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0B5" w:rsidRDefault="000050B5">
      <w:pPr>
        <w:spacing w:before="120" w:after="120"/>
        <w:rPr>
          <w:rFonts w:ascii="Calibri" w:hAnsi="Calibri" w:cs="Calibri"/>
          <w:b/>
          <w:sz w:val="20"/>
          <w:szCs w:val="20"/>
        </w:rPr>
      </w:pPr>
      <w:bookmarkStart w:id="0" w:name="_GoBack"/>
      <w:bookmarkEnd w:id="0"/>
      <w:r>
        <w:rPr>
          <w:rFonts w:ascii="Calibri" w:hAnsi="Calibri" w:cs="Calibri"/>
          <w:b/>
          <w:sz w:val="20"/>
          <w:szCs w:val="20"/>
        </w:rPr>
        <w:t>Jahrgangsstufe 8</w:t>
      </w:r>
    </w:p>
    <w:p w:rsidR="000050B5" w:rsidRDefault="000050B5">
      <w:pPr>
        <w:jc w:val="both"/>
        <w:rPr>
          <w:rFonts w:ascii="Calibri" w:hAnsi="Calibri" w:cs="Calibri"/>
          <w:sz w:val="20"/>
          <w:szCs w:val="20"/>
        </w:rPr>
      </w:pPr>
    </w:p>
    <w:tbl>
      <w:tblPr>
        <w:tblW w:w="0" w:type="auto"/>
        <w:tblInd w:w="-10" w:type="dxa"/>
        <w:tblLayout w:type="fixed"/>
        <w:tblLook w:val="0000" w:firstRow="0" w:lastRow="0" w:firstColumn="0" w:lastColumn="0" w:noHBand="0" w:noVBand="0"/>
      </w:tblPr>
      <w:tblGrid>
        <w:gridCol w:w="7213"/>
        <w:gridCol w:w="7233"/>
      </w:tblGrid>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1D7654">
            <w:pPr>
              <w:shd w:val="clear" w:color="auto" w:fill="CCCCCC"/>
              <w:spacing w:before="60"/>
              <w:rPr>
                <w:rFonts w:ascii="Calibri" w:hAnsi="Calibri" w:cs="Calibri"/>
                <w:i/>
                <w:sz w:val="20"/>
                <w:szCs w:val="20"/>
              </w:rPr>
            </w:pPr>
            <w:r>
              <w:rPr>
                <w:rFonts w:ascii="Calibri" w:hAnsi="Calibri" w:cs="Calibri"/>
                <w:b/>
                <w:i/>
                <w:sz w:val="20"/>
                <w:szCs w:val="20"/>
              </w:rPr>
              <w:t xml:space="preserve">Unterrichtsvorhaben 6: </w:t>
            </w:r>
            <w:r w:rsidR="000050B5">
              <w:rPr>
                <w:rFonts w:ascii="Calibri" w:hAnsi="Calibri" w:cs="Calibri"/>
                <w:b/>
                <w:i/>
                <w:sz w:val="20"/>
                <w:szCs w:val="20"/>
              </w:rPr>
              <w:t xml:space="preserve"> Religiöse Mündigkeit in Judentum, Christentum und Islam </w:t>
            </w:r>
            <w:r w:rsidRPr="00F37018">
              <w:rPr>
                <w:rFonts w:ascii="Calibri" w:hAnsi="Calibri" w:cs="Calibri"/>
                <w:b/>
                <w:i/>
                <w:sz w:val="20"/>
                <w:szCs w:val="20"/>
              </w:rPr>
              <w:t>(Dieses Unterrichtsvorhaben ist optional, d.h. nicht notwendig zur vollständigen Umsetzung des KLP.)</w:t>
            </w:r>
          </w:p>
          <w:p w:rsidR="000050B5" w:rsidRDefault="000050B5">
            <w:pPr>
              <w:spacing w:after="60"/>
              <w:jc w:val="both"/>
            </w:pPr>
            <w:r>
              <w:rPr>
                <w:rFonts w:ascii="Calibri" w:hAnsi="Calibri" w:cs="Calibri"/>
                <w:i/>
                <w:sz w:val="20"/>
                <w:szCs w:val="20"/>
              </w:rPr>
              <w:t xml:space="preserve">Die Schülerinnen und Schüler </w:t>
            </w:r>
            <w:r w:rsidR="00D5748A">
              <w:rPr>
                <w:rFonts w:ascii="Calibri" w:hAnsi="Calibri" w:cs="Calibri"/>
                <w:i/>
                <w:sz w:val="20"/>
                <w:szCs w:val="20"/>
              </w:rPr>
              <w:t xml:space="preserve">haben </w:t>
            </w:r>
            <w:r>
              <w:rPr>
                <w:rFonts w:ascii="Calibri" w:hAnsi="Calibri" w:cs="Calibri"/>
                <w:i/>
                <w:sz w:val="20"/>
                <w:szCs w:val="20"/>
              </w:rPr>
              <w:t>gegen Ende der 8. Klasse in der Regel selbst ihre Konfirmation erlebt oder bei Altersgenossen solche oder andere Formen der symbolischen Bestätigung religiöser Mündigkeit wahrgenommen. Das Unterrichtsvorhaben thematisiert diese Erlebnisse und Wahrnehmungen, setzt sie in Beziehung zu analogen Übergangsritualen in anderen Religionen und reflektiert ihre Bedeutung im Umgang mit sich selbst und mit anderen.</w:t>
            </w:r>
          </w:p>
        </w:tc>
      </w:tr>
      <w:tr w:rsidR="000050B5">
        <w:trPr>
          <w:trHeight w:val="970"/>
        </w:trPr>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0050B5">
            <w:pPr>
              <w:spacing w:before="60"/>
              <w:jc w:val="both"/>
              <w:rPr>
                <w:rFonts w:ascii="Calibri" w:hAnsi="Calibri" w:cs="Calibri"/>
                <w:sz w:val="20"/>
                <w:szCs w:val="20"/>
              </w:rPr>
            </w:pPr>
            <w:r>
              <w:rPr>
                <w:rFonts w:ascii="Calibri" w:hAnsi="Calibri" w:cs="Calibri"/>
                <w:sz w:val="20"/>
                <w:szCs w:val="20"/>
              </w:rPr>
              <w:t>IF 6.1: Weltbild und Lebensgestaltung in Religionen und Weltanschauungen</w:t>
            </w:r>
          </w:p>
          <w:p w:rsidR="000050B5" w:rsidRDefault="000050B5">
            <w:pPr>
              <w:jc w:val="both"/>
              <w:rPr>
                <w:rFonts w:ascii="Calibri" w:hAnsi="Calibri" w:cs="Calibri"/>
                <w:sz w:val="20"/>
                <w:szCs w:val="20"/>
              </w:rPr>
            </w:pPr>
            <w:r>
              <w:rPr>
                <w:rFonts w:ascii="Calibri" w:hAnsi="Calibri" w:cs="Calibri"/>
                <w:sz w:val="20"/>
                <w:szCs w:val="20"/>
              </w:rPr>
              <w:t>IF 4.1: Kirche und religiöse Gemeinschaften im Wandel</w:t>
            </w:r>
          </w:p>
          <w:p w:rsidR="000050B5" w:rsidRDefault="000050B5">
            <w:pPr>
              <w:jc w:val="both"/>
            </w:pPr>
            <w:r>
              <w:rPr>
                <w:rFonts w:ascii="Calibri" w:hAnsi="Calibri" w:cs="Calibri"/>
                <w:sz w:val="20"/>
                <w:szCs w:val="20"/>
              </w:rPr>
              <w:t xml:space="preserve">IF 7.1: </w:t>
            </w:r>
            <w:r w:rsidR="00902697">
              <w:rPr>
                <w:rFonts w:ascii="Calibri" w:hAnsi="Calibri" w:cs="Calibri"/>
                <w:sz w:val="20"/>
                <w:szCs w:val="20"/>
              </w:rPr>
              <w:t>r</w:t>
            </w:r>
            <w:r>
              <w:rPr>
                <w:rFonts w:ascii="Calibri" w:hAnsi="Calibri" w:cs="Calibri"/>
                <w:sz w:val="20"/>
                <w:szCs w:val="20"/>
              </w:rPr>
              <w:t>eligiöse Symbole in Kultur und Gesellschaft</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Übergeordnete Kompetenzerwartungen:</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0050B5" w:rsidRDefault="000050B5" w:rsidP="009A3947">
            <w:pPr>
              <w:pStyle w:val="Listenabsatz"/>
              <w:numPr>
                <w:ilvl w:val="0"/>
                <w:numId w:val="31"/>
              </w:numPr>
              <w:tabs>
                <w:tab w:val="clear" w:pos="720"/>
              </w:tabs>
              <w:spacing w:after="0" w:line="240" w:lineRule="auto"/>
              <w:rPr>
                <w:rFonts w:ascii="Calibri" w:hAnsi="Calibri" w:cs="Calibri"/>
                <w:sz w:val="20"/>
                <w:szCs w:val="20"/>
              </w:rPr>
            </w:pPr>
            <w:r>
              <w:rPr>
                <w:rFonts w:ascii="Calibri" w:hAnsi="Calibri" w:cs="Calibri"/>
                <w:sz w:val="20"/>
                <w:szCs w:val="20"/>
              </w:rPr>
              <w:t>unterscheiden religiöse Weltanschauungen von anderen Wahrheits- und Wirklichkeitskonzepten</w:t>
            </w:r>
            <w:r w:rsidR="001D7654">
              <w:rPr>
                <w:rFonts w:ascii="Calibri" w:hAnsi="Calibri" w:cs="Calibri"/>
                <w:sz w:val="20"/>
                <w:szCs w:val="20"/>
              </w:rPr>
              <w:t>,</w:t>
            </w:r>
            <w:r>
              <w:rPr>
                <w:rFonts w:ascii="Calibri" w:hAnsi="Calibri" w:cs="Calibri"/>
                <w:b/>
                <w:sz w:val="20"/>
                <w:szCs w:val="20"/>
              </w:rPr>
              <w:t xml:space="preserve"> </w:t>
            </w:r>
            <w:r>
              <w:rPr>
                <w:rFonts w:ascii="Calibri" w:hAnsi="Calibri" w:cs="Calibri"/>
                <w:sz w:val="20"/>
                <w:szCs w:val="20"/>
              </w:rPr>
              <w:t>(SK</w:t>
            </w:r>
            <w:r w:rsidR="007C6A42">
              <w:rPr>
                <w:rFonts w:ascii="Calibri" w:hAnsi="Calibri" w:cs="Calibri"/>
                <w:sz w:val="20"/>
                <w:szCs w:val="20"/>
              </w:rPr>
              <w:t>8</w:t>
            </w:r>
            <w:r>
              <w:rPr>
                <w:rFonts w:ascii="Calibri" w:hAnsi="Calibri" w:cs="Calibri"/>
                <w:sz w:val="20"/>
                <w:szCs w:val="20"/>
              </w:rPr>
              <w:t>)</w:t>
            </w:r>
          </w:p>
          <w:p w:rsidR="000050B5" w:rsidRDefault="000050B5" w:rsidP="009A3947">
            <w:pPr>
              <w:pStyle w:val="Listenabsatz"/>
              <w:numPr>
                <w:ilvl w:val="0"/>
                <w:numId w:val="31"/>
              </w:numPr>
              <w:tabs>
                <w:tab w:val="clear" w:pos="720"/>
              </w:tabs>
              <w:spacing w:after="0" w:line="240" w:lineRule="auto"/>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w:t>
            </w:r>
            <w:r w:rsidR="001D7654">
              <w:rPr>
                <w:rFonts w:ascii="Calibri" w:hAnsi="Calibri" w:cs="Calibri"/>
                <w:sz w:val="20"/>
                <w:szCs w:val="20"/>
              </w:rPr>
              <w:t>,</w:t>
            </w:r>
            <w:r>
              <w:rPr>
                <w:rFonts w:ascii="Calibri" w:hAnsi="Calibri" w:cs="Calibri"/>
                <w:sz w:val="20"/>
                <w:szCs w:val="20"/>
              </w:rPr>
              <w:t xml:space="preserve"> (SK</w:t>
            </w:r>
            <w:r w:rsidR="007C6A42">
              <w:rPr>
                <w:rFonts w:ascii="Calibri" w:hAnsi="Calibri" w:cs="Calibri"/>
                <w:sz w:val="20"/>
                <w:szCs w:val="20"/>
              </w:rPr>
              <w:t>15)</w:t>
            </w:r>
          </w:p>
          <w:p w:rsidR="000050B5" w:rsidRDefault="000050B5" w:rsidP="009A3947">
            <w:pPr>
              <w:pStyle w:val="Listenabsatz"/>
              <w:numPr>
                <w:ilvl w:val="0"/>
                <w:numId w:val="31"/>
              </w:numPr>
              <w:tabs>
                <w:tab w:val="clear" w:pos="720"/>
              </w:tabs>
              <w:spacing w:after="0" w:line="240" w:lineRule="auto"/>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w:t>
            </w:r>
            <w:r w:rsidR="001D7654">
              <w:rPr>
                <w:rFonts w:ascii="Calibri" w:hAnsi="Calibri" w:cs="Calibri"/>
                <w:sz w:val="20"/>
                <w:szCs w:val="20"/>
              </w:rPr>
              <w:t>,</w:t>
            </w:r>
            <w:r>
              <w:rPr>
                <w:rFonts w:ascii="Calibri" w:hAnsi="Calibri" w:cs="Calibri"/>
                <w:sz w:val="20"/>
                <w:szCs w:val="20"/>
              </w:rPr>
              <w:t xml:space="preserve"> (MK</w:t>
            </w:r>
            <w:r w:rsidR="007C6A42">
              <w:rPr>
                <w:rFonts w:ascii="Calibri" w:hAnsi="Calibri" w:cs="Calibri"/>
                <w:sz w:val="20"/>
                <w:szCs w:val="20"/>
              </w:rPr>
              <w:t>11)</w:t>
            </w:r>
          </w:p>
          <w:p w:rsidR="000050B5" w:rsidRDefault="000050B5" w:rsidP="009A3947">
            <w:pPr>
              <w:pStyle w:val="Listenabsatz"/>
              <w:numPr>
                <w:ilvl w:val="0"/>
                <w:numId w:val="31"/>
              </w:numPr>
              <w:tabs>
                <w:tab w:val="clear" w:pos="720"/>
              </w:tabs>
              <w:spacing w:after="0" w:line="240" w:lineRule="auto"/>
              <w:rPr>
                <w:rFonts w:ascii="Calibri" w:hAnsi="Calibri" w:cs="Calibri"/>
                <w:sz w:val="20"/>
                <w:szCs w:val="20"/>
              </w:rPr>
            </w:pPr>
            <w:r>
              <w:rPr>
                <w:rFonts w:ascii="Calibri" w:hAnsi="Calibri" w:cs="Calibri"/>
                <w:sz w:val="20"/>
                <w:szCs w:val="20"/>
              </w:rPr>
              <w:t>reflektieren die Notwendigkeit einer wechselseitigen Verständigung von Religionen</w:t>
            </w:r>
            <w:r w:rsidR="001D7654">
              <w:rPr>
                <w:rFonts w:ascii="Calibri" w:hAnsi="Calibri" w:cs="Calibri"/>
                <w:sz w:val="20"/>
                <w:szCs w:val="20"/>
              </w:rPr>
              <w:t>,</w:t>
            </w:r>
            <w:r>
              <w:rPr>
                <w:rFonts w:ascii="Calibri" w:hAnsi="Calibri" w:cs="Calibri"/>
                <w:sz w:val="20"/>
                <w:szCs w:val="20"/>
              </w:rPr>
              <w:t xml:space="preserve"> (UK</w:t>
            </w:r>
            <w:r w:rsidR="007C6A42">
              <w:rPr>
                <w:rFonts w:ascii="Calibri" w:hAnsi="Calibri" w:cs="Calibri"/>
                <w:sz w:val="20"/>
                <w:szCs w:val="20"/>
              </w:rPr>
              <w:t>10)</w:t>
            </w:r>
          </w:p>
          <w:p w:rsidR="000050B5" w:rsidRDefault="000050B5" w:rsidP="009A3947">
            <w:pPr>
              <w:pStyle w:val="Listenabsatz"/>
              <w:numPr>
                <w:ilvl w:val="0"/>
                <w:numId w:val="31"/>
              </w:numPr>
              <w:tabs>
                <w:tab w:val="clear" w:pos="720"/>
              </w:tabs>
              <w:spacing w:after="0" w:line="240" w:lineRule="auto"/>
              <w:rPr>
                <w:rFonts w:ascii="Calibri" w:hAnsi="Calibri" w:cs="Calibri"/>
                <w:sz w:val="20"/>
                <w:szCs w:val="20"/>
              </w:rPr>
            </w:pPr>
            <w:r>
              <w:rPr>
                <w:rFonts w:ascii="Calibri" w:hAnsi="Calibri" w:cs="Calibri"/>
                <w:sz w:val="20"/>
                <w:szCs w:val="20"/>
              </w:rPr>
              <w:t>kommunizieren und kooperieren respektvoll mit Vertreterinnen und Vertretern anderer religiöser und nichtreligiöser Überzeugungen und berücksichtigen dabei Unterschiede sowie Grenzen</w:t>
            </w:r>
            <w:r w:rsidR="001D7654">
              <w:rPr>
                <w:rFonts w:ascii="Calibri" w:hAnsi="Calibri" w:cs="Calibri"/>
                <w:sz w:val="20"/>
                <w:szCs w:val="20"/>
              </w:rPr>
              <w:t>,</w:t>
            </w:r>
            <w:r>
              <w:rPr>
                <w:rFonts w:ascii="Calibri" w:hAnsi="Calibri" w:cs="Calibri"/>
                <w:sz w:val="20"/>
                <w:szCs w:val="20"/>
              </w:rPr>
              <w:t xml:space="preserve"> (HK</w:t>
            </w:r>
            <w:r w:rsidR="007C6A42">
              <w:rPr>
                <w:rFonts w:ascii="Calibri" w:hAnsi="Calibri" w:cs="Calibri"/>
                <w:sz w:val="20"/>
                <w:szCs w:val="20"/>
              </w:rPr>
              <w:t>10</w:t>
            </w:r>
            <w:r>
              <w:rPr>
                <w:rFonts w:ascii="Calibri" w:hAnsi="Calibri" w:cs="Calibri"/>
                <w:sz w:val="20"/>
                <w:szCs w:val="20"/>
              </w:rPr>
              <w:t>)</w:t>
            </w:r>
          </w:p>
          <w:p w:rsidR="000050B5" w:rsidRDefault="000050B5" w:rsidP="009A3947">
            <w:pPr>
              <w:pStyle w:val="Listenabsatz"/>
              <w:numPr>
                <w:ilvl w:val="0"/>
                <w:numId w:val="31"/>
              </w:numPr>
              <w:tabs>
                <w:tab w:val="clear" w:pos="720"/>
              </w:tabs>
              <w:spacing w:after="0" w:line="240" w:lineRule="auto"/>
            </w:pPr>
            <w:r>
              <w:rPr>
                <w:rFonts w:ascii="Calibri" w:hAnsi="Calibri" w:cs="Calibri"/>
                <w:sz w:val="20"/>
                <w:szCs w:val="20"/>
              </w:rPr>
              <w:t>beschreiben die Bedeutung religiöser Ausdrucksformen für den Umgang mit existenziellen Erfahrungen und entw</w:t>
            </w:r>
            <w:r w:rsidR="001D7654">
              <w:rPr>
                <w:rFonts w:ascii="Calibri" w:hAnsi="Calibri" w:cs="Calibri"/>
                <w:sz w:val="20"/>
                <w:szCs w:val="20"/>
              </w:rPr>
              <w:t xml:space="preserve">ickeln eine eigene Haltung dazu. </w:t>
            </w:r>
            <w:r>
              <w:rPr>
                <w:rFonts w:ascii="Calibri" w:hAnsi="Calibri" w:cs="Calibri"/>
                <w:sz w:val="20"/>
                <w:szCs w:val="20"/>
              </w:rPr>
              <w:t>(HK</w:t>
            </w:r>
            <w:r w:rsidR="007C6A42">
              <w:rPr>
                <w:rFonts w:ascii="Calibri" w:hAnsi="Calibri" w:cs="Calibri"/>
                <w:sz w:val="20"/>
                <w:szCs w:val="20"/>
              </w:rPr>
              <w:t>13</w:t>
            </w:r>
            <w:r>
              <w:rPr>
                <w:rFonts w:ascii="Calibri" w:hAnsi="Calibri" w:cs="Calibri"/>
                <w:sz w:val="20"/>
                <w:szCs w:val="20"/>
              </w:rPr>
              <w:t>)</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Anknüpfungspunkte zum Schulcurriculum:</w:t>
            </w:r>
          </w:p>
          <w:p w:rsidR="000050B5" w:rsidRDefault="000050B5">
            <w:pPr>
              <w:spacing w:after="60"/>
              <w:ind w:left="284" w:hanging="284"/>
            </w:pPr>
            <w:r>
              <w:rPr>
                <w:rFonts w:ascii="Calibri" w:hAnsi="Calibri" w:cs="Calibri"/>
                <w:sz w:val="20"/>
                <w:szCs w:val="20"/>
              </w:rPr>
              <w:t xml:space="preserve">z.B.  </w:t>
            </w:r>
          </w:p>
        </w:tc>
      </w:tr>
      <w:tr w:rsidR="000050B5" w:rsidTr="002B5B43">
        <w:trPr>
          <w:trHeight w:val="835"/>
        </w:trPr>
        <w:tc>
          <w:tcPr>
            <w:tcW w:w="7213" w:type="dxa"/>
            <w:tcBorders>
              <w:top w:val="single" w:sz="4" w:space="0" w:color="000000"/>
              <w:left w:val="single" w:sz="4" w:space="0" w:color="000000"/>
              <w:bottom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924EC4" w:rsidRPr="006336F3" w:rsidRDefault="00924EC4" w:rsidP="002B5B43">
            <w:pPr>
              <w:pStyle w:val="Liste-KonkretisierteKompetenz"/>
              <w:numPr>
                <w:ilvl w:val="0"/>
                <w:numId w:val="32"/>
              </w:numPr>
              <w:spacing w:after="0"/>
              <w:rPr>
                <w:rFonts w:ascii="Calibri" w:hAnsi="Calibri" w:cs="Calibri"/>
                <w:sz w:val="20"/>
                <w:szCs w:val="20"/>
              </w:rPr>
            </w:pPr>
            <w:r w:rsidRPr="006336F3">
              <w:rPr>
                <w:rFonts w:ascii="Calibri" w:hAnsi="Calibri" w:cs="Calibri"/>
                <w:sz w:val="20"/>
                <w:szCs w:val="20"/>
              </w:rPr>
              <w:t>vergleichen Merkmale des Gottesglaubens in Judentum, Christentum und Islam im Hinblick auf ihre Konsequenzen für die Lebensgestaltung</w:t>
            </w:r>
            <w:r w:rsidR="001D7654">
              <w:rPr>
                <w:rFonts w:ascii="Calibri" w:hAnsi="Calibri" w:cs="Calibri"/>
                <w:sz w:val="20"/>
                <w:szCs w:val="20"/>
              </w:rPr>
              <w:t xml:space="preserve">, </w:t>
            </w:r>
            <w:r w:rsidRPr="006336F3">
              <w:rPr>
                <w:rFonts w:ascii="Calibri" w:hAnsi="Calibri" w:cs="Calibri"/>
                <w:sz w:val="20"/>
                <w:szCs w:val="20"/>
              </w:rPr>
              <w:t>(K106)</w:t>
            </w:r>
          </w:p>
          <w:p w:rsidR="00924EC4" w:rsidRPr="006336F3" w:rsidRDefault="00924EC4" w:rsidP="002B5B43">
            <w:pPr>
              <w:pStyle w:val="Liste-KonkretisierteKompetenz"/>
              <w:numPr>
                <w:ilvl w:val="0"/>
                <w:numId w:val="32"/>
              </w:numPr>
              <w:spacing w:after="0"/>
              <w:rPr>
                <w:rFonts w:ascii="Calibri" w:hAnsi="Calibri" w:cs="Calibri"/>
                <w:sz w:val="20"/>
                <w:szCs w:val="20"/>
              </w:rPr>
            </w:pPr>
            <w:r w:rsidRPr="006336F3">
              <w:rPr>
                <w:rFonts w:ascii="Calibri" w:hAnsi="Calibri" w:cs="Calibri"/>
                <w:sz w:val="20"/>
                <w:szCs w:val="20"/>
              </w:rPr>
              <w:t>beschreiben zentrale Gemeinsamkeiten und Unterschiede des Selbst- und Weltverständnisses der großen Weltreligionen</w:t>
            </w:r>
            <w:r w:rsidR="001D7654">
              <w:rPr>
                <w:rFonts w:ascii="Calibri" w:hAnsi="Calibri" w:cs="Calibri"/>
                <w:sz w:val="20"/>
                <w:szCs w:val="20"/>
              </w:rPr>
              <w:t>,</w:t>
            </w:r>
            <w:r w:rsidRPr="006336F3">
              <w:rPr>
                <w:rFonts w:ascii="Calibri" w:hAnsi="Calibri" w:cs="Calibri"/>
                <w:sz w:val="20"/>
                <w:szCs w:val="20"/>
              </w:rPr>
              <w:t xml:space="preserve"> (K108)</w:t>
            </w:r>
          </w:p>
          <w:p w:rsidR="00924EC4" w:rsidRPr="006336F3" w:rsidRDefault="00924EC4" w:rsidP="002B5B43">
            <w:pPr>
              <w:pStyle w:val="Liste-KonkretisierteKompetenz"/>
              <w:numPr>
                <w:ilvl w:val="0"/>
                <w:numId w:val="32"/>
              </w:numPr>
              <w:spacing w:after="0"/>
              <w:rPr>
                <w:rFonts w:ascii="Calibri" w:hAnsi="Calibri" w:cs="Calibri"/>
                <w:sz w:val="20"/>
                <w:szCs w:val="20"/>
              </w:rPr>
            </w:pPr>
            <w:r w:rsidRPr="006336F3">
              <w:rPr>
                <w:rFonts w:ascii="Calibri" w:hAnsi="Calibri" w:cs="Calibri"/>
                <w:sz w:val="20"/>
                <w:szCs w:val="20"/>
              </w:rPr>
              <w:t>beurteilen die Konsequenzen unterschiedlicher Weltdeutungen und Menschenbilder für die Lebensgestaltung</w:t>
            </w:r>
            <w:r w:rsidR="001D7654">
              <w:rPr>
                <w:rFonts w:ascii="Calibri" w:hAnsi="Calibri" w:cs="Calibri"/>
                <w:sz w:val="20"/>
                <w:szCs w:val="20"/>
              </w:rPr>
              <w:t>,</w:t>
            </w:r>
            <w:r w:rsidRPr="006336F3">
              <w:rPr>
                <w:rFonts w:ascii="Calibri" w:hAnsi="Calibri" w:cs="Calibri"/>
                <w:sz w:val="20"/>
                <w:szCs w:val="20"/>
              </w:rPr>
              <w:t xml:space="preserve"> (K113)</w:t>
            </w:r>
          </w:p>
          <w:p w:rsidR="000050B5" w:rsidRPr="006336F3" w:rsidRDefault="00924EC4" w:rsidP="002B5B43">
            <w:pPr>
              <w:pStyle w:val="Liste-KonkretisierteKompetenz"/>
              <w:numPr>
                <w:ilvl w:val="0"/>
                <w:numId w:val="32"/>
              </w:numPr>
              <w:spacing w:after="0"/>
              <w:rPr>
                <w:rFonts w:ascii="Calibri" w:hAnsi="Calibri" w:cs="Calibri"/>
                <w:sz w:val="20"/>
                <w:szCs w:val="20"/>
              </w:rPr>
            </w:pPr>
            <w:r w:rsidRPr="006336F3">
              <w:rPr>
                <w:rFonts w:ascii="Calibri" w:hAnsi="Calibri" w:cs="Calibri"/>
                <w:sz w:val="20"/>
                <w:szCs w:val="20"/>
              </w:rPr>
              <w:lastRenderedPageBreak/>
              <w:t>beurteilen die Konsequenzen ethischer Leitlinien und religiöser Vorschriften für die Lebensgestaltung</w:t>
            </w:r>
            <w:r w:rsidR="001D7654">
              <w:rPr>
                <w:rFonts w:ascii="Calibri" w:hAnsi="Calibri" w:cs="Calibri"/>
                <w:sz w:val="20"/>
                <w:szCs w:val="20"/>
              </w:rPr>
              <w:t>,</w:t>
            </w:r>
            <w:r w:rsidRPr="006336F3">
              <w:rPr>
                <w:rFonts w:ascii="Calibri" w:hAnsi="Calibri" w:cs="Calibri"/>
                <w:sz w:val="20"/>
                <w:szCs w:val="20"/>
              </w:rPr>
              <w:t xml:space="preserve"> (K114)</w:t>
            </w:r>
          </w:p>
          <w:p w:rsidR="00924EC4" w:rsidRPr="006336F3" w:rsidRDefault="00924EC4" w:rsidP="002B5B43">
            <w:pPr>
              <w:pStyle w:val="Liste-KonkretisierteKompetenz"/>
              <w:numPr>
                <w:ilvl w:val="0"/>
                <w:numId w:val="32"/>
              </w:numPr>
              <w:spacing w:after="0"/>
              <w:rPr>
                <w:rFonts w:ascii="Calibri" w:hAnsi="Calibri" w:cs="Calibri"/>
                <w:sz w:val="20"/>
                <w:szCs w:val="20"/>
              </w:rPr>
            </w:pPr>
            <w:r w:rsidRPr="006336F3">
              <w:rPr>
                <w:rFonts w:ascii="Calibri" w:hAnsi="Calibri" w:cs="Calibri"/>
                <w:sz w:val="20"/>
                <w:szCs w:val="20"/>
              </w:rPr>
              <w:t>unterscheiden Kirchen und andere religiöse Gemeinschaften hinsichtlich ihrer religiösen Praxis, Gestalt und Funktion vor dem Hintergrund ihres jeweiligen zeitgeschichtlichen Kontextes</w:t>
            </w:r>
            <w:r w:rsidR="001D7654">
              <w:rPr>
                <w:rFonts w:ascii="Calibri" w:hAnsi="Calibri" w:cs="Calibri"/>
                <w:sz w:val="20"/>
                <w:szCs w:val="20"/>
              </w:rPr>
              <w:t>,</w:t>
            </w:r>
            <w:r w:rsidRPr="006336F3">
              <w:rPr>
                <w:rFonts w:ascii="Calibri" w:hAnsi="Calibri" w:cs="Calibri"/>
                <w:sz w:val="20"/>
                <w:szCs w:val="20"/>
              </w:rPr>
              <w:t xml:space="preserve"> (K85)</w:t>
            </w:r>
          </w:p>
          <w:p w:rsidR="00924EC4" w:rsidRPr="006336F3" w:rsidRDefault="00924EC4" w:rsidP="002B5B43">
            <w:pPr>
              <w:pStyle w:val="Liste-KonkretisierteKompetenz"/>
              <w:numPr>
                <w:ilvl w:val="0"/>
                <w:numId w:val="32"/>
              </w:numPr>
              <w:spacing w:after="0"/>
              <w:rPr>
                <w:rFonts w:ascii="Calibri" w:hAnsi="Calibri" w:cs="Calibri"/>
                <w:sz w:val="20"/>
                <w:szCs w:val="20"/>
              </w:rPr>
            </w:pPr>
            <w:r w:rsidRPr="006336F3">
              <w:rPr>
                <w:rFonts w:ascii="Calibri" w:hAnsi="Calibri" w:cs="Calibri"/>
                <w:sz w:val="20"/>
                <w:szCs w:val="20"/>
              </w:rPr>
              <w:t>beurteilen die Praxis religiöser und säkularer Gemeinschaften hinsichtlich ihres Beitrags für eine gelingende Lebensgestaltung</w:t>
            </w:r>
            <w:r w:rsidR="001D7654">
              <w:rPr>
                <w:rFonts w:ascii="Calibri" w:hAnsi="Calibri" w:cs="Calibri"/>
                <w:sz w:val="20"/>
                <w:szCs w:val="20"/>
              </w:rPr>
              <w:t>,</w:t>
            </w:r>
            <w:r w:rsidRPr="006336F3">
              <w:rPr>
                <w:rFonts w:ascii="Calibri" w:hAnsi="Calibri" w:cs="Calibri"/>
                <w:sz w:val="20"/>
                <w:szCs w:val="20"/>
              </w:rPr>
              <w:t xml:space="preserve"> (K93)</w:t>
            </w:r>
          </w:p>
          <w:p w:rsidR="002B5B43" w:rsidRPr="002B5B43" w:rsidRDefault="00924EC4" w:rsidP="002B5B43">
            <w:pPr>
              <w:pStyle w:val="Liste-KonkretisierteKompetenz"/>
              <w:numPr>
                <w:ilvl w:val="0"/>
                <w:numId w:val="32"/>
              </w:numPr>
              <w:spacing w:after="0"/>
            </w:pPr>
            <w:r w:rsidRPr="006336F3">
              <w:rPr>
                <w:rFonts w:ascii="Calibri" w:hAnsi="Calibri" w:cs="Calibri"/>
                <w:sz w:val="20"/>
                <w:szCs w:val="20"/>
              </w:rPr>
              <w:t>identifizieren religiöse Symbole in Kultur und Gesellschaft und untersuchen deren Verwendung in nichtreligiösen Zusammenhängen</w:t>
            </w:r>
            <w:r w:rsidR="001D7654">
              <w:rPr>
                <w:rFonts w:ascii="Calibri" w:hAnsi="Calibri" w:cs="Calibri"/>
                <w:sz w:val="20"/>
                <w:szCs w:val="20"/>
              </w:rPr>
              <w:t>.</w:t>
            </w:r>
            <w:r w:rsidRPr="006336F3">
              <w:rPr>
                <w:rFonts w:ascii="Calibri" w:hAnsi="Calibri" w:cs="Calibri"/>
                <w:sz w:val="20"/>
                <w:szCs w:val="20"/>
              </w:rPr>
              <w:t xml:space="preserve"> (K116</w:t>
            </w:r>
            <w:r w:rsidR="00B34130">
              <w:t>)</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lastRenderedPageBreak/>
              <w:t>Mögliche Unterrichtsbausteine:</w:t>
            </w:r>
          </w:p>
          <w:p w:rsidR="000050B5" w:rsidRDefault="000050B5">
            <w:pPr>
              <w:numPr>
                <w:ilvl w:val="0"/>
                <w:numId w:val="2"/>
              </w:numPr>
              <w:rPr>
                <w:rFonts w:ascii="Calibri" w:hAnsi="Calibri" w:cs="Calibri"/>
                <w:sz w:val="20"/>
                <w:szCs w:val="20"/>
              </w:rPr>
            </w:pPr>
            <w:proofErr w:type="spellStart"/>
            <w:r>
              <w:rPr>
                <w:rFonts w:ascii="Calibri" w:hAnsi="Calibri" w:cs="Calibri"/>
                <w:sz w:val="20"/>
                <w:szCs w:val="20"/>
              </w:rPr>
              <w:t>Passageriten</w:t>
            </w:r>
            <w:proofErr w:type="spellEnd"/>
            <w:r>
              <w:rPr>
                <w:rFonts w:ascii="Calibri" w:hAnsi="Calibri" w:cs="Calibri"/>
                <w:sz w:val="20"/>
                <w:szCs w:val="20"/>
              </w:rPr>
              <w:t xml:space="preserve"> in den Religionen (auch im Vergleich zu nicht-religiösen </w:t>
            </w:r>
            <w:proofErr w:type="spellStart"/>
            <w:r>
              <w:rPr>
                <w:rFonts w:ascii="Calibri" w:hAnsi="Calibri" w:cs="Calibri"/>
                <w:sz w:val="20"/>
                <w:szCs w:val="20"/>
              </w:rPr>
              <w:t>Passageriten</w:t>
            </w:r>
            <w:proofErr w:type="spellEnd"/>
            <w:r>
              <w:rPr>
                <w:rFonts w:ascii="Calibri" w:hAnsi="Calibri" w:cs="Calibri"/>
                <w:sz w:val="20"/>
                <w:szCs w:val="20"/>
              </w:rPr>
              <w:t>)</w:t>
            </w:r>
          </w:p>
          <w:p w:rsidR="000050B5" w:rsidRDefault="000050B5">
            <w:pPr>
              <w:numPr>
                <w:ilvl w:val="0"/>
                <w:numId w:val="2"/>
              </w:numPr>
              <w:rPr>
                <w:rFonts w:ascii="Calibri" w:hAnsi="Calibri" w:cs="Calibri"/>
                <w:sz w:val="20"/>
                <w:szCs w:val="20"/>
              </w:rPr>
            </w:pPr>
            <w:r>
              <w:rPr>
                <w:rFonts w:ascii="Calibri" w:hAnsi="Calibri" w:cs="Calibri"/>
                <w:sz w:val="20"/>
                <w:szCs w:val="20"/>
              </w:rPr>
              <w:t>Bedeutung von Mündigkeit für das Selbstbild und die Außenwahrnehmung</w:t>
            </w:r>
          </w:p>
          <w:p w:rsidR="000050B5" w:rsidRDefault="000050B5">
            <w:pPr>
              <w:numPr>
                <w:ilvl w:val="0"/>
                <w:numId w:val="2"/>
              </w:numPr>
              <w:rPr>
                <w:rFonts w:ascii="Calibri" w:hAnsi="Calibri" w:cs="Calibri"/>
                <w:sz w:val="20"/>
                <w:szCs w:val="20"/>
              </w:rPr>
            </w:pPr>
            <w:r>
              <w:rPr>
                <w:rFonts w:ascii="Calibri" w:hAnsi="Calibri" w:cs="Calibri"/>
                <w:sz w:val="20"/>
                <w:szCs w:val="20"/>
              </w:rPr>
              <w:t>Konsequenzen aus der eigenen religiösen Mündigkeit</w:t>
            </w:r>
          </w:p>
          <w:p w:rsidR="000050B5" w:rsidRDefault="000050B5">
            <w:pPr>
              <w:rPr>
                <w:rFonts w:ascii="Calibri" w:hAnsi="Calibri" w:cs="Calibri"/>
                <w:sz w:val="20"/>
                <w:szCs w:val="20"/>
              </w:rPr>
            </w:pPr>
          </w:p>
          <w:p w:rsidR="000050B5" w:rsidRDefault="000050B5">
            <w:pPr>
              <w:rPr>
                <w:rFonts w:ascii="Calibri" w:hAnsi="Calibri" w:cs="Calibri"/>
                <w:sz w:val="20"/>
                <w:szCs w:val="20"/>
              </w:rPr>
            </w:pPr>
            <w:r>
              <w:rPr>
                <w:rFonts w:ascii="Calibri" w:hAnsi="Calibri" w:cs="Calibri"/>
                <w:b/>
                <w:sz w:val="20"/>
                <w:szCs w:val="20"/>
              </w:rPr>
              <w:t>Didaktisch-methodische Hinweise / digitale Bildung:</w:t>
            </w:r>
          </w:p>
          <w:p w:rsidR="000050B5" w:rsidRDefault="000050B5">
            <w:pPr>
              <w:numPr>
                <w:ilvl w:val="0"/>
                <w:numId w:val="3"/>
              </w:numPr>
              <w:rPr>
                <w:rFonts w:ascii="Calibri" w:hAnsi="Calibri" w:cs="Calibri"/>
                <w:b/>
                <w:sz w:val="20"/>
                <w:szCs w:val="20"/>
              </w:rPr>
            </w:pPr>
            <w:r>
              <w:rPr>
                <w:rFonts w:ascii="Calibri" w:hAnsi="Calibri" w:cs="Calibri"/>
                <w:sz w:val="20"/>
                <w:szCs w:val="20"/>
              </w:rPr>
              <w:t>z.B. Einladung einer Pfarrerin oder Pfarrers, einer Rabbinerin oder eines Rabbiners, eines Imams</w:t>
            </w:r>
          </w:p>
          <w:p w:rsidR="000050B5" w:rsidRDefault="000050B5">
            <w:pPr>
              <w:rPr>
                <w:ins w:id="1" w:author="Hartwig, Cordula" w:date="2019-10-22T17:28:00Z"/>
                <w:rFonts w:ascii="Calibri" w:hAnsi="Calibri" w:cs="Calibri"/>
                <w:b/>
                <w:sz w:val="20"/>
                <w:szCs w:val="20"/>
              </w:rPr>
            </w:pPr>
          </w:p>
          <w:p w:rsidR="009A3947" w:rsidRDefault="009A3947">
            <w:pPr>
              <w:rPr>
                <w:ins w:id="2" w:author="Hartwig, Cordula" w:date="2019-10-22T17:28:00Z"/>
                <w:rFonts w:ascii="Calibri" w:hAnsi="Calibri" w:cs="Calibri"/>
                <w:b/>
                <w:sz w:val="20"/>
                <w:szCs w:val="20"/>
              </w:rPr>
            </w:pPr>
          </w:p>
          <w:p w:rsidR="009A3947" w:rsidRDefault="009A3947">
            <w:pPr>
              <w:rPr>
                <w:rFonts w:ascii="Calibri" w:hAnsi="Calibri" w:cs="Calibri"/>
                <w:b/>
                <w:sz w:val="20"/>
                <w:szCs w:val="20"/>
              </w:rPr>
            </w:pPr>
          </w:p>
          <w:p w:rsidR="000050B5" w:rsidRDefault="000050B5">
            <w:r>
              <w:rPr>
                <w:rFonts w:ascii="Calibri" w:hAnsi="Calibri" w:cs="Calibri"/>
                <w:b/>
                <w:sz w:val="20"/>
                <w:szCs w:val="20"/>
              </w:rPr>
              <w:t xml:space="preserve">Zeitbedarf: </w:t>
            </w:r>
            <w:r>
              <w:rPr>
                <w:rFonts w:ascii="Calibri" w:hAnsi="Calibri" w:cs="Calibri"/>
                <w:sz w:val="20"/>
                <w:szCs w:val="20"/>
              </w:rPr>
              <w:t>ca. 12 Stunden</w:t>
            </w:r>
          </w:p>
        </w:tc>
      </w:tr>
    </w:tbl>
    <w:p w:rsidR="000050B5" w:rsidRDefault="000050B5"/>
    <w:sectPr w:rsidR="000050B5">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735" w:rsidRDefault="00F50735" w:rsidP="00953473">
      <w:r>
        <w:separator/>
      </w:r>
    </w:p>
  </w:endnote>
  <w:endnote w:type="continuationSeparator" w:id="0">
    <w:p w:rsidR="00F50735" w:rsidRDefault="00F50735" w:rsidP="0095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735" w:rsidRDefault="00F50735" w:rsidP="00953473">
      <w:r>
        <w:separator/>
      </w:r>
    </w:p>
  </w:footnote>
  <w:footnote w:type="continuationSeparator" w:id="0">
    <w:p w:rsidR="00F50735" w:rsidRDefault="00F50735" w:rsidP="0095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Calibri"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1E60AD6"/>
    <w:multiLevelType w:val="hybridMultilevel"/>
    <w:tmpl w:val="D75A1C6E"/>
    <w:lvl w:ilvl="0" w:tplc="CF9EA10E">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303C56"/>
    <w:multiLevelType w:val="hybridMultilevel"/>
    <w:tmpl w:val="BFD85D94"/>
    <w:lvl w:ilvl="0" w:tplc="634A9308">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80E9A"/>
    <w:multiLevelType w:val="hybridMultilevel"/>
    <w:tmpl w:val="DCF06698"/>
    <w:lvl w:ilvl="0" w:tplc="51D854D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F20420"/>
    <w:multiLevelType w:val="hybridMultilevel"/>
    <w:tmpl w:val="CFD23E64"/>
    <w:name w:val="WW8Num56"/>
    <w:lvl w:ilvl="0" w:tplc="809080E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707025"/>
    <w:multiLevelType w:val="hybridMultilevel"/>
    <w:tmpl w:val="167C10D2"/>
    <w:name w:val="WW8Num22"/>
    <w:lvl w:ilvl="0" w:tplc="19F0743A">
      <w:start w:val="1"/>
      <w:numFmt w:val="bullet"/>
      <w:lvlText w:val=""/>
      <w:lvlJc w:val="left"/>
      <w:pPr>
        <w:tabs>
          <w:tab w:val="num" w:pos="720"/>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53454E"/>
    <w:multiLevelType w:val="hybridMultilevel"/>
    <w:tmpl w:val="F8D4959E"/>
    <w:lvl w:ilvl="0" w:tplc="32D8F82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A7C8C"/>
    <w:multiLevelType w:val="hybridMultilevel"/>
    <w:tmpl w:val="903A8108"/>
    <w:name w:val="WW8Num32"/>
    <w:lvl w:ilvl="0" w:tplc="D78A6FB8">
      <w:start w:val="1"/>
      <w:numFmt w:val="bullet"/>
      <w:lvlText w:val=""/>
      <w:lvlJc w:val="left"/>
      <w:pPr>
        <w:tabs>
          <w:tab w:val="num" w:pos="567"/>
        </w:tabs>
        <w:ind w:left="567" w:hanging="283"/>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4B5C01"/>
    <w:multiLevelType w:val="hybridMultilevel"/>
    <w:tmpl w:val="A60EE06A"/>
    <w:lvl w:ilvl="0" w:tplc="11CC3DDC">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0916D0"/>
    <w:multiLevelType w:val="hybridMultilevel"/>
    <w:tmpl w:val="A5B0D890"/>
    <w:name w:val="WW8Num25"/>
    <w:lvl w:ilvl="0" w:tplc="26226350">
      <w:start w:val="1"/>
      <w:numFmt w:val="bullet"/>
      <w:lvlText w:val=""/>
      <w:lvlJc w:val="left"/>
      <w:pPr>
        <w:tabs>
          <w:tab w:val="num" w:pos="567"/>
        </w:tabs>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5B7B11"/>
    <w:multiLevelType w:val="hybridMultilevel"/>
    <w:tmpl w:val="32A8DEE2"/>
    <w:name w:val="WW8Num52"/>
    <w:lvl w:ilvl="0" w:tplc="29A4E07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4C0951"/>
    <w:multiLevelType w:val="hybridMultilevel"/>
    <w:tmpl w:val="40D45056"/>
    <w:name w:val="WW8Num24"/>
    <w:lvl w:ilvl="0" w:tplc="971EC6F0">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9675F1"/>
    <w:multiLevelType w:val="hybridMultilevel"/>
    <w:tmpl w:val="9A92740A"/>
    <w:lvl w:ilvl="0" w:tplc="409878BE">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BA78B3"/>
    <w:multiLevelType w:val="hybridMultilevel"/>
    <w:tmpl w:val="87180964"/>
    <w:lvl w:ilvl="0" w:tplc="8AAC4934">
      <w:start w:val="1"/>
      <w:numFmt w:val="bullet"/>
      <w:lvlText w:val=""/>
      <w:lvlJc w:val="left"/>
      <w:pPr>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982CB2"/>
    <w:multiLevelType w:val="hybridMultilevel"/>
    <w:tmpl w:val="A36033B6"/>
    <w:name w:val="WW8Num53"/>
    <w:lvl w:ilvl="0" w:tplc="F446B52A">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F6499C"/>
    <w:multiLevelType w:val="hybridMultilevel"/>
    <w:tmpl w:val="559EF4F0"/>
    <w:name w:val="WW8Num57"/>
    <w:lvl w:ilvl="0" w:tplc="C4AEBD82">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C84E6F"/>
    <w:multiLevelType w:val="hybridMultilevel"/>
    <w:tmpl w:val="58AAD2AC"/>
    <w:name w:val="WW8Num54"/>
    <w:lvl w:ilvl="0" w:tplc="2928448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653515"/>
    <w:multiLevelType w:val="hybridMultilevel"/>
    <w:tmpl w:val="638C727E"/>
    <w:name w:val="WW8Num23"/>
    <w:lvl w:ilvl="0" w:tplc="4D1450B6">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B350CD"/>
    <w:multiLevelType w:val="hybridMultilevel"/>
    <w:tmpl w:val="01D6AD36"/>
    <w:lvl w:ilvl="0" w:tplc="3F4CB0E6">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AB1522"/>
    <w:multiLevelType w:val="hybridMultilevel"/>
    <w:tmpl w:val="E4727EA0"/>
    <w:name w:val="WW8Num27"/>
    <w:lvl w:ilvl="0" w:tplc="5FCA2886">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8F48C5"/>
    <w:multiLevelType w:val="hybridMultilevel"/>
    <w:tmpl w:val="C03C693A"/>
    <w:lvl w:ilvl="0" w:tplc="9038416A">
      <w:start w:val="1"/>
      <w:numFmt w:val="bullet"/>
      <w:lvlText w:val=""/>
      <w:lvlJc w:val="left"/>
      <w:pPr>
        <w:tabs>
          <w:tab w:val="num" w:pos="284"/>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220D85"/>
    <w:multiLevelType w:val="hybridMultilevel"/>
    <w:tmpl w:val="D1762FFC"/>
    <w:lvl w:ilvl="0" w:tplc="A2C8416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EF69F3"/>
    <w:multiLevelType w:val="hybridMultilevel"/>
    <w:tmpl w:val="980C7D54"/>
    <w:name w:val="WW8Num55"/>
    <w:lvl w:ilvl="0" w:tplc="020E4C3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18"/>
  </w:num>
  <w:num w:numId="11">
    <w:abstractNumId w:val="20"/>
  </w:num>
  <w:num w:numId="12">
    <w:abstractNumId w:val="13"/>
  </w:num>
  <w:num w:numId="13">
    <w:abstractNumId w:val="21"/>
  </w:num>
  <w:num w:numId="14">
    <w:abstractNumId w:val="22"/>
  </w:num>
  <w:num w:numId="15">
    <w:abstractNumId w:val="25"/>
  </w:num>
  <w:num w:numId="16">
    <w:abstractNumId w:val="24"/>
  </w:num>
  <w:num w:numId="17">
    <w:abstractNumId w:val="26"/>
  </w:num>
  <w:num w:numId="18">
    <w:abstractNumId w:val="19"/>
  </w:num>
  <w:num w:numId="19">
    <w:abstractNumId w:val="31"/>
  </w:num>
  <w:num w:numId="20">
    <w:abstractNumId w:val="30"/>
  </w:num>
  <w:num w:numId="21">
    <w:abstractNumId w:val="14"/>
  </w:num>
  <w:num w:numId="22">
    <w:abstractNumId w:val="17"/>
  </w:num>
  <w:num w:numId="23">
    <w:abstractNumId w:val="12"/>
  </w:num>
  <w:num w:numId="24">
    <w:abstractNumId w:val="27"/>
  </w:num>
  <w:num w:numId="25">
    <w:abstractNumId w:val="15"/>
  </w:num>
  <w:num w:numId="26">
    <w:abstractNumId w:val="29"/>
  </w:num>
  <w:num w:numId="27">
    <w:abstractNumId w:val="8"/>
  </w:num>
  <w:num w:numId="28">
    <w:abstractNumId w:val="10"/>
  </w:num>
  <w:num w:numId="29">
    <w:abstractNumId w:val="7"/>
  </w:num>
  <w:num w:numId="30">
    <w:abstractNumId w:val="16"/>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1D"/>
    <w:rsid w:val="000050B5"/>
    <w:rsid w:val="001D7654"/>
    <w:rsid w:val="002538B3"/>
    <w:rsid w:val="00266E1D"/>
    <w:rsid w:val="002B5B43"/>
    <w:rsid w:val="003413DD"/>
    <w:rsid w:val="00420F24"/>
    <w:rsid w:val="00465CDF"/>
    <w:rsid w:val="00504E24"/>
    <w:rsid w:val="005F37D7"/>
    <w:rsid w:val="006336F3"/>
    <w:rsid w:val="006A783A"/>
    <w:rsid w:val="0074640B"/>
    <w:rsid w:val="007C6A42"/>
    <w:rsid w:val="00830DA4"/>
    <w:rsid w:val="008D76DC"/>
    <w:rsid w:val="008F1B14"/>
    <w:rsid w:val="00902697"/>
    <w:rsid w:val="00924EC4"/>
    <w:rsid w:val="00953473"/>
    <w:rsid w:val="009A3947"/>
    <w:rsid w:val="009E6519"/>
    <w:rsid w:val="00A27ED3"/>
    <w:rsid w:val="00A32498"/>
    <w:rsid w:val="00A856DD"/>
    <w:rsid w:val="00B34130"/>
    <w:rsid w:val="00B7087C"/>
    <w:rsid w:val="00BB0140"/>
    <w:rsid w:val="00C17049"/>
    <w:rsid w:val="00C46D1D"/>
    <w:rsid w:val="00D03C82"/>
    <w:rsid w:val="00D5748A"/>
    <w:rsid w:val="00D74FE4"/>
    <w:rsid w:val="00DE3ED0"/>
    <w:rsid w:val="00F50735"/>
    <w:rsid w:val="00F67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29E20BF-AB36-4C70-81AF-D232712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Times New Roman" w:eastAsia="Times New Roman" w:hAnsi="Times New Roman" w:cs="Times New Roman" w:hint="default"/>
      <w:sz w:val="20"/>
      <w:szCs w:val="20"/>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10z3">
    <w:name w:val="WW8Num10z3"/>
    <w:rPr>
      <w:rFonts w:ascii="Symbol" w:hAnsi="Symbol" w:cs="Symbol" w:hint="default"/>
    </w:rPr>
  </w:style>
  <w:style w:type="character" w:customStyle="1" w:styleId="WW8Num12z0">
    <w:name w:val="WW8Num12z0"/>
    <w:rPr>
      <w:rFonts w:ascii="Symbol" w:hAnsi="Symbol" w:cs="Symbol"/>
      <w:color w:val="00000A"/>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szCs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qFormat/>
    <w:pPr>
      <w:numPr>
        <w:numId w:val="5"/>
      </w:numPr>
      <w:tabs>
        <w:tab w:val="left" w:pos="720"/>
      </w:tabs>
      <w:suppressAutoHyphens w:val="0"/>
      <w:spacing w:after="200" w:line="276" w:lineRule="auto"/>
      <w:jc w:val="both"/>
    </w:pPr>
    <w:rPr>
      <w:rFonts w:ascii="Arial" w:eastAsia="Calibri" w:hAnsi="Arial"/>
      <w:sz w:val="22"/>
      <w:szCs w:val="22"/>
    </w:rPr>
  </w:style>
  <w:style w:type="paragraph" w:customStyle="1" w:styleId="Liste-KonkretisierteKompetenz">
    <w:name w:val="Liste-KonkretisierteKompetenz"/>
    <w:basedOn w:val="Standard"/>
    <w:link w:val="Liste-KonkretisierteKompetenzZchn"/>
    <w:qFormat/>
    <w:rsid w:val="00B7087C"/>
    <w:pPr>
      <w:keepLines/>
      <w:numPr>
        <w:numId w:val="8"/>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B7087C"/>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6A783A"/>
    <w:pPr>
      <w:keepLines/>
      <w:numPr>
        <w:numId w:val="9"/>
      </w:numPr>
      <w:suppressAutoHyphens w:val="0"/>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6A783A"/>
    <w:rPr>
      <w:rFonts w:ascii="Arial" w:eastAsia="Calibri" w:hAnsi="Arial"/>
      <w:sz w:val="24"/>
      <w:szCs w:val="22"/>
      <w:lang w:eastAsia="en-US"/>
    </w:rPr>
  </w:style>
  <w:style w:type="paragraph" w:styleId="Kopfzeile">
    <w:name w:val="header"/>
    <w:basedOn w:val="Standard"/>
    <w:link w:val="KopfzeileZchn"/>
    <w:uiPriority w:val="99"/>
    <w:unhideWhenUsed/>
    <w:rsid w:val="00953473"/>
    <w:pPr>
      <w:tabs>
        <w:tab w:val="center" w:pos="4536"/>
        <w:tab w:val="right" w:pos="9072"/>
      </w:tabs>
    </w:pPr>
  </w:style>
  <w:style w:type="character" w:customStyle="1" w:styleId="KopfzeileZchn">
    <w:name w:val="Kopfzeile Zchn"/>
    <w:link w:val="Kopfzeile"/>
    <w:uiPriority w:val="99"/>
    <w:rsid w:val="00953473"/>
    <w:rPr>
      <w:sz w:val="24"/>
      <w:szCs w:val="24"/>
      <w:lang w:eastAsia="ar-SA"/>
    </w:rPr>
  </w:style>
  <w:style w:type="paragraph" w:styleId="Fuzeile">
    <w:name w:val="footer"/>
    <w:basedOn w:val="Standard"/>
    <w:link w:val="FuzeileZchn"/>
    <w:uiPriority w:val="99"/>
    <w:unhideWhenUsed/>
    <w:rsid w:val="00953473"/>
    <w:pPr>
      <w:tabs>
        <w:tab w:val="center" w:pos="4536"/>
        <w:tab w:val="right" w:pos="9072"/>
      </w:tabs>
    </w:pPr>
  </w:style>
  <w:style w:type="character" w:customStyle="1" w:styleId="FuzeileZchn">
    <w:name w:val="Fußzeile Zchn"/>
    <w:link w:val="Fuzeile"/>
    <w:uiPriority w:val="99"/>
    <w:rsid w:val="009534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443</Words>
  <Characters>2794</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2020-01-31T10:35:00Z</dcterms:created>
  <dcterms:modified xsi:type="dcterms:W3CDTF">2020-01-31T10:35:00Z</dcterms:modified>
</cp:coreProperties>
</file>