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A84C" w14:textId="77777777" w:rsidR="00CF156F" w:rsidRPr="00253725" w:rsidRDefault="00CF156F">
      <w:pPr>
        <w:rPr>
          <w:rFonts w:ascii="Arial" w:eastAsia="Arial" w:hAnsi="Arial" w:cs="Arial"/>
          <w:b/>
          <w:szCs w:val="20"/>
        </w:rPr>
      </w:pPr>
      <w:r w:rsidRPr="00253725">
        <w:rPr>
          <w:rFonts w:ascii="Arial" w:eastAsia="Arial" w:hAnsi="Arial" w:cs="Arial"/>
          <w:b/>
          <w:szCs w:val="20"/>
        </w:rPr>
        <w:t>Konkretisiertes Unterrichtsvorhaben</w:t>
      </w:r>
      <w:r>
        <w:rPr>
          <w:rFonts w:ascii="Arial" w:eastAsia="Arial" w:hAnsi="Arial" w:cs="Arial"/>
          <w:b/>
          <w:szCs w:val="20"/>
        </w:rPr>
        <w:t xml:space="preserve"> </w:t>
      </w:r>
    </w:p>
    <w:p w14:paraId="322EA84D" w14:textId="77777777" w:rsidR="00CF156F" w:rsidRPr="00253725" w:rsidRDefault="00CF156F">
      <w:pPr>
        <w:rPr>
          <w:rFonts w:ascii="Arial" w:eastAsia="Arial" w:hAnsi="Arial" w:cs="Arial"/>
          <w:szCs w:val="20"/>
        </w:rPr>
      </w:pPr>
    </w:p>
    <w:p w14:paraId="322EA850" w14:textId="77777777" w:rsidR="00CF156F" w:rsidRPr="00253725" w:rsidRDefault="00CF156F">
      <w:pPr>
        <w:rPr>
          <w:rFonts w:ascii="Arial" w:hAnsi="Arial"/>
        </w:rPr>
      </w:pPr>
    </w:p>
    <w:p w14:paraId="322EA852" w14:textId="00F6CAF9" w:rsidR="003B7CE3" w:rsidRDefault="00082CF7" w:rsidP="00F67473">
      <w:pPr>
        <w:rPr>
          <w:rFonts w:ascii="Arial" w:eastAsia="Arial" w:hAnsi="Arial" w:cs="Arial"/>
          <w:szCs w:val="20"/>
        </w:rPr>
      </w:pPr>
      <w:r>
        <w:rPr>
          <w:rFonts w:ascii="Arial" w:hAnsi="Arial" w:cs="Arial"/>
          <w:b/>
          <w:bCs/>
          <w:i/>
          <w:iCs/>
          <w:szCs w:val="20"/>
          <w:u w:val="single"/>
        </w:rPr>
        <w:t>Unterrichtsvorhaben V</w:t>
      </w:r>
      <w:r w:rsidR="00CF156F" w:rsidRPr="00253725">
        <w:rPr>
          <w:rFonts w:ascii="Arial" w:hAnsi="Arial" w:cs="Arial"/>
          <w:b/>
          <w:bCs/>
          <w:i/>
          <w:iCs/>
          <w:szCs w:val="20"/>
          <w:u w:val="single"/>
        </w:rPr>
        <w:t>:</w:t>
      </w:r>
      <w:r w:rsidR="00CF156F" w:rsidRPr="00253725">
        <w:rPr>
          <w:rFonts w:ascii="Arial" w:hAnsi="Arial" w:cs="Arial"/>
          <w:i/>
          <w:iCs/>
          <w:szCs w:val="20"/>
        </w:rPr>
        <w:t xml:space="preserve">  </w:t>
      </w:r>
      <w:r w:rsidR="00F67473" w:rsidRPr="00F67473">
        <w:rPr>
          <w:rFonts w:ascii="Arial" w:eastAsia="Arial" w:hAnsi="Arial" w:cs="Arial"/>
          <w:szCs w:val="20"/>
        </w:rPr>
        <w:t>Landwirtschaft bei uns</w:t>
      </w:r>
      <w:r w:rsidR="0069642C">
        <w:rPr>
          <w:rFonts w:ascii="Arial" w:eastAsia="Arial" w:hAnsi="Arial" w:cs="Arial"/>
          <w:szCs w:val="20"/>
        </w:rPr>
        <w:t>:</w:t>
      </w:r>
      <w:r w:rsidR="00F67473" w:rsidRPr="00F67473">
        <w:rPr>
          <w:rFonts w:ascii="Arial" w:eastAsia="Arial" w:hAnsi="Arial" w:cs="Arial"/>
          <w:szCs w:val="20"/>
        </w:rPr>
        <w:t xml:space="preserve"> </w:t>
      </w:r>
      <w:r w:rsidR="0069642C">
        <w:rPr>
          <w:rFonts w:ascii="Arial" w:eastAsia="Arial" w:hAnsi="Arial" w:cs="Arial"/>
          <w:szCs w:val="20"/>
        </w:rPr>
        <w:t>O</w:t>
      </w:r>
      <w:r w:rsidR="00F67473" w:rsidRPr="00F67473">
        <w:rPr>
          <w:rFonts w:ascii="Arial" w:eastAsia="Arial" w:hAnsi="Arial" w:cs="Arial"/>
          <w:szCs w:val="20"/>
        </w:rPr>
        <w:t>hne Lebensmittel geht es nicht.</w:t>
      </w:r>
    </w:p>
    <w:p w14:paraId="7265D73B" w14:textId="77777777" w:rsidR="00F67473" w:rsidRPr="00253725" w:rsidRDefault="00F67473" w:rsidP="00F67473">
      <w:pPr>
        <w:rPr>
          <w:rFonts w:ascii="Arial" w:hAnsi="Arial" w:cs="Arial"/>
          <w:b/>
          <w:bCs/>
          <w:szCs w:val="20"/>
        </w:rPr>
      </w:pPr>
    </w:p>
    <w:p w14:paraId="322EA853" w14:textId="77777777" w:rsidR="003B7CE3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Schwerpunkte der Kompetenzentwicklung</w:t>
      </w:r>
      <w:r w:rsidRPr="00C00764">
        <w:rPr>
          <w:rFonts w:ascii="Arial" w:hAnsi="Arial" w:cs="Arial"/>
          <w:szCs w:val="20"/>
        </w:rPr>
        <w:t>:</w:t>
      </w:r>
    </w:p>
    <w:p w14:paraId="322EA854" w14:textId="77777777" w:rsidR="00357BAF" w:rsidRPr="00C00764" w:rsidRDefault="00357BAF" w:rsidP="003B7CE3">
      <w:pPr>
        <w:rPr>
          <w:rFonts w:ascii="Arial" w:hAnsi="Arial"/>
        </w:rPr>
      </w:pPr>
    </w:p>
    <w:p w14:paraId="322EA855" w14:textId="77777777" w:rsidR="003B7CE3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szCs w:val="20"/>
        </w:rPr>
        <w:t>Die Schülerinnen und Schüler …</w:t>
      </w:r>
    </w:p>
    <w:p w14:paraId="322EA858" w14:textId="77777777" w:rsidR="003B7CE3" w:rsidRDefault="003B7CE3" w:rsidP="00357BAF">
      <w:pPr>
        <w:numPr>
          <w:ilvl w:val="0"/>
          <w:numId w:val="2"/>
        </w:numPr>
        <w:rPr>
          <w:rFonts w:ascii="Arial" w:hAnsi="Arial"/>
          <w:szCs w:val="20"/>
        </w:rPr>
      </w:pPr>
      <w:r w:rsidRPr="00C00764">
        <w:rPr>
          <w:rFonts w:ascii="Arial" w:hAnsi="Arial"/>
          <w:szCs w:val="20"/>
        </w:rPr>
        <w:t>orientieren sich unmittelbar vor Ort und mittelbar mit Hilfe von Karten und einfachen web- bzw. GPS-basierten Anwendungen (MK1),</w:t>
      </w:r>
    </w:p>
    <w:p w14:paraId="2AA5155B" w14:textId="473E1930" w:rsidR="00D93DF7" w:rsidRDefault="00D93DF7" w:rsidP="00D93DF7">
      <w:pPr>
        <w:pStyle w:val="Listenabsatz"/>
        <w:numPr>
          <w:ilvl w:val="0"/>
          <w:numId w:val="2"/>
        </w:numPr>
        <w:jc w:val="both"/>
        <w:rPr>
          <w:rFonts w:ascii="Arial" w:hAnsi="Arial" w:cs="FreeSans"/>
          <w:szCs w:val="20"/>
        </w:rPr>
      </w:pPr>
      <w:r w:rsidRPr="00D93DF7">
        <w:rPr>
          <w:rFonts w:ascii="Arial" w:hAnsi="Arial" w:cs="FreeSans"/>
          <w:szCs w:val="20"/>
        </w:rPr>
        <w:t>identifizieren einfache geographische Sachverhalte, auch mittels einfacher digitaler Medien, und entwickeln erste Fragestellungen (MK2),</w:t>
      </w:r>
    </w:p>
    <w:p w14:paraId="12EC2AF0" w14:textId="77777777" w:rsidR="00D93DF7" w:rsidRPr="00D93DF7" w:rsidRDefault="00D93DF7" w:rsidP="00D93DF7">
      <w:pPr>
        <w:pStyle w:val="Listenabsatz"/>
        <w:numPr>
          <w:ilvl w:val="0"/>
          <w:numId w:val="2"/>
        </w:numPr>
        <w:jc w:val="both"/>
        <w:rPr>
          <w:rFonts w:ascii="Arial" w:hAnsi="Arial" w:cs="FreeSans"/>
          <w:szCs w:val="20"/>
        </w:rPr>
      </w:pPr>
      <w:r w:rsidRPr="00D93DF7">
        <w:rPr>
          <w:rFonts w:ascii="Arial" w:hAnsi="Arial" w:cs="FreeSans"/>
          <w:szCs w:val="20"/>
        </w:rPr>
        <w:t>nutzen Inhaltsverzeichnis, Register und Planquadrate im Atlas sowie digitale Kartenanwendungen zur Orientierung und Lokalisierung (MK3),</w:t>
      </w:r>
    </w:p>
    <w:p w14:paraId="34591F74" w14:textId="16D5749F" w:rsidR="00D93DF7" w:rsidRPr="00D93DF7" w:rsidRDefault="00D93DF7" w:rsidP="00D93DF7">
      <w:pPr>
        <w:pStyle w:val="Listenabsatz"/>
        <w:numPr>
          <w:ilvl w:val="0"/>
          <w:numId w:val="2"/>
        </w:numPr>
        <w:jc w:val="both"/>
        <w:rPr>
          <w:rFonts w:ascii="Arial" w:hAnsi="Arial" w:cs="FreeSans"/>
          <w:szCs w:val="20"/>
        </w:rPr>
      </w:pPr>
      <w:r w:rsidRPr="00D93DF7">
        <w:rPr>
          <w:rFonts w:ascii="Arial" w:hAnsi="Arial" w:cs="FreeSans"/>
          <w:szCs w:val="20"/>
        </w:rPr>
        <w:t xml:space="preserve">präsentieren Arbeitsergebnisse mit Hilfe analoger und digitaler Techniken unter Verwendung eingeführter Fachbegriffe (MK5), </w:t>
      </w:r>
    </w:p>
    <w:p w14:paraId="322EA85A" w14:textId="214B3665" w:rsidR="003B7CE3" w:rsidRDefault="003B7CE3" w:rsidP="00357BAF">
      <w:pPr>
        <w:numPr>
          <w:ilvl w:val="0"/>
          <w:numId w:val="2"/>
        </w:numPr>
        <w:rPr>
          <w:rFonts w:ascii="Arial" w:hAnsi="Arial"/>
          <w:szCs w:val="20"/>
        </w:rPr>
      </w:pPr>
      <w:r w:rsidRPr="00C00764">
        <w:rPr>
          <w:rFonts w:ascii="Arial" w:hAnsi="Arial"/>
          <w:szCs w:val="20"/>
        </w:rPr>
        <w:t>beteiligen sich an Planungsaufgaben im Rahmen von Unterrichtsgängen oder Exkursionen (HK2)</w:t>
      </w:r>
      <w:r w:rsidR="00803CEA">
        <w:rPr>
          <w:rFonts w:ascii="Arial" w:hAnsi="Arial"/>
          <w:szCs w:val="20"/>
        </w:rPr>
        <w:t>,</w:t>
      </w:r>
    </w:p>
    <w:p w14:paraId="599D8315" w14:textId="15E7BA27" w:rsidR="00803CEA" w:rsidRPr="00803CEA" w:rsidRDefault="00803CEA" w:rsidP="00803CEA">
      <w:pPr>
        <w:pStyle w:val="Listenabsatz"/>
        <w:numPr>
          <w:ilvl w:val="0"/>
          <w:numId w:val="2"/>
        </w:numPr>
        <w:jc w:val="both"/>
        <w:rPr>
          <w:rFonts w:ascii="Arial" w:hAnsi="Arial" w:cs="FreeSans"/>
          <w:szCs w:val="20"/>
        </w:rPr>
      </w:pPr>
      <w:r w:rsidRPr="00803CEA">
        <w:rPr>
          <w:rFonts w:ascii="Arial" w:hAnsi="Arial" w:cs="FreeSans"/>
          <w:szCs w:val="20"/>
        </w:rPr>
        <w:t xml:space="preserve">beteiligen sich in einfacher Form im schulischen Umfeld an Maßnahmen zur nachhaltigen Entwicklung (HK3). </w:t>
      </w:r>
    </w:p>
    <w:p w14:paraId="5D7282C7" w14:textId="77777777" w:rsidR="00803CEA" w:rsidRDefault="00803CEA" w:rsidP="00803CEA">
      <w:pPr>
        <w:ind w:left="720"/>
        <w:rPr>
          <w:rFonts w:ascii="Arial" w:hAnsi="Arial"/>
          <w:szCs w:val="20"/>
        </w:rPr>
      </w:pPr>
    </w:p>
    <w:p w14:paraId="322EA85B" w14:textId="77777777" w:rsidR="00357BAF" w:rsidRPr="00357BAF" w:rsidRDefault="00357BAF" w:rsidP="00357BAF">
      <w:pPr>
        <w:ind w:left="720"/>
        <w:rPr>
          <w:rFonts w:ascii="Arial" w:hAnsi="Arial"/>
          <w:szCs w:val="20"/>
        </w:rPr>
      </w:pPr>
    </w:p>
    <w:p w14:paraId="322EA85C" w14:textId="77777777" w:rsidR="003B7CE3" w:rsidRDefault="003B7CE3" w:rsidP="00082CF7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Inhaltsfelder</w:t>
      </w:r>
      <w:r w:rsidR="00DA1C70">
        <w:rPr>
          <w:rFonts w:ascii="Arial" w:hAnsi="Arial" w:cs="Arial"/>
          <w:szCs w:val="20"/>
        </w:rPr>
        <w:t xml:space="preserve">: IF </w:t>
      </w:r>
      <w:r w:rsidR="00082CF7" w:rsidRPr="00082CF7">
        <w:rPr>
          <w:rFonts w:ascii="Arial" w:hAnsi="Arial" w:cs="Arial"/>
          <w:szCs w:val="20"/>
        </w:rPr>
        <w:t>3 (Arbeit und Versorgung in Wirtschaftsräumen unterschiedlicher Ausstattung)</w:t>
      </w:r>
    </w:p>
    <w:p w14:paraId="322EA85D" w14:textId="77777777" w:rsidR="00082CF7" w:rsidRPr="00C00764" w:rsidRDefault="00082CF7" w:rsidP="00082CF7">
      <w:pPr>
        <w:rPr>
          <w:rFonts w:ascii="Arial" w:hAnsi="Arial" w:cs="Arial"/>
          <w:szCs w:val="20"/>
        </w:rPr>
      </w:pPr>
    </w:p>
    <w:p w14:paraId="322EA85E" w14:textId="77777777" w:rsidR="003B7CE3" w:rsidRDefault="003B7CE3" w:rsidP="003B7CE3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Mögliche inhaltliche Verknüpfungs</w:t>
      </w:r>
      <w:r w:rsidRPr="00C00764">
        <w:rPr>
          <w:rFonts w:ascii="Arial" w:hAnsi="Arial" w:cs="Arial"/>
          <w:b/>
          <w:bCs/>
          <w:szCs w:val="20"/>
        </w:rPr>
        <w:t>punkte</w:t>
      </w:r>
      <w:r w:rsidRPr="00C00764">
        <w:rPr>
          <w:rFonts w:ascii="Arial" w:hAnsi="Arial" w:cs="Arial"/>
          <w:szCs w:val="20"/>
        </w:rPr>
        <w:t>:</w:t>
      </w:r>
    </w:p>
    <w:p w14:paraId="322EA85F" w14:textId="77777777" w:rsidR="00357BAF" w:rsidRPr="00C00764" w:rsidRDefault="00357BAF" w:rsidP="003B7CE3">
      <w:pPr>
        <w:rPr>
          <w:rFonts w:ascii="Arial" w:hAnsi="Arial"/>
        </w:rPr>
      </w:pPr>
    </w:p>
    <w:p w14:paraId="322EA860" w14:textId="77777777" w:rsidR="00082CF7" w:rsidRPr="00082CF7" w:rsidRDefault="00082CF7" w:rsidP="00082CF7">
      <w:pPr>
        <w:numPr>
          <w:ilvl w:val="0"/>
          <w:numId w:val="21"/>
        </w:numPr>
        <w:rPr>
          <w:rFonts w:ascii="Arial" w:hAnsi="Arial"/>
          <w:szCs w:val="20"/>
        </w:rPr>
      </w:pPr>
      <w:r w:rsidRPr="00082CF7">
        <w:rPr>
          <w:rFonts w:ascii="Arial" w:hAnsi="Arial"/>
          <w:szCs w:val="20"/>
        </w:rPr>
        <w:t>Standortfaktoren des primären Sektors: Boden, Temperatur und Wasserversorgung</w:t>
      </w:r>
    </w:p>
    <w:p w14:paraId="322EA861" w14:textId="77777777" w:rsidR="00082CF7" w:rsidRPr="00082CF7" w:rsidRDefault="00082CF7" w:rsidP="00082CF7">
      <w:pPr>
        <w:numPr>
          <w:ilvl w:val="0"/>
          <w:numId w:val="21"/>
        </w:numPr>
        <w:rPr>
          <w:rFonts w:ascii="Arial" w:hAnsi="Arial"/>
          <w:szCs w:val="20"/>
        </w:rPr>
      </w:pPr>
      <w:r w:rsidRPr="00082CF7">
        <w:rPr>
          <w:rFonts w:ascii="Arial" w:hAnsi="Arial"/>
          <w:szCs w:val="20"/>
        </w:rPr>
        <w:t>Strukturelle Veränderungsprozesse in der Landwirtschaft: Intensivierung, Spezialisierung, nachhaltige Landwirtschaft</w:t>
      </w:r>
    </w:p>
    <w:p w14:paraId="322EA862" w14:textId="77777777" w:rsidR="003B7CE3" w:rsidRPr="00C00764" w:rsidRDefault="003B7CE3" w:rsidP="003B7CE3">
      <w:pPr>
        <w:rPr>
          <w:rFonts w:ascii="Arial" w:hAnsi="Arial"/>
          <w:szCs w:val="20"/>
        </w:rPr>
      </w:pPr>
    </w:p>
    <w:p w14:paraId="322EA863" w14:textId="77777777" w:rsidR="003B7CE3" w:rsidRDefault="003B7CE3" w:rsidP="003B7CE3">
      <w:pPr>
        <w:rPr>
          <w:rFonts w:ascii="Arial" w:hAnsi="Arial"/>
          <w:b/>
          <w:bCs/>
          <w:szCs w:val="20"/>
        </w:rPr>
      </w:pPr>
      <w:r w:rsidRPr="00C00764">
        <w:rPr>
          <w:rFonts w:ascii="Arial" w:hAnsi="Arial"/>
          <w:b/>
          <w:bCs/>
          <w:szCs w:val="20"/>
        </w:rPr>
        <w:t>Hinweise:</w:t>
      </w:r>
    </w:p>
    <w:p w14:paraId="322EA864" w14:textId="77777777" w:rsidR="00357BAF" w:rsidRPr="00C00764" w:rsidRDefault="00357BAF" w:rsidP="003B7CE3">
      <w:pPr>
        <w:rPr>
          <w:rFonts w:ascii="Arial" w:hAnsi="Arial"/>
          <w:b/>
          <w:bCs/>
          <w:szCs w:val="20"/>
        </w:rPr>
      </w:pPr>
    </w:p>
    <w:p w14:paraId="322EA865" w14:textId="77777777" w:rsidR="00082CF7" w:rsidRPr="00082CF7" w:rsidRDefault="00082CF7" w:rsidP="00082CF7">
      <w:pPr>
        <w:numPr>
          <w:ilvl w:val="0"/>
          <w:numId w:val="21"/>
        </w:numPr>
        <w:rPr>
          <w:rFonts w:ascii="Arial" w:hAnsi="Arial"/>
          <w:szCs w:val="20"/>
        </w:rPr>
      </w:pPr>
      <w:r w:rsidRPr="00082CF7">
        <w:rPr>
          <w:rFonts w:ascii="Arial" w:hAnsi="Arial"/>
          <w:szCs w:val="20"/>
        </w:rPr>
        <w:t>Zur Entwicklung eines inhaltsfeldbezogenen topographischen Orientierungsrasters sollen im Zuge dieses Unterrichtsvorhabens Räume unterschiedlicher landwirtschaftlicher Produktion in Deutschland im Mittelpunkt stehen.</w:t>
      </w:r>
    </w:p>
    <w:p w14:paraId="3C707867" w14:textId="2F76F07E" w:rsidR="00F67473" w:rsidRPr="00F67473" w:rsidRDefault="00F67473" w:rsidP="00F67473">
      <w:pPr>
        <w:pStyle w:val="Listenabsatz"/>
        <w:numPr>
          <w:ilvl w:val="0"/>
          <w:numId w:val="22"/>
        </w:numPr>
        <w:rPr>
          <w:rFonts w:ascii="Arial" w:hAnsi="Arial" w:cs="FreeSans"/>
          <w:szCs w:val="20"/>
        </w:rPr>
      </w:pPr>
      <w:r w:rsidRPr="00F67473">
        <w:rPr>
          <w:rFonts w:ascii="Arial" w:hAnsi="Arial" w:cs="FreeSans"/>
          <w:szCs w:val="20"/>
        </w:rPr>
        <w:t>Projekt: Einen landwirtschaftlichen Betrieb erkunden.</w:t>
      </w:r>
    </w:p>
    <w:p w14:paraId="6367B990" w14:textId="77777777" w:rsidR="00F67473" w:rsidRDefault="00F67473" w:rsidP="003B7CE3">
      <w:pPr>
        <w:rPr>
          <w:rFonts w:ascii="Arial" w:hAnsi="Arial"/>
          <w:szCs w:val="20"/>
        </w:rPr>
      </w:pPr>
    </w:p>
    <w:p w14:paraId="322EA868" w14:textId="134F471C" w:rsidR="003B7CE3" w:rsidRDefault="003B7CE3" w:rsidP="003B7CE3">
      <w:pPr>
        <w:rPr>
          <w:rFonts w:ascii="Arial" w:hAnsi="Arial" w:cs="Arial"/>
          <w:szCs w:val="20"/>
        </w:rPr>
        <w:sectPr w:rsidR="003B7CE3">
          <w:pgSz w:w="11900" w:h="16840"/>
          <w:pgMar w:top="1417" w:right="1417" w:bottom="1134" w:left="1417" w:header="708" w:footer="708" w:gutter="0"/>
          <w:cols w:space="708"/>
        </w:sectPr>
      </w:pPr>
      <w:r w:rsidRPr="00C00764">
        <w:rPr>
          <w:rFonts w:ascii="Arial" w:hAnsi="Arial" w:cs="Arial"/>
          <w:b/>
          <w:bCs/>
          <w:szCs w:val="20"/>
        </w:rPr>
        <w:t>Zeitbedarf</w:t>
      </w:r>
      <w:r w:rsidR="00082CF7">
        <w:rPr>
          <w:rFonts w:ascii="Arial" w:hAnsi="Arial" w:cs="Arial"/>
          <w:szCs w:val="20"/>
        </w:rPr>
        <w:t>: ca.13</w:t>
      </w:r>
      <w:r>
        <w:rPr>
          <w:rFonts w:ascii="Arial" w:hAnsi="Arial" w:cs="Arial"/>
          <w:szCs w:val="20"/>
        </w:rPr>
        <w:t xml:space="preserve"> S</w:t>
      </w:r>
      <w:r w:rsidRPr="00C00764">
        <w:rPr>
          <w:rFonts w:ascii="Arial" w:hAnsi="Arial" w:cs="Arial"/>
          <w:szCs w:val="20"/>
        </w:rPr>
        <w:t>td.</w:t>
      </w:r>
    </w:p>
    <w:p w14:paraId="322EA869" w14:textId="77777777" w:rsidR="003B7CE3" w:rsidRDefault="003B7CE3" w:rsidP="003B7C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961"/>
        <w:gridCol w:w="5182"/>
      </w:tblGrid>
      <w:tr w:rsidR="003B7CE3" w:rsidRPr="001A10AB" w14:paraId="322EA86D" w14:textId="77777777">
        <w:tc>
          <w:tcPr>
            <w:tcW w:w="4361" w:type="dxa"/>
          </w:tcPr>
          <w:p w14:paraId="322EA86A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Unterrichtssequenzen</w:t>
            </w:r>
          </w:p>
        </w:tc>
        <w:tc>
          <w:tcPr>
            <w:tcW w:w="4961" w:type="dxa"/>
          </w:tcPr>
          <w:p w14:paraId="322EA86B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Zu entwickelnde Kompetenzen</w:t>
            </w:r>
          </w:p>
        </w:tc>
        <w:tc>
          <w:tcPr>
            <w:tcW w:w="5182" w:type="dxa"/>
          </w:tcPr>
          <w:p w14:paraId="322EA86C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Vorhabenbezogene Absprachen / Vereinbarungen</w:t>
            </w:r>
          </w:p>
        </w:tc>
      </w:tr>
      <w:tr w:rsidR="003B7CE3" w:rsidRPr="001A10AB" w14:paraId="322EA8DB" w14:textId="77777777">
        <w:tc>
          <w:tcPr>
            <w:tcW w:w="4361" w:type="dxa"/>
          </w:tcPr>
          <w:p w14:paraId="322EA871" w14:textId="462D04ED" w:rsidR="003B7CE3" w:rsidRDefault="00082CF7" w:rsidP="00E3307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Woher kommen unsere Nah</w:t>
            </w:r>
            <w:r w:rsidR="0047165D">
              <w:rPr>
                <w:rFonts w:ascii="Arial" w:hAnsi="Arial"/>
                <w:sz w:val="24"/>
                <w:szCs w:val="22"/>
              </w:rPr>
              <w:t xml:space="preserve">rungsmittel? Die Landwirtschaft ist die wichtigste </w:t>
            </w:r>
            <w:r w:rsidR="005F2592">
              <w:rPr>
                <w:rFonts w:ascii="Arial" w:hAnsi="Arial"/>
                <w:sz w:val="24"/>
                <w:szCs w:val="22"/>
              </w:rPr>
              <w:t>Grundlage unserer Ernährung, ohne Lebensmittel geht es nicht.</w:t>
            </w:r>
          </w:p>
          <w:p w14:paraId="322EA872" w14:textId="7B289E9C" w:rsidR="00082CF7" w:rsidRDefault="00082CF7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059C287" w14:textId="033FD498" w:rsidR="00D416D6" w:rsidRDefault="00D416D6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2CB8B0F" w14:textId="15A29A80" w:rsidR="000B4F98" w:rsidRDefault="000B4F98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1A0DD5C7" w14:textId="1FCEEC64" w:rsidR="000B4F98" w:rsidRDefault="000B4F98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04F7B8A" w14:textId="77777777" w:rsidR="000B4F98" w:rsidRDefault="000B4F98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22EA873" w14:textId="77777777" w:rsidR="00082CF7" w:rsidRDefault="00082CF7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Welche Bedeutung hat die Natur für die Lan</w:t>
            </w:r>
            <w:r w:rsidR="005F2592">
              <w:rPr>
                <w:rFonts w:ascii="Arial" w:hAnsi="Arial"/>
                <w:sz w:val="24"/>
                <w:szCs w:val="22"/>
              </w:rPr>
              <w:t>dwirtschaft? Welche Rolle spielen Boden und Wetter</w:t>
            </w:r>
            <w:r>
              <w:rPr>
                <w:rFonts w:ascii="Arial" w:hAnsi="Arial"/>
                <w:sz w:val="24"/>
                <w:szCs w:val="22"/>
              </w:rPr>
              <w:t>?</w:t>
            </w:r>
          </w:p>
          <w:p w14:paraId="322EA874" w14:textId="77777777" w:rsidR="00082CF7" w:rsidRDefault="00082CF7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22EA878" w14:textId="77777777" w:rsidR="00507924" w:rsidRDefault="00507924" w:rsidP="00905F89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22EA879" w14:textId="77777777" w:rsidR="00507924" w:rsidRDefault="00507924" w:rsidP="00905F89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22EA87A" w14:textId="77777777" w:rsidR="00905F89" w:rsidRDefault="00905F89" w:rsidP="00905F89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Landwirtschaft heute: Ein Bauernhof in unserer Umgebung</w:t>
            </w:r>
          </w:p>
          <w:p w14:paraId="322EA87B" w14:textId="107BFEAD" w:rsidR="00905F89" w:rsidRDefault="00905F89" w:rsidP="00905F89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FE5E499" w14:textId="11395DAD" w:rsidR="00803CEA" w:rsidRDefault="00803CEA" w:rsidP="00905F89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59CBCF5E" w14:textId="77777777" w:rsidR="003F2002" w:rsidRDefault="003F2002" w:rsidP="00905F89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22EA87C" w14:textId="77777777" w:rsidR="00905F89" w:rsidRDefault="00905F89" w:rsidP="00E3307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Wie sieht der Alltag der Landwirte aus?</w:t>
            </w:r>
            <w:r w:rsidR="00E33073">
              <w:rPr>
                <w:rFonts w:ascii="Arial" w:hAnsi="Arial"/>
                <w:sz w:val="24"/>
                <w:szCs w:val="22"/>
              </w:rPr>
              <w:t xml:space="preserve"> Verschiedene Formen der Landwirtschaft - ein Gruppenpuzzle</w:t>
            </w:r>
          </w:p>
          <w:p w14:paraId="37B958EB" w14:textId="77777777" w:rsidR="00621391" w:rsidRPr="00621391" w:rsidRDefault="00621391" w:rsidP="00621391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 w:rsidRPr="00621391">
              <w:rPr>
                <w:rFonts w:ascii="Arial" w:hAnsi="Arial"/>
                <w:sz w:val="24"/>
                <w:szCs w:val="22"/>
              </w:rPr>
              <w:t>-</w:t>
            </w:r>
            <w:r w:rsidRPr="00621391">
              <w:rPr>
                <w:rFonts w:ascii="Arial" w:hAnsi="Arial"/>
                <w:sz w:val="24"/>
                <w:szCs w:val="22"/>
              </w:rPr>
              <w:tab/>
              <w:t>Milchproduktion</w:t>
            </w:r>
          </w:p>
          <w:p w14:paraId="5C95016B" w14:textId="77777777" w:rsidR="00621391" w:rsidRPr="00621391" w:rsidRDefault="00621391" w:rsidP="00621391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 w:rsidRPr="00621391">
              <w:rPr>
                <w:rFonts w:ascii="Arial" w:hAnsi="Arial"/>
                <w:sz w:val="24"/>
                <w:szCs w:val="22"/>
              </w:rPr>
              <w:t>-</w:t>
            </w:r>
            <w:r w:rsidRPr="00621391">
              <w:rPr>
                <w:rFonts w:ascii="Arial" w:hAnsi="Arial"/>
                <w:sz w:val="24"/>
                <w:szCs w:val="22"/>
              </w:rPr>
              <w:tab/>
              <w:t>Schweineproduktion</w:t>
            </w:r>
          </w:p>
          <w:p w14:paraId="5B643BBD" w14:textId="77777777" w:rsidR="00621391" w:rsidRPr="00621391" w:rsidRDefault="00621391" w:rsidP="00621391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 w:rsidRPr="00621391">
              <w:rPr>
                <w:rFonts w:ascii="Arial" w:hAnsi="Arial"/>
                <w:sz w:val="24"/>
                <w:szCs w:val="22"/>
              </w:rPr>
              <w:t>-</w:t>
            </w:r>
            <w:r w:rsidRPr="00621391">
              <w:rPr>
                <w:rFonts w:ascii="Arial" w:hAnsi="Arial"/>
                <w:sz w:val="24"/>
                <w:szCs w:val="22"/>
              </w:rPr>
              <w:tab/>
              <w:t>Gemüseproduktion</w:t>
            </w:r>
          </w:p>
          <w:p w14:paraId="322EA881" w14:textId="2F54A1A5" w:rsidR="00333E63" w:rsidRDefault="00621391" w:rsidP="00621391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 w:rsidRPr="00621391">
              <w:rPr>
                <w:rFonts w:ascii="Arial" w:hAnsi="Arial"/>
                <w:sz w:val="24"/>
                <w:szCs w:val="22"/>
              </w:rPr>
              <w:t>-</w:t>
            </w:r>
            <w:r w:rsidRPr="00621391">
              <w:rPr>
                <w:rFonts w:ascii="Arial" w:hAnsi="Arial"/>
                <w:sz w:val="24"/>
                <w:szCs w:val="22"/>
              </w:rPr>
              <w:tab/>
              <w:t>Ökologischer Landbau</w:t>
            </w:r>
          </w:p>
          <w:p w14:paraId="79F93E51" w14:textId="77777777" w:rsidR="00621391" w:rsidRDefault="00621391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0AFB27A3" w14:textId="77777777" w:rsidR="00803CEA" w:rsidRDefault="00803CE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94C8A2B" w14:textId="77777777" w:rsidR="00803CEA" w:rsidRDefault="00803CE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E677B88" w14:textId="77777777" w:rsidR="003F2002" w:rsidRDefault="003F2002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59F57479" w14:textId="5CCA0491" w:rsidR="003F2002" w:rsidRDefault="003F2002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D1E0F68" w14:textId="1541F5BB" w:rsidR="00621391" w:rsidRDefault="00621391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1E7CBE75" w14:textId="77777777" w:rsidR="00621391" w:rsidRDefault="00621391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22EA882" w14:textId="6CE6C834" w:rsidR="00082CF7" w:rsidRDefault="0059235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lastRenderedPageBreak/>
              <w:t xml:space="preserve">Landwirtschaft in </w:t>
            </w:r>
            <w:r w:rsidR="00800C92">
              <w:rPr>
                <w:rFonts w:ascii="Arial" w:hAnsi="Arial"/>
                <w:sz w:val="24"/>
                <w:szCs w:val="22"/>
              </w:rPr>
              <w:t>Deutschland</w:t>
            </w:r>
            <w:r w:rsidR="000B4F98">
              <w:rPr>
                <w:rFonts w:ascii="Arial" w:hAnsi="Arial"/>
                <w:sz w:val="24"/>
                <w:szCs w:val="22"/>
              </w:rPr>
              <w:t>:</w:t>
            </w:r>
          </w:p>
          <w:p w14:paraId="322EA885" w14:textId="61E6AFEF" w:rsidR="00333E63" w:rsidRDefault="00333E63" w:rsidP="000B4F98">
            <w:pPr>
              <w:pStyle w:val="StandardWeb"/>
              <w:numPr>
                <w:ilvl w:val="0"/>
                <w:numId w:val="25"/>
              </w:numPr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Räume verändern sich durch Landwirtschaft</w:t>
            </w:r>
            <w:r w:rsidR="00E33073">
              <w:rPr>
                <w:rFonts w:ascii="Arial" w:hAnsi="Arial"/>
                <w:sz w:val="24"/>
                <w:szCs w:val="22"/>
              </w:rPr>
              <w:t>.</w:t>
            </w:r>
          </w:p>
          <w:p w14:paraId="322EA889" w14:textId="7CA6D627" w:rsidR="00905F89" w:rsidRDefault="005F2592" w:rsidP="000B4F98">
            <w:pPr>
              <w:pStyle w:val="StandardWeb"/>
              <w:numPr>
                <w:ilvl w:val="0"/>
                <w:numId w:val="25"/>
              </w:numPr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W</w:t>
            </w:r>
            <w:r w:rsidR="00905F89">
              <w:rPr>
                <w:rFonts w:ascii="Arial" w:hAnsi="Arial"/>
                <w:sz w:val="24"/>
                <w:szCs w:val="22"/>
              </w:rPr>
              <w:t>ie und warum hat sich die Landwirtschaft verändert?</w:t>
            </w:r>
          </w:p>
          <w:p w14:paraId="322EA88A" w14:textId="77777777" w:rsidR="00333E63" w:rsidRDefault="00333E6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22EA88B" w14:textId="447CC69D" w:rsidR="00082CF7" w:rsidRDefault="00082CF7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A0B9CAA" w14:textId="041904AB" w:rsidR="000B4F98" w:rsidRDefault="000B4F98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ED4B610" w14:textId="51596884" w:rsidR="000B4F98" w:rsidRDefault="000B4F98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E0B6E96" w14:textId="479E5A24" w:rsidR="000B4F98" w:rsidRDefault="000B4F98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20F4F56A" w14:textId="77777777" w:rsidR="000B4F98" w:rsidRPr="00A72AE1" w:rsidRDefault="000B4F98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53E54AA2" w14:textId="4E387A10" w:rsidR="000B4C1C" w:rsidRPr="00A72AE1" w:rsidRDefault="000B4C1C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Nachgefragt: Woher kommt eigentlich unser Schulessen?</w:t>
            </w:r>
          </w:p>
          <w:p w14:paraId="322EA890" w14:textId="77777777" w:rsidR="003B7CE3" w:rsidRPr="00A72AE1" w:rsidRDefault="003B7CE3" w:rsidP="003B7CE3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322EA891" w14:textId="77777777" w:rsidR="003B7CE3" w:rsidRPr="00A72AE1" w:rsidRDefault="003B7CE3" w:rsidP="003B7CE3">
            <w:pPr>
              <w:rPr>
                <w:rFonts w:ascii="Arial" w:hAnsi="Arial"/>
              </w:rPr>
            </w:pPr>
          </w:p>
          <w:p w14:paraId="322EA893" w14:textId="77777777" w:rsidR="003B7CE3" w:rsidRPr="00A72AE1" w:rsidRDefault="003B7CE3" w:rsidP="003B7CE3">
            <w:pPr>
              <w:rPr>
                <w:rFonts w:ascii="Arial" w:hAnsi="Arial" w:cs="Arial"/>
                <w:szCs w:val="20"/>
              </w:rPr>
            </w:pPr>
          </w:p>
          <w:p w14:paraId="6AFA71F3" w14:textId="77777777" w:rsidR="000B4F98" w:rsidRDefault="000B4F98" w:rsidP="003B7CE3">
            <w:pPr>
              <w:rPr>
                <w:rFonts w:ascii="Arial" w:hAnsi="Arial" w:cs="Arial"/>
                <w:szCs w:val="20"/>
              </w:rPr>
            </w:pPr>
          </w:p>
          <w:p w14:paraId="02E49232" w14:textId="77777777" w:rsidR="000B4F98" w:rsidRDefault="000B4F98" w:rsidP="003B7CE3">
            <w:pPr>
              <w:rPr>
                <w:rFonts w:ascii="Arial" w:hAnsi="Arial" w:cs="Arial"/>
                <w:szCs w:val="20"/>
              </w:rPr>
            </w:pPr>
          </w:p>
          <w:p w14:paraId="6471EF35" w14:textId="77777777" w:rsidR="000B4F98" w:rsidRDefault="000B4F98" w:rsidP="003B7CE3">
            <w:pPr>
              <w:rPr>
                <w:rFonts w:ascii="Arial" w:hAnsi="Arial" w:cs="Arial"/>
                <w:szCs w:val="20"/>
              </w:rPr>
            </w:pPr>
          </w:p>
          <w:p w14:paraId="55F23602" w14:textId="77777777" w:rsidR="000B4F98" w:rsidRDefault="000B4F98" w:rsidP="003B7CE3">
            <w:pPr>
              <w:rPr>
                <w:rFonts w:ascii="Arial" w:hAnsi="Arial" w:cs="Arial"/>
                <w:szCs w:val="20"/>
              </w:rPr>
            </w:pPr>
          </w:p>
          <w:p w14:paraId="322EA894" w14:textId="01F2AD62" w:rsidR="003B7CE3" w:rsidRPr="00A72AE1" w:rsidRDefault="003B7CE3" w:rsidP="003B7CE3">
            <w:pPr>
              <w:rPr>
                <w:rFonts w:ascii="Arial" w:hAnsi="Arial" w:cs="Arial"/>
                <w:szCs w:val="20"/>
              </w:rPr>
            </w:pPr>
            <w:r w:rsidRPr="00A72AE1">
              <w:rPr>
                <w:rFonts w:ascii="Arial" w:hAnsi="Arial" w:cs="Arial"/>
                <w:szCs w:val="20"/>
              </w:rPr>
              <w:t>Die Schülerinnen und Schüler …</w:t>
            </w:r>
          </w:p>
          <w:p w14:paraId="0C3E7C3C" w14:textId="5430AF2F" w:rsidR="003F2002" w:rsidRDefault="003F2002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ABD906A" w14:textId="541C0178" w:rsidR="003F2002" w:rsidRDefault="003F2002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517148E9" w14:textId="77777777" w:rsidR="003817CA" w:rsidRDefault="003817CA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639D7E3" w14:textId="704D1265" w:rsidR="003817CA" w:rsidRPr="000B4F98" w:rsidRDefault="003817CA" w:rsidP="000B4F98">
            <w:pPr>
              <w:pStyle w:val="Listenabsatz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0B4F98">
              <w:rPr>
                <w:rFonts w:ascii="Arial" w:hAnsi="Arial"/>
              </w:rPr>
              <w:t>beschreiben die Bedeutung ausgewählter Standortfaktoren des primären, sekundären und tertiären Sektors (SK IF 3)</w:t>
            </w:r>
            <w:r w:rsidR="003F4582">
              <w:rPr>
                <w:rFonts w:ascii="Arial" w:hAnsi="Arial"/>
              </w:rPr>
              <w:t>,</w:t>
            </w:r>
          </w:p>
          <w:p w14:paraId="322EA899" w14:textId="77777777" w:rsidR="005F2592" w:rsidRDefault="005F2592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322EA8A9" w14:textId="77777777" w:rsidR="00507924" w:rsidRDefault="00507924" w:rsidP="00333E6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7868F34" w14:textId="77777777" w:rsidR="00507924" w:rsidRDefault="00507924" w:rsidP="00333E6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57898D0" w14:textId="77777777" w:rsidR="00111412" w:rsidRDefault="00111412" w:rsidP="00333E6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645FEE33" w14:textId="35EC0A25" w:rsidR="00111412" w:rsidRDefault="00111412" w:rsidP="00333E6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17181340" w14:textId="77777777" w:rsidR="003817CA" w:rsidRDefault="003817CA" w:rsidP="00333E6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0B97BF18" w14:textId="578AA90D" w:rsidR="003817CA" w:rsidRDefault="003817CA" w:rsidP="00333E6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C0B17E7" w14:textId="30BA1B81" w:rsidR="003817CA" w:rsidRPr="000B4F98" w:rsidRDefault="003817CA" w:rsidP="000B4F98">
            <w:pPr>
              <w:pStyle w:val="Listenabsatz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0B4F98">
              <w:rPr>
                <w:rFonts w:ascii="Arial" w:hAnsi="Arial"/>
              </w:rPr>
              <w:t>erläutern wesentliche Aspekte des Wandels in Landwirtschaft, Industrie und im Dienstleistungsbereich, auch vor dem Hintergrund der Digitalisierung (SK IF 3)</w:t>
            </w:r>
            <w:r w:rsidR="003F4582">
              <w:rPr>
                <w:rFonts w:ascii="Arial" w:hAnsi="Arial"/>
              </w:rPr>
              <w:t>,</w:t>
            </w:r>
            <w:del w:id="0" w:author="Andrea Ulrich" w:date="2021-02-25T08:56:00Z">
              <w:r w:rsidRPr="000B4F98" w:rsidDel="003F4582">
                <w:rPr>
                  <w:rFonts w:ascii="Arial" w:hAnsi="Arial"/>
                </w:rPr>
                <w:delText xml:space="preserve"> </w:delText>
              </w:r>
            </w:del>
          </w:p>
          <w:p w14:paraId="46F2568B" w14:textId="77777777" w:rsidR="003817CA" w:rsidRDefault="003817CA" w:rsidP="00333E6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0BFCCEB4" w14:textId="146EF969" w:rsidR="003817CA" w:rsidRPr="000B4F98" w:rsidRDefault="003817CA" w:rsidP="000B4F98">
            <w:pPr>
              <w:pStyle w:val="Listenabsatz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0B4F98">
              <w:rPr>
                <w:rFonts w:ascii="Arial" w:hAnsi="Arial"/>
              </w:rPr>
              <w:t>wägen Vor- und Nachteile wirtschaftsräumlicher Veränderungen für Mensch, Wirtschaft, Umwelt und Artenvielfalt ab (UK IF 3)</w:t>
            </w:r>
            <w:r w:rsidR="003F4582">
              <w:rPr>
                <w:rFonts w:ascii="Arial" w:hAnsi="Arial"/>
              </w:rPr>
              <w:t>,</w:t>
            </w:r>
          </w:p>
          <w:p w14:paraId="390CD73A" w14:textId="3CA9A682" w:rsidR="003817CA" w:rsidRDefault="003817CA" w:rsidP="00333E6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5365AC48" w14:textId="77777777" w:rsidR="003817CA" w:rsidRDefault="003817CA" w:rsidP="00333E6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5AE59E05" w14:textId="63B722C2" w:rsidR="003817CA" w:rsidRPr="000B4F98" w:rsidRDefault="003817CA" w:rsidP="000B4F98">
            <w:pPr>
              <w:pStyle w:val="Listenabsatz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0B4F98">
              <w:rPr>
                <w:rFonts w:ascii="Arial" w:hAnsi="Arial"/>
              </w:rPr>
              <w:t xml:space="preserve">beurteilen aufgrund standörtlicher Gegebenheiten die Eignung von </w:t>
            </w:r>
            <w:r w:rsidRPr="000B4F98">
              <w:rPr>
                <w:rFonts w:ascii="Arial" w:hAnsi="Arial"/>
              </w:rPr>
              <w:lastRenderedPageBreak/>
              <w:t>Räumen für eine wirtschaftliche Nutzung (UK IF 3)</w:t>
            </w:r>
            <w:r w:rsidR="003F4582">
              <w:rPr>
                <w:rFonts w:ascii="Arial" w:hAnsi="Arial"/>
              </w:rPr>
              <w:t>,</w:t>
            </w:r>
          </w:p>
          <w:p w14:paraId="26551130" w14:textId="77777777" w:rsidR="00111412" w:rsidRDefault="00111412" w:rsidP="003817CA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036AE0A" w14:textId="59E81FAC" w:rsidR="003817CA" w:rsidRPr="000B4F98" w:rsidRDefault="003817CA" w:rsidP="000B4F98">
            <w:pPr>
              <w:pStyle w:val="Listenabsatz"/>
              <w:numPr>
                <w:ilvl w:val="0"/>
                <w:numId w:val="26"/>
              </w:numPr>
              <w:rPr>
                <w:rFonts w:ascii="Arial" w:hAnsi="Arial"/>
                <w:szCs w:val="24"/>
              </w:rPr>
            </w:pPr>
            <w:r w:rsidRPr="000B4F98">
              <w:rPr>
                <w:rFonts w:ascii="Arial" w:hAnsi="Arial"/>
              </w:rPr>
              <w:t>erklären Chancen, mögliche Grenzen und Herausforderungen nachhaltigen Wirtschaftens in der Landwirtschaft (SK IF 3)</w:t>
            </w:r>
            <w:r w:rsidR="003F4582">
              <w:rPr>
                <w:rFonts w:ascii="Arial" w:hAnsi="Arial"/>
              </w:rPr>
              <w:t>,</w:t>
            </w:r>
            <w:r w:rsidRPr="000B4F98">
              <w:rPr>
                <w:rFonts w:ascii="Arial" w:hAnsi="Arial"/>
              </w:rPr>
              <w:t xml:space="preserve"> </w:t>
            </w:r>
          </w:p>
          <w:p w14:paraId="6AF616AB" w14:textId="7DD08D3D" w:rsidR="003817CA" w:rsidRDefault="003817CA" w:rsidP="003817CA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44C750ED" w14:textId="77777777" w:rsidR="003817CA" w:rsidRDefault="003817CA" w:rsidP="003817CA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14:paraId="7D4662A2" w14:textId="6CF3D10F" w:rsidR="003817CA" w:rsidRPr="000B4F98" w:rsidRDefault="003817CA" w:rsidP="000B4F98">
            <w:pPr>
              <w:pStyle w:val="Listenabsatz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0B4F98">
              <w:rPr>
                <w:rFonts w:ascii="Arial" w:hAnsi="Arial"/>
              </w:rPr>
              <w:t>erörtern Möglichkeiten eines nachhaltigen Konsums (UK IF 3)</w:t>
            </w:r>
            <w:r w:rsidR="003F4582">
              <w:rPr>
                <w:rFonts w:ascii="Arial" w:hAnsi="Arial"/>
              </w:rPr>
              <w:t>.</w:t>
            </w:r>
          </w:p>
          <w:p w14:paraId="322EA8AA" w14:textId="1F3A242A" w:rsidR="003817CA" w:rsidRPr="007E742F" w:rsidRDefault="003817CA" w:rsidP="003817CA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5182" w:type="dxa"/>
          </w:tcPr>
          <w:p w14:paraId="322EA8AB" w14:textId="77777777" w:rsidR="003B7CE3" w:rsidRPr="00A72AE1" w:rsidRDefault="003B7CE3" w:rsidP="003B7CE3">
            <w:pPr>
              <w:rPr>
                <w:rFonts w:ascii="Arial" w:hAnsi="Arial"/>
              </w:rPr>
            </w:pPr>
          </w:p>
          <w:p w14:paraId="322EA8AD" w14:textId="77777777" w:rsidR="003B7CE3" w:rsidRPr="00A72AE1" w:rsidRDefault="003B7CE3" w:rsidP="003B7CE3">
            <w:pPr>
              <w:rPr>
                <w:rFonts w:ascii="Arial" w:hAnsi="Arial"/>
              </w:rPr>
            </w:pPr>
          </w:p>
          <w:p w14:paraId="7086977A" w14:textId="070EBEDC" w:rsidR="003A1B15" w:rsidRPr="003A1B15" w:rsidRDefault="003A1B15" w:rsidP="003A1B15">
            <w:pPr>
              <w:rPr>
                <w:rFonts w:ascii="Arial" w:hAnsi="Arial"/>
              </w:rPr>
            </w:pPr>
          </w:p>
          <w:p w14:paraId="40B3D9E2" w14:textId="77777777" w:rsidR="003A1B15" w:rsidRPr="003A1B15" w:rsidRDefault="003A1B15" w:rsidP="003A1B15">
            <w:pPr>
              <w:rPr>
                <w:rFonts w:ascii="Arial" w:hAnsi="Arial"/>
              </w:rPr>
            </w:pPr>
          </w:p>
          <w:p w14:paraId="3C78CE89" w14:textId="77777777" w:rsidR="003A1B15" w:rsidRDefault="003A1B15" w:rsidP="003A1B15">
            <w:pPr>
              <w:rPr>
                <w:rFonts w:ascii="Arial" w:hAnsi="Arial"/>
              </w:rPr>
            </w:pPr>
          </w:p>
          <w:p w14:paraId="1D9AA8F5" w14:textId="77777777" w:rsidR="003A1B15" w:rsidRPr="003A1B15" w:rsidRDefault="003A1B15" w:rsidP="003A1B15">
            <w:pPr>
              <w:rPr>
                <w:rFonts w:ascii="Arial" w:hAnsi="Arial"/>
              </w:rPr>
            </w:pPr>
          </w:p>
          <w:p w14:paraId="322EA8AF" w14:textId="77777777" w:rsidR="003B7CE3" w:rsidRPr="00A72AE1" w:rsidRDefault="003B7CE3" w:rsidP="003B7CE3">
            <w:pPr>
              <w:rPr>
                <w:rFonts w:ascii="Arial" w:hAnsi="Arial"/>
              </w:rPr>
            </w:pPr>
          </w:p>
          <w:p w14:paraId="34C37838" w14:textId="1846F24C" w:rsidR="00111412" w:rsidRDefault="00111412" w:rsidP="005F2592">
            <w:pPr>
              <w:rPr>
                <w:rFonts w:ascii="Arial" w:hAnsi="Arial"/>
              </w:rPr>
            </w:pPr>
          </w:p>
          <w:p w14:paraId="74C9FB3D" w14:textId="7B571134" w:rsidR="000B4F98" w:rsidRDefault="000B4F98" w:rsidP="005F2592">
            <w:pPr>
              <w:rPr>
                <w:rFonts w:ascii="Arial" w:hAnsi="Arial"/>
              </w:rPr>
            </w:pPr>
          </w:p>
          <w:p w14:paraId="563BDF5E" w14:textId="77777777" w:rsidR="000B4F98" w:rsidRDefault="000B4F98" w:rsidP="005F2592">
            <w:pPr>
              <w:rPr>
                <w:rFonts w:ascii="Arial" w:hAnsi="Arial"/>
              </w:rPr>
            </w:pPr>
          </w:p>
          <w:p w14:paraId="4F3261AD" w14:textId="5ADA0136" w:rsidR="000B4F98" w:rsidRDefault="000B4F98" w:rsidP="005F2592">
            <w:pPr>
              <w:rPr>
                <w:rFonts w:ascii="Arial" w:hAnsi="Arial"/>
              </w:rPr>
            </w:pPr>
          </w:p>
          <w:p w14:paraId="786D6CE0" w14:textId="18F6BBAC" w:rsidR="000B4F98" w:rsidRDefault="000B4F98" w:rsidP="005F2592">
            <w:pPr>
              <w:rPr>
                <w:rFonts w:ascii="Arial" w:hAnsi="Arial"/>
              </w:rPr>
            </w:pPr>
          </w:p>
          <w:p w14:paraId="4C8A7759" w14:textId="77777777" w:rsidR="000B4F98" w:rsidRDefault="000B4F98" w:rsidP="005F2592">
            <w:pPr>
              <w:rPr>
                <w:rFonts w:ascii="Arial" w:hAnsi="Arial"/>
              </w:rPr>
            </w:pPr>
          </w:p>
          <w:p w14:paraId="5412EFB0" w14:textId="75820EDF" w:rsidR="003F2002" w:rsidRDefault="003F2002" w:rsidP="005F2592">
            <w:pPr>
              <w:rPr>
                <w:rFonts w:ascii="Arial" w:hAnsi="Arial"/>
              </w:rPr>
            </w:pPr>
          </w:p>
          <w:p w14:paraId="19817C59" w14:textId="178C1536" w:rsidR="003F2002" w:rsidRDefault="003F2002" w:rsidP="005F2592">
            <w:pPr>
              <w:rPr>
                <w:rFonts w:ascii="Arial" w:hAnsi="Arial"/>
              </w:rPr>
            </w:pPr>
          </w:p>
          <w:p w14:paraId="741678E7" w14:textId="77777777" w:rsidR="003F2002" w:rsidRDefault="003F2002" w:rsidP="005F2592">
            <w:pPr>
              <w:rPr>
                <w:rFonts w:ascii="Arial" w:hAnsi="Arial"/>
              </w:rPr>
            </w:pPr>
          </w:p>
          <w:p w14:paraId="322EA8DA" w14:textId="77777777" w:rsidR="00C115F4" w:rsidRPr="00A72AE1" w:rsidRDefault="00956685" w:rsidP="005F25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Betriebserkundung eines Bauernhofes der Umgebung kann auch am Ende des UV erfolgen.</w:t>
            </w:r>
          </w:p>
        </w:tc>
      </w:tr>
    </w:tbl>
    <w:p w14:paraId="322EA8DC" w14:textId="77777777" w:rsidR="003B7CE3" w:rsidRDefault="003B7CE3" w:rsidP="003B7CE3"/>
    <w:p w14:paraId="322EA8DD" w14:textId="77777777" w:rsidR="003B7CE3" w:rsidRDefault="003B7CE3" w:rsidP="003B7CE3"/>
    <w:p w14:paraId="322EA8DE" w14:textId="77777777" w:rsidR="003B7CE3" w:rsidRPr="00C00764" w:rsidRDefault="003B7CE3" w:rsidP="003B7CE3"/>
    <w:sectPr w:rsidR="003B7CE3" w:rsidRPr="00C00764" w:rsidSect="003B7CE3">
      <w:pgSz w:w="16840" w:h="11901" w:orient="landscape"/>
      <w:pgMar w:top="567" w:right="113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48B"/>
    <w:multiLevelType w:val="hybridMultilevel"/>
    <w:tmpl w:val="A6302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B1F"/>
    <w:multiLevelType w:val="multilevel"/>
    <w:tmpl w:val="67C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7086D"/>
    <w:multiLevelType w:val="multilevel"/>
    <w:tmpl w:val="19ECDC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5F41"/>
    <w:multiLevelType w:val="multilevel"/>
    <w:tmpl w:val="367A53F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A54FCF"/>
    <w:multiLevelType w:val="hybridMultilevel"/>
    <w:tmpl w:val="0F08E6E4"/>
    <w:lvl w:ilvl="0" w:tplc="491E88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D14E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4A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4D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9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2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47D3"/>
    <w:multiLevelType w:val="multilevel"/>
    <w:tmpl w:val="4E9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65EF7"/>
    <w:multiLevelType w:val="hybridMultilevel"/>
    <w:tmpl w:val="7F66CC7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0D1FFE"/>
    <w:multiLevelType w:val="hybridMultilevel"/>
    <w:tmpl w:val="00CCD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37BCC"/>
    <w:multiLevelType w:val="multilevel"/>
    <w:tmpl w:val="111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955C7"/>
    <w:multiLevelType w:val="hybridMultilevel"/>
    <w:tmpl w:val="19ECDC74"/>
    <w:lvl w:ilvl="0" w:tplc="D21069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34750"/>
    <w:multiLevelType w:val="multilevel"/>
    <w:tmpl w:val="3660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B7A56"/>
    <w:multiLevelType w:val="hybridMultilevel"/>
    <w:tmpl w:val="F90E1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22537"/>
    <w:multiLevelType w:val="hybridMultilevel"/>
    <w:tmpl w:val="E73EC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E4798"/>
    <w:multiLevelType w:val="multilevel"/>
    <w:tmpl w:val="BBA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865285"/>
    <w:multiLevelType w:val="multilevel"/>
    <w:tmpl w:val="F3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CA0120"/>
    <w:multiLevelType w:val="multilevel"/>
    <w:tmpl w:val="B5DA1AC8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5F4050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203938"/>
    <w:multiLevelType w:val="multilevel"/>
    <w:tmpl w:val="8DC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D0CEE"/>
    <w:multiLevelType w:val="multilevel"/>
    <w:tmpl w:val="868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596B9C"/>
    <w:multiLevelType w:val="hybridMultilevel"/>
    <w:tmpl w:val="1024B818"/>
    <w:lvl w:ilvl="0" w:tplc="E47036B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BB4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E6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8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9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8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27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A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069C8"/>
    <w:multiLevelType w:val="multilevel"/>
    <w:tmpl w:val="D60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F1420"/>
    <w:multiLevelType w:val="multilevel"/>
    <w:tmpl w:val="AF0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3C0267"/>
    <w:multiLevelType w:val="hybridMultilevel"/>
    <w:tmpl w:val="91528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D1EC6"/>
    <w:multiLevelType w:val="hybridMultilevel"/>
    <w:tmpl w:val="99F49472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EA554B3"/>
    <w:multiLevelType w:val="multilevel"/>
    <w:tmpl w:val="4D5A0B2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12"/>
  </w:num>
  <w:num w:numId="11">
    <w:abstractNumId w:val="21"/>
  </w:num>
  <w:num w:numId="12">
    <w:abstractNumId w:val="14"/>
  </w:num>
  <w:num w:numId="13">
    <w:abstractNumId w:val="15"/>
  </w:num>
  <w:num w:numId="14">
    <w:abstractNumId w:val="5"/>
  </w:num>
  <w:num w:numId="15">
    <w:abstractNumId w:val="19"/>
  </w:num>
  <w:num w:numId="16">
    <w:abstractNumId w:val="1"/>
  </w:num>
  <w:num w:numId="17">
    <w:abstractNumId w:val="22"/>
  </w:num>
  <w:num w:numId="18">
    <w:abstractNumId w:val="8"/>
  </w:num>
  <w:num w:numId="19">
    <w:abstractNumId w:val="18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4"/>
  </w:num>
  <w:num w:numId="2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a Ulrich">
    <w15:presenceInfo w15:providerId="None" w15:userId="Andrea Ul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64"/>
    <w:rsid w:val="00082CF7"/>
    <w:rsid w:val="000B4C1C"/>
    <w:rsid w:val="000B4F98"/>
    <w:rsid w:val="000E48A2"/>
    <w:rsid w:val="00111412"/>
    <w:rsid w:val="00134E79"/>
    <w:rsid w:val="00176007"/>
    <w:rsid w:val="00206BEE"/>
    <w:rsid w:val="00216304"/>
    <w:rsid w:val="00333E63"/>
    <w:rsid w:val="00357BAF"/>
    <w:rsid w:val="003817CA"/>
    <w:rsid w:val="003A1A7C"/>
    <w:rsid w:val="003A1B15"/>
    <w:rsid w:val="003B7CE3"/>
    <w:rsid w:val="003D20C9"/>
    <w:rsid w:val="003F2002"/>
    <w:rsid w:val="003F4582"/>
    <w:rsid w:val="00410501"/>
    <w:rsid w:val="0047165D"/>
    <w:rsid w:val="004A4065"/>
    <w:rsid w:val="004F5FAA"/>
    <w:rsid w:val="00507924"/>
    <w:rsid w:val="00541A20"/>
    <w:rsid w:val="0059235A"/>
    <w:rsid w:val="005F2592"/>
    <w:rsid w:val="00621391"/>
    <w:rsid w:val="00624AB9"/>
    <w:rsid w:val="0069642C"/>
    <w:rsid w:val="007E742F"/>
    <w:rsid w:val="00800C92"/>
    <w:rsid w:val="00803CEA"/>
    <w:rsid w:val="00832888"/>
    <w:rsid w:val="008656C7"/>
    <w:rsid w:val="00905F89"/>
    <w:rsid w:val="00922DB0"/>
    <w:rsid w:val="00956685"/>
    <w:rsid w:val="009618B7"/>
    <w:rsid w:val="0099105D"/>
    <w:rsid w:val="00A728B0"/>
    <w:rsid w:val="00AA50D2"/>
    <w:rsid w:val="00B12773"/>
    <w:rsid w:val="00C00764"/>
    <w:rsid w:val="00C115F4"/>
    <w:rsid w:val="00CF156F"/>
    <w:rsid w:val="00D416D6"/>
    <w:rsid w:val="00D93DF7"/>
    <w:rsid w:val="00DA1C70"/>
    <w:rsid w:val="00DA6E14"/>
    <w:rsid w:val="00E13864"/>
    <w:rsid w:val="00E33073"/>
    <w:rsid w:val="00ED7A25"/>
    <w:rsid w:val="00F67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EA84C"/>
  <w15:docId w15:val="{024B2EF8-8F01-4334-A886-2972E40D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764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berschrift2">
    <w:name w:val="heading 2"/>
    <w:basedOn w:val="Standard"/>
    <w:link w:val="berschrift2Zchn"/>
    <w:uiPriority w:val="9"/>
    <w:qFormat/>
    <w:rsid w:val="001D186B"/>
    <w:pPr>
      <w:spacing w:beforeLines="1" w:afterLines="1"/>
      <w:outlineLvl w:val="1"/>
    </w:pPr>
    <w:rPr>
      <w:rFonts w:ascii="Times" w:eastAsia="Cambria" w:hAnsi="Times" w:cs="Times New Roman"/>
      <w:b/>
      <w:sz w:val="36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C007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0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253725"/>
    <w:pPr>
      <w:keepLines/>
      <w:numPr>
        <w:numId w:val="7"/>
      </w:numPr>
      <w:spacing w:after="120" w:line="276" w:lineRule="auto"/>
      <w:ind w:left="714" w:hanging="357"/>
      <w:jc w:val="both"/>
    </w:pPr>
    <w:rPr>
      <w:rFonts w:ascii="Arial" w:eastAsia="Cambria" w:hAnsi="Arial" w:cs="Times New Roman"/>
      <w:szCs w:val="22"/>
      <w:lang w:eastAsia="en-US" w:bidi="ar-SA"/>
    </w:rPr>
  </w:style>
  <w:style w:type="character" w:customStyle="1" w:styleId="Liste-bergeordneteKompetenzZchn">
    <w:name w:val="Liste-ÜbergeordneteKompetenz Zchn"/>
    <w:link w:val="Liste-bergeordneteKompetenz"/>
    <w:rsid w:val="00253725"/>
    <w:rPr>
      <w:rFonts w:ascii="Arial" w:hAnsi="Arial"/>
      <w:szCs w:val="22"/>
    </w:rPr>
  </w:style>
  <w:style w:type="character" w:styleId="Hyperlink">
    <w:name w:val="Hyperlink"/>
    <w:uiPriority w:val="99"/>
    <w:semiHidden/>
    <w:unhideWhenUsed/>
    <w:rsid w:val="00FA045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D186B"/>
    <w:pPr>
      <w:spacing w:beforeLines="1" w:afterLines="1"/>
    </w:pPr>
    <w:rPr>
      <w:rFonts w:ascii="Times" w:eastAsia="Cambria" w:hAnsi="Times" w:cs="Times New Roman"/>
      <w:sz w:val="20"/>
      <w:szCs w:val="20"/>
      <w:lang w:eastAsia="de-DE" w:bidi="ar-SA"/>
    </w:rPr>
  </w:style>
  <w:style w:type="character" w:customStyle="1" w:styleId="berschrift2Zchn">
    <w:name w:val="Überschrift 2 Zchn"/>
    <w:link w:val="berschrift2"/>
    <w:uiPriority w:val="9"/>
    <w:rsid w:val="001D186B"/>
    <w:rPr>
      <w:rFonts w:ascii="Times" w:hAnsi="Times"/>
      <w:b/>
      <w:sz w:val="36"/>
    </w:rPr>
  </w:style>
  <w:style w:type="character" w:styleId="Fett">
    <w:name w:val="Strong"/>
    <w:uiPriority w:val="22"/>
    <w:qFormat/>
    <w:rsid w:val="001D186B"/>
    <w:rPr>
      <w:b/>
    </w:rPr>
  </w:style>
  <w:style w:type="character" w:styleId="Kommentarzeichen">
    <w:name w:val="annotation reference"/>
    <w:uiPriority w:val="99"/>
    <w:semiHidden/>
    <w:unhideWhenUsed/>
    <w:rsid w:val="000E4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8A2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0E48A2"/>
    <w:rPr>
      <w:rFonts w:ascii="Liberation Serif" w:eastAsia="Noto Sans CJK SC Regular" w:hAnsi="Liberation Serif" w:cs="Mangal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8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48A2"/>
    <w:rPr>
      <w:rFonts w:ascii="Liberation Serif" w:eastAsia="Noto Sans CJK SC Regular" w:hAnsi="Liberation Serif" w:cs="Mangal"/>
      <w:b/>
      <w:bCs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E48A2"/>
    <w:rPr>
      <w:rFonts w:ascii="Tahoma" w:eastAsia="Noto Sans CJK SC Regular" w:hAnsi="Tahoma" w:cs="Mangal"/>
      <w:sz w:val="16"/>
      <w:szCs w:val="14"/>
      <w:lang w:eastAsia="zh-CN" w:bidi="hi-IN"/>
    </w:rPr>
  </w:style>
  <w:style w:type="paragraph" w:styleId="Listenabsatz">
    <w:name w:val="List Paragraph"/>
    <w:basedOn w:val="Standard"/>
    <w:uiPriority w:val="72"/>
    <w:qFormat/>
    <w:rsid w:val="004716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17C1-A4E5-4749-BDE0-F5B14837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2747</Characters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3176</CharactersWithSpaces>
  <SharedDoc>false</SharedDoc>
  <HLinks>
    <vt:vector size="12" baseType="variant"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http://www.bildungspartner.schulministerium.nrw.de/Bildungspartner/Material/Material-BIPARCOURS/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https://www.bildungspartner.schulministerium.nrw.de/Bildungspartner/BIPARCOURS/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2021-02-25T07:58:00Z</dcterms:created>
  <dcterms:modified xsi:type="dcterms:W3CDTF">2021-02-25T07:58:00Z</dcterms:modified>
</cp:coreProperties>
</file>