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768F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Vorhabenbezogene Konkretisierung zu UV V:</w:t>
      </w:r>
    </w:p>
    <w:p w14:paraId="5E1629AF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Getränke – So findest du den geeigneten Durstlöscher </w:t>
      </w:r>
    </w:p>
    <w:p w14:paraId="134A0155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Reflexion und </w:t>
      </w:r>
      <w:proofErr w:type="spellStart"/>
      <w:r>
        <w:rPr>
          <w:rFonts w:ascii="Arial" w:hAnsi="Arial" w:cs="Arial"/>
          <w:b/>
          <w:sz w:val="28"/>
          <w:szCs w:val="28"/>
        </w:rPr>
        <w:t>kriterienorientierte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Begründung von Konsumentscheidungen </w:t>
      </w:r>
    </w:p>
    <w:p w14:paraId="1921DCCB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anhand der Lebensmittelgruppe Getränke</w:t>
      </w:r>
    </w:p>
    <w:p w14:paraId="43201317" w14:textId="1F4DE725" w:rsidR="00B60B30" w:rsidRDefault="00B60B30" w:rsidP="0052103E"/>
    <w:p w14:paraId="0AA944D2" w14:textId="77777777" w:rsidR="00B60B30" w:rsidRDefault="00B60B30" w:rsidP="0052103E"/>
    <w:p w14:paraId="40892DCD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69AEE025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74D9E100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6599BCFA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 Nachhaltigkeit im privaten Haushalt</w:t>
      </w:r>
    </w:p>
    <w:p w14:paraId="55F3A5F3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7F324107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45F59D02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Lebensmittelgruppen </w:t>
      </w:r>
    </w:p>
    <w:p w14:paraId="7A952C1E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Lebensmittelkennzeichnung </w:t>
      </w:r>
    </w:p>
    <w:p w14:paraId="47CA654C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Verfahren zur Lebensmittelprüfung </w:t>
      </w:r>
    </w:p>
    <w:p w14:paraId="310D081B" w14:textId="06CA9F53" w:rsidR="00B60B30" w:rsidRDefault="00B60B30" w:rsidP="00CC724D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D66A7">
        <w:rPr>
          <w:rFonts w:ascii="Arial" w:hAnsi="Arial" w:cs="Arial"/>
          <w:sz w:val="22"/>
          <w:szCs w:val="22"/>
        </w:rPr>
        <w:t>Müllvermeidung</w:t>
      </w:r>
      <w:r w:rsidR="00BD66A7">
        <w:rPr>
          <w:rFonts w:ascii="Arial" w:hAnsi="Arial" w:cs="Arial"/>
          <w:sz w:val="22"/>
          <w:szCs w:val="22"/>
        </w:rPr>
        <w:t xml:space="preserve"> und </w:t>
      </w:r>
      <w:r w:rsidRPr="00BD66A7">
        <w:rPr>
          <w:rFonts w:ascii="Arial" w:hAnsi="Arial" w:cs="Arial"/>
          <w:sz w:val="22"/>
          <w:szCs w:val="22"/>
        </w:rPr>
        <w:t xml:space="preserve">-trennung </w:t>
      </w:r>
    </w:p>
    <w:p w14:paraId="264ED59F" w14:textId="77777777" w:rsidR="00BD66A7" w:rsidRPr="00BD66A7" w:rsidRDefault="00BD66A7" w:rsidP="00BD66A7">
      <w:pPr>
        <w:pStyle w:val="Listenabsatz"/>
        <w:rPr>
          <w:rFonts w:ascii="Arial" w:hAnsi="Arial" w:cs="Arial"/>
          <w:sz w:val="22"/>
          <w:szCs w:val="22"/>
        </w:rPr>
      </w:pPr>
    </w:p>
    <w:p w14:paraId="5BFCC81A" w14:textId="77777777" w:rsidR="00B60B30" w:rsidRDefault="00B60B30" w:rsidP="0052103E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0B95748D" w14:textId="673582E5" w:rsid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sz w:val="22"/>
        </w:rPr>
      </w:pPr>
      <w:r>
        <w:rPr>
          <w:sz w:val="22"/>
        </w:rPr>
        <w:t xml:space="preserve">Medienkompetenzrahmen (MKR): 1.2 </w:t>
      </w:r>
      <w:r w:rsidR="00CB4004">
        <w:rPr>
          <w:sz w:val="22"/>
        </w:rPr>
        <w:t>D</w:t>
      </w:r>
      <w:r>
        <w:rPr>
          <w:sz w:val="22"/>
        </w:rPr>
        <w:t>igitale Werkzeuge, 2.1 Informationsrecherche, 2.2 Informationsauswertung, 4.1 Medienproduktion und Präsentation</w:t>
      </w:r>
    </w:p>
    <w:p w14:paraId="7FA4F64C" w14:textId="77777777" w:rsid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sz w:val="22"/>
        </w:rPr>
      </w:pPr>
      <w:r>
        <w:rPr>
          <w:sz w:val="22"/>
        </w:rPr>
        <w:t>Rahmenvorgabe Verbraucherbildung in Schule (VB): Ü (Übergreifender Bereich Allgemeiner Konsum), B (Ernährung und Gesundheit)</w:t>
      </w:r>
    </w:p>
    <w:p w14:paraId="7689C0D6" w14:textId="77777777" w:rsid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rFonts w:cs="Arial"/>
        </w:rPr>
      </w:pPr>
      <w:r>
        <w:rPr>
          <w:sz w:val="22"/>
        </w:rPr>
        <w:t>Leitlinie Bildung für nachhaltige Entwicklung (BNE): Ziel 12 (Nachhaltiger Konsum und Produktion)</w:t>
      </w:r>
    </w:p>
    <w:p w14:paraId="1DB7BC11" w14:textId="147A5403" w:rsidR="00B60B30" w:rsidRP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rFonts w:cs="Arial"/>
        </w:rPr>
      </w:pPr>
      <w:r>
        <w:rPr>
          <w:rFonts w:cs="Arial"/>
          <w:sz w:val="22"/>
        </w:rPr>
        <w:t>Berufliche Orientierung: keine konkreten Bezüge</w:t>
      </w:r>
    </w:p>
    <w:p w14:paraId="33F5BBCD" w14:textId="7532709A" w:rsidR="00B60B30" w:rsidRDefault="00B60B30" w:rsidP="00B60B30">
      <w:pPr>
        <w:pStyle w:val="Liste-KonkretisierteKompetenz"/>
        <w:spacing w:after="0"/>
        <w:ind w:left="720"/>
        <w:rPr>
          <w:rFonts w:cs="Arial"/>
          <w:sz w:val="22"/>
        </w:rPr>
      </w:pPr>
    </w:p>
    <w:p w14:paraId="2B16A893" w14:textId="02224E17" w:rsidR="00B60B30" w:rsidRDefault="00B60B30" w:rsidP="00B60B30">
      <w:pPr>
        <w:pStyle w:val="Liste-KonkretisierteKompetenz"/>
        <w:spacing w:after="0"/>
        <w:ind w:left="720"/>
        <w:rPr>
          <w:rFonts w:cs="Arial"/>
        </w:rPr>
      </w:pPr>
    </w:p>
    <w:p w14:paraId="791A698C" w14:textId="77777777" w:rsidR="00E77695" w:rsidRDefault="00E77695" w:rsidP="00B60B30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023FDD" w:rsidRPr="00430884" w14:paraId="0D95B754" w14:textId="77777777" w:rsidTr="00613C86">
        <w:tc>
          <w:tcPr>
            <w:tcW w:w="2518" w:type="dxa"/>
            <w:shd w:val="clear" w:color="auto" w:fill="auto"/>
          </w:tcPr>
          <w:p w14:paraId="61D1433C" w14:textId="37F82989" w:rsidR="00023FDD" w:rsidRPr="009C44FB" w:rsidRDefault="00023FDD" w:rsidP="005C1813">
            <w:pPr>
              <w:pStyle w:val="Listenabsatz"/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Coole Getränke? - Was haben Getränke mit Lifestyle zu tun?</w:t>
            </w:r>
          </w:p>
          <w:p w14:paraId="340D474A" w14:textId="77777777" w:rsidR="00023FDD" w:rsidRDefault="00023FDD" w:rsidP="005C1813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Welches Getränk gehört wohin?</w:t>
            </w:r>
          </w:p>
          <w:p w14:paraId="7C74AA56" w14:textId="77777777" w:rsidR="00023FDD" w:rsidRDefault="00023FDD" w:rsidP="005C1813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639E27D2" w14:textId="77777777" w:rsidR="00023FDD" w:rsidRPr="00430884" w:rsidRDefault="00023FDD" w:rsidP="00023FDD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D188E51" w14:textId="4A8FBE25" w:rsid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Präsentation einer Auswahl </w:t>
            </w:r>
            <w:del w:id="0" w:author="Gunda Koch-Schulte" w:date="2021-02-15T09:10:00Z">
              <w:r w:rsidDel="00850A0E">
                <w:rPr>
                  <w:rFonts w:ascii="Arial" w:hAnsi="Arial" w:cs="Arial"/>
                  <w:sz w:val="22"/>
                  <w:szCs w:val="22"/>
                </w:rPr>
                <w:delText xml:space="preserve">von bei SuS 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beliebte</w:t>
            </w:r>
            <w:ins w:id="1" w:author="Gunda Koch-Schulte" w:date="2021-02-15T09:11:00Z">
              <w:r w:rsidR="00850A0E">
                <w:rPr>
                  <w:rFonts w:ascii="Arial" w:hAnsi="Arial" w:cs="Arial"/>
                  <w:sz w:val="22"/>
                  <w:szCs w:val="22"/>
                </w:rPr>
                <w:t>r</w:t>
              </w:r>
            </w:ins>
            <w:del w:id="2" w:author="Gunda Koch-Schulte" w:date="2021-02-15T09:11:00Z">
              <w:r w:rsidDel="00850A0E">
                <w:rPr>
                  <w:rFonts w:ascii="Arial" w:hAnsi="Arial" w:cs="Arial"/>
                  <w:sz w:val="22"/>
                  <w:szCs w:val="22"/>
                </w:rPr>
                <w:delText>n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 Getränke</w:t>
            </w:r>
            <w:del w:id="3" w:author="Gunda Koch-Schulte" w:date="2021-02-15T09:11:00Z">
              <w:r w:rsidDel="00850A0E">
                <w:rPr>
                  <w:rFonts w:ascii="Arial" w:hAnsi="Arial" w:cs="Arial"/>
                  <w:sz w:val="22"/>
                  <w:szCs w:val="22"/>
                </w:rPr>
                <w:delText>n</w:delText>
              </w:r>
            </w:del>
          </w:p>
          <w:p w14:paraId="02187333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von Vorlieben und Konsumentscheidungen für bestimmte Ge</w:t>
            </w:r>
            <w:bookmarkStart w:id="4" w:name="__DdeLink__259_3885992964"/>
            <w:r>
              <w:rPr>
                <w:rFonts w:ascii="Arial" w:hAnsi="Arial" w:cs="Arial"/>
                <w:sz w:val="22"/>
                <w:szCs w:val="22"/>
              </w:rPr>
              <w:t>tränke</w:t>
            </w:r>
          </w:p>
          <w:p w14:paraId="7F0820B9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Hinführung zu einer differenzierten Betrachtung der mitgebrachten Getränke </w:t>
            </w:r>
          </w:p>
          <w:p w14:paraId="75DC580F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Untersuchung der Getränke-Etiketten</w:t>
            </w:r>
            <w:bookmarkEnd w:id="4"/>
          </w:p>
          <w:p w14:paraId="212B3C26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Zuordnung der Getränke zu den verschiedenen Lebensmittelgruppen der Ernährungspyramide anhand der Etiketten </w:t>
            </w:r>
          </w:p>
          <w:p w14:paraId="195FB962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der unterschiedlichen Zuordnung im Modell der Ernährungspyramide</w:t>
            </w:r>
          </w:p>
          <w:p w14:paraId="035DDC97" w14:textId="73A03B87" w:rsidR="00023FDD" w:rsidRPr="00023FDD" w:rsidRDefault="00023FDD" w:rsidP="00023FDD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FDD">
              <w:rPr>
                <w:rFonts w:ascii="Arial" w:hAnsi="Arial" w:cs="Arial"/>
                <w:sz w:val="22"/>
                <w:szCs w:val="22"/>
              </w:rPr>
              <w:t xml:space="preserve">Fazit: Das Modell der Ernährungspyramide zählt nicht alles „Trinkbare“ zur Lebensmittelgruppe der Getränke </w:t>
            </w:r>
          </w:p>
        </w:tc>
        <w:tc>
          <w:tcPr>
            <w:tcW w:w="4678" w:type="dxa"/>
            <w:shd w:val="clear" w:color="auto" w:fill="auto"/>
          </w:tcPr>
          <w:p w14:paraId="0A2CD96D" w14:textId="10817D04" w:rsidR="00023FDD" w:rsidRPr="00023FDD" w:rsidRDefault="00023FDD" w:rsidP="00023F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Schülerinnen und Schüler …</w:t>
            </w:r>
          </w:p>
          <w:p w14:paraId="6330164F" w14:textId="72DC503C" w:rsidR="00023FDD" w:rsidRPr="00430884" w:rsidRDefault="00023FDD" w:rsidP="00023FD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2B0AC33" w14:textId="622E7D88" w:rsidR="00023FDD" w:rsidRDefault="00BD66A7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23FDD">
              <w:rPr>
                <w:rFonts w:ascii="Arial" w:hAnsi="Arial" w:cs="Arial"/>
                <w:sz w:val="22"/>
                <w:szCs w:val="22"/>
              </w:rPr>
              <w:t>rdnen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FDD">
              <w:rPr>
                <w:rFonts w:ascii="Arial" w:hAnsi="Arial" w:cs="Arial"/>
                <w:sz w:val="22"/>
                <w:szCs w:val="22"/>
              </w:rPr>
              <w:t>fachbezogene Sachverhalte in übergreifende Zusammenhänge ein (SK 4)</w:t>
            </w:r>
          </w:p>
          <w:p w14:paraId="6ECAE203" w14:textId="2C92AFF0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 2)</w:t>
            </w:r>
          </w:p>
          <w:p w14:paraId="017FD6B4" w14:textId="12744263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FDD">
              <w:rPr>
                <w:rFonts w:ascii="Arial" w:hAnsi="Arial" w:cs="Arial"/>
                <w:sz w:val="22"/>
                <w:szCs w:val="22"/>
              </w:rPr>
              <w:t>analysieren Konsumentscheidungen aus verschiedenen Perspektiven hinsichtlich zugrunde liegender Motive, Bedürfnisse und Interessen (UK 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D67079" w14:textId="77777777" w:rsidR="00023FDD" w:rsidRDefault="00023FDD" w:rsidP="00023FD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0DFB5E" w14:textId="3716F659" w:rsidR="00023FDD" w:rsidRPr="00023FDD" w:rsidRDefault="00023FDD" w:rsidP="00023FD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FDD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7B714559" w14:textId="77777777" w:rsidR="00023FDD" w:rsidRDefault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5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beschreiben die Zusammensetzung einer gesundheitsförderlichen Ernährung (SK)</w:t>
            </w:r>
          </w:p>
          <w:p w14:paraId="437E5F5E" w14:textId="77777777" w:rsidR="00023FDD" w:rsidRDefault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6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beurteilen Lebensmittelgruppen im Hinblick auf ihre jeweilige Bedeutung für eine ausgewogene Ernährung (UK)</w:t>
            </w:r>
          </w:p>
          <w:p w14:paraId="621D72B0" w14:textId="77777777" w:rsidR="00023FDD" w:rsidRDefault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7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ermitteln obligatorische Kennzeichnungselemente (UK)</w:t>
            </w:r>
          </w:p>
          <w:p w14:paraId="5FD6279A" w14:textId="77777777" w:rsidR="00023FDD" w:rsidRDefault="00023FDD" w:rsidP="00023F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023FDD" w:rsidRDefault="00023FDD" w:rsidP="00023F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3483796" w14:textId="77777777" w:rsidR="00023FDD" w:rsidRDefault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8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</w:t>
            </w:r>
          </w:p>
          <w:p w14:paraId="06421176" w14:textId="77777777" w:rsidR="00023FDD" w:rsidRPr="0043364D" w:rsidRDefault="00023FDD" w:rsidP="00023FDD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916D0F1" w14:textId="6B5A72EF" w:rsidR="00E77695" w:rsidRDefault="00E77695" w:rsidP="00E7769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6A0743E" w14:textId="51946CE2" w:rsidR="00023FDD" w:rsidRDefault="00023FDD" w:rsidP="00E77695">
            <w:pPr>
              <w:pStyle w:val="Listenabsatz"/>
              <w:widowControl w:val="0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695">
              <w:rPr>
                <w:rFonts w:ascii="Arial" w:hAnsi="Arial" w:cs="Arial"/>
                <w:sz w:val="22"/>
                <w:szCs w:val="22"/>
              </w:rPr>
              <w:t>Realmedien: Trendgetränke, Limonaden, Eistee, Wasser mit und ohne Zusätze, Fruchtsaft, Milch, Kakao</w:t>
            </w:r>
          </w:p>
          <w:p w14:paraId="4621FE21" w14:textId="77777777" w:rsidR="009C44FB" w:rsidRDefault="009C44FB" w:rsidP="009C44F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F128D" w14:textId="67908658" w:rsidR="00E77695" w:rsidRDefault="00023FDD" w:rsidP="009C44FB">
            <w:pPr>
              <w:pStyle w:val="Listenabsatz"/>
              <w:widowControl w:val="0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695">
              <w:rPr>
                <w:rFonts w:ascii="Arial" w:hAnsi="Arial" w:cs="Arial"/>
                <w:sz w:val="22"/>
                <w:szCs w:val="22"/>
              </w:rPr>
              <w:t>fakultativ: Getränkewerbung für Jugendliche</w:t>
            </w:r>
          </w:p>
          <w:p w14:paraId="2E7ECD3D" w14:textId="77777777" w:rsidR="009C44FB" w:rsidRPr="009C44FB" w:rsidRDefault="009C44FB" w:rsidP="009C44F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8B8C5" w14:textId="371F9D3C" w:rsidR="00E77695" w:rsidRDefault="00E77695" w:rsidP="005C1813">
            <w:pPr>
              <w:pStyle w:val="Listenabsatz"/>
              <w:widowControl w:val="0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 der Ernährungspyramide,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4E7348" w14:textId="48B5480A" w:rsidR="00E77695" w:rsidRPr="00E77695" w:rsidRDefault="00E77695" w:rsidP="00E77695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8F4CF" w14:textId="43CAD003" w:rsidR="00E77695" w:rsidRDefault="00E77695" w:rsidP="00E7769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9AE8B1" w14:textId="77777777" w:rsidR="00E77695" w:rsidRPr="00E77695" w:rsidRDefault="00E77695" w:rsidP="00E7769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2C67F" w14:textId="582ECDF7" w:rsidR="00023FDD" w:rsidRPr="00E24F8C" w:rsidRDefault="00023FDD" w:rsidP="00E77695">
            <w:pPr>
              <w:pStyle w:val="Listenabsatz"/>
              <w:ind w:left="785"/>
              <w:jc w:val="both"/>
              <w:rPr>
                <w:rFonts w:ascii="Arial" w:hAnsi="Arial" w:cs="Arial"/>
              </w:rPr>
            </w:pPr>
          </w:p>
        </w:tc>
      </w:tr>
      <w:tr w:rsidR="0049085A" w:rsidRPr="00430884" w14:paraId="3B0889BE" w14:textId="77777777" w:rsidTr="00613C86">
        <w:tc>
          <w:tcPr>
            <w:tcW w:w="2518" w:type="dxa"/>
            <w:shd w:val="clear" w:color="auto" w:fill="auto"/>
          </w:tcPr>
          <w:p w14:paraId="1FB9D017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Getränke-Parcours:</w:t>
            </w:r>
          </w:p>
          <w:p w14:paraId="211DF8A8" w14:textId="15D915CF" w:rsidR="009C44FB" w:rsidRDefault="0049085A" w:rsidP="009C44FB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(Auswahl möglicher Stationen)</w:t>
            </w:r>
          </w:p>
          <w:p w14:paraId="4A914FC2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D97AC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Warum haben Kamele Höcker? </w:t>
            </w:r>
          </w:p>
          <w:p w14:paraId="75A08549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3AB94" w14:textId="77777777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BA070F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DB06C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Manchmal muss man mehr trinken!</w:t>
            </w:r>
          </w:p>
          <w:p w14:paraId="18C5BC5C" w14:textId="23DA166F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9B6CAE" w14:textId="77777777" w:rsidR="009C44FB" w:rsidRDefault="009C44FB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7CC7E" w14:textId="77777777" w:rsidR="0049085A" w:rsidRDefault="0049085A" w:rsidP="0049085A">
            <w:pPr>
              <w:pStyle w:val="Textkrper"/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 sollte ich am Tag trinken? </w:t>
            </w:r>
          </w:p>
          <w:p w14:paraId="0CC8C598" w14:textId="65A50635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EC0589" w14:textId="77777777" w:rsidR="009C44FB" w:rsidRDefault="009C44FB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5110A5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F834CC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Trinken, bevor du durstig wirst!</w:t>
            </w:r>
          </w:p>
          <w:p w14:paraId="420E726A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83389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B11FD" w14:textId="02F46FCD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71AB64" w14:textId="77777777" w:rsidR="00DD5990" w:rsidRDefault="00DD5990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E1610" w14:textId="504A4EC8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Schmeckt Wasser wirklich</w:t>
            </w:r>
            <w:r w:rsidR="009C44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nach nichts?</w:t>
            </w:r>
          </w:p>
          <w:p w14:paraId="79E14717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F26168" w14:textId="16345EF3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2B6013" w14:textId="77777777" w:rsidR="009C44FB" w:rsidRDefault="009C44FB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FD588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Wie kommt das Aroma ins Wasser?</w:t>
            </w:r>
          </w:p>
          <w:p w14:paraId="0CFF9AE6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630E3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1F79E" w14:textId="77777777" w:rsidR="0049085A" w:rsidRDefault="0049085A" w:rsidP="00DC231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546F5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0007B0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Getränkemixstation</w:t>
            </w:r>
          </w:p>
          <w:p w14:paraId="3333A6E2" w14:textId="32FB1764" w:rsidR="0049085A" w:rsidRDefault="0049085A" w:rsidP="0049085A">
            <w:pPr>
              <w:pStyle w:val="Textkrper"/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D1EE2" w14:textId="2356AFDA" w:rsidR="00DD5990" w:rsidRDefault="00DD5990" w:rsidP="0049085A">
            <w:pPr>
              <w:pStyle w:val="Textkrper"/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202E2" w14:textId="64948B47" w:rsidR="0049085A" w:rsidRDefault="0049085A" w:rsidP="00DD5990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steckt drin im Getränk? </w:t>
            </w:r>
          </w:p>
          <w:p w14:paraId="72E8B3A9" w14:textId="77777777" w:rsidR="0049085A" w:rsidRDefault="0049085A" w:rsidP="00DD599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413F8C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FC017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Zuckerdetektive: </w:t>
            </w:r>
          </w:p>
          <w:p w14:paraId="0E70862A" w14:textId="43878053" w:rsidR="0049085A" w:rsidRDefault="0049085A" w:rsidP="00DD5990">
            <w:pPr>
              <w:widowControl w:val="0"/>
              <w:spacing w:after="12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Getränke und Zuckergehalt/ Zucker hat viele Namen</w:t>
            </w:r>
          </w:p>
          <w:p w14:paraId="2E97C453" w14:textId="77777777" w:rsidR="0049085A" w:rsidRDefault="0049085A" w:rsidP="00DD5990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537D18" w14:textId="77777777" w:rsidR="0049085A" w:rsidRDefault="0049085A" w:rsidP="0049085A">
            <w:pPr>
              <w:widowControl w:val="0"/>
              <w:spacing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Kaufen oder selbstgemacht?</w:t>
            </w:r>
          </w:p>
          <w:p w14:paraId="4D9C089D" w14:textId="77777777" w:rsidR="0049085A" w:rsidRDefault="0049085A" w:rsidP="007B08EF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4387DB" w14:textId="553174A4" w:rsidR="007B08EF" w:rsidRDefault="0049085A" w:rsidP="007B08EF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sind geeignete Durstlöscher im Alltag? </w:t>
            </w:r>
          </w:p>
          <w:p w14:paraId="6FA3B0F5" w14:textId="77777777" w:rsidR="007B08EF" w:rsidRDefault="007B08EF" w:rsidP="00A24DB7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30B0D4" w14:textId="742E3A63" w:rsidR="007B08EF" w:rsidRDefault="007B08EF" w:rsidP="007B08EF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passiert mit der Getränkeverpackung?</w:t>
            </w:r>
          </w:p>
          <w:p w14:paraId="4ED58DF4" w14:textId="14512ED3" w:rsidR="007B08EF" w:rsidRDefault="007B08EF" w:rsidP="007B08EF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 Stunden)</w:t>
            </w:r>
          </w:p>
          <w:p w14:paraId="2C82CCBF" w14:textId="30F57AB4" w:rsidR="007B08EF" w:rsidRDefault="007B08EF" w:rsidP="007B08EF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3F3FC5" w14:textId="42753263" w:rsidR="0049085A" w:rsidRPr="00A24DB7" w:rsidRDefault="0049085A" w:rsidP="007B08EF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F44D7A3" w14:textId="515DCB01" w:rsidR="009C44FB" w:rsidRPr="009C44FB" w:rsidRDefault="0049085A" w:rsidP="009C44FB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44F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Erarbeitung der fachlichen Inhalte anhand verschiedener Wahl- und Pflichtstationen</w:t>
            </w:r>
            <w:r w:rsidR="009C44FB" w:rsidRPr="009C44F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641B923" w14:textId="77777777" w:rsidR="009C44FB" w:rsidRPr="009C44FB" w:rsidRDefault="009C44FB" w:rsidP="009C44FB">
            <w:pPr>
              <w:pStyle w:val="Listenabsatz"/>
              <w:widowControl w:val="0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7B6CE28" w14:textId="77777777" w:rsidR="0049085A" w:rsidRDefault="0049085A" w:rsidP="0049085A">
            <w:pPr>
              <w:pStyle w:val="Listenabsatz"/>
              <w:widowControl w:val="0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218F8F" w14:textId="3B3B080B" w:rsidR="009C44FB" w:rsidRDefault="0049085A" w:rsidP="009C44FB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Wassergehalt in meinem Körper! Flüssigkeitshaushalt / Der Weg des Wassers durch den Körper</w:t>
            </w:r>
          </w:p>
          <w:p w14:paraId="62B06330" w14:textId="77777777" w:rsidR="009C44FB" w:rsidRPr="009C44FB" w:rsidRDefault="009C44FB" w:rsidP="009C44FB">
            <w:pPr>
              <w:pStyle w:val="Listenabsatz"/>
              <w:widowControl w:val="0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600B704" w14:textId="57FFA58D" w:rsidR="0049085A" w:rsidRPr="009C44FB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Erhöhter Flüssigkeitsbedarf z.B. durch Schwitzen – Experiment „Schwitzende Hände“</w:t>
            </w:r>
          </w:p>
          <w:p w14:paraId="6479D74A" w14:textId="77777777" w:rsidR="0049085A" w:rsidRDefault="0049085A" w:rsidP="0049085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1450C9F" w14:textId="06E6B562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Herleitung am Modell der E-Pyramide und handlungsorientierte Darstellung</w:t>
            </w:r>
            <w:r w:rsidR="00A55A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AC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akultativ: Untersuchung des Wassergehalts in der Nahrung</w:t>
            </w:r>
          </w:p>
          <w:p w14:paraId="180C27D1" w14:textId="77777777" w:rsidR="009C44FB" w:rsidRPr="009C44FB" w:rsidRDefault="009C44FB" w:rsidP="009C44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6064CD2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Getränkeprotokoll erstellen</w:t>
            </w:r>
          </w:p>
          <w:p w14:paraId="3ABDC0A6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fühlt sich Durst an? (zeichnerische Darstellung)</w:t>
            </w:r>
          </w:p>
          <w:p w14:paraId="5D2D7F2A" w14:textId="35C57DCB" w:rsidR="0049085A" w:rsidRDefault="0049085A" w:rsidP="009C44FB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Kostenlose Trink-App ausprobieren/ testen und bewerten</w:t>
            </w:r>
          </w:p>
          <w:p w14:paraId="1D3F0876" w14:textId="77777777" w:rsidR="009C44FB" w:rsidRPr="009C44FB" w:rsidRDefault="009C44FB" w:rsidP="009C44FB">
            <w:pPr>
              <w:pStyle w:val="Listenabsatz"/>
              <w:widowControl w:val="0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57455A9" w14:textId="4DCF658F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Welcher Wassertyp bist du? Sinn</w:t>
            </w:r>
            <w:r w:rsidR="00B76DD3">
              <w:rPr>
                <w:rFonts w:ascii="Arial" w:hAnsi="Arial" w:cs="Arial"/>
                <w:sz w:val="22"/>
                <w:szCs w:val="22"/>
              </w:rPr>
              <w:t>es-E</w:t>
            </w:r>
            <w:r>
              <w:rPr>
                <w:rFonts w:ascii="Arial" w:hAnsi="Arial" w:cs="Arial"/>
                <w:sz w:val="22"/>
                <w:szCs w:val="22"/>
              </w:rPr>
              <w:t>xperiment mit verschiedenen Wasserarten</w:t>
            </w:r>
          </w:p>
          <w:p w14:paraId="4B070158" w14:textId="77777777" w:rsidR="0049085A" w:rsidRDefault="0049085A" w:rsidP="0049085A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EA05FBA" w14:textId="2AE3F7F0" w:rsidR="0049085A" w:rsidRPr="00D727D9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Aromatisiertes Wasser – Zutatenliste unter der Lupe, Preisvergleich mit nicht aromatisiertem Wasser</w:t>
            </w:r>
          </w:p>
          <w:p w14:paraId="249D7FE6" w14:textId="656405ED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Aromatisiertes Wasser selbst herstellen</w:t>
            </w:r>
          </w:p>
          <w:p w14:paraId="49444F01" w14:textId="77777777" w:rsidR="00DC231F" w:rsidRPr="00DC231F" w:rsidRDefault="00DC231F" w:rsidP="00DC231F">
            <w:pPr>
              <w:pStyle w:val="Listenabsatz"/>
              <w:widowControl w:val="0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A3A4FB7" w14:textId="63395B39" w:rsidR="00DD5990" w:rsidRDefault="0049085A" w:rsidP="00DD5990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Saftschorlen nach vorgegebenem Mischungsverhältnis zubereiten</w:t>
            </w:r>
          </w:p>
          <w:p w14:paraId="2A6D921E" w14:textId="77777777" w:rsidR="00DD5990" w:rsidRPr="00DD5990" w:rsidRDefault="00DD5990" w:rsidP="00DD5990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EF2EE" w14:textId="63461FFB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Bewertung der Getränkezutaten (Zusatzstoffe) anhand der Zutatenliste oder des Bar-Codes bewerten</w:t>
            </w:r>
          </w:p>
          <w:p w14:paraId="1445D7C6" w14:textId="77777777" w:rsidR="00DC231F" w:rsidRPr="00DC231F" w:rsidRDefault="00DC231F" w:rsidP="00DC231F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EA8648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Ermittlung des Zuckergehalts anhand der Nährwertangaben und Zutatenliste, Darstellung mit Zuckerwürfeln </w:t>
            </w:r>
          </w:p>
          <w:p w14:paraId="5A8E406D" w14:textId="77777777" w:rsidR="0049085A" w:rsidRDefault="0049085A" w:rsidP="0049085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FBBAA5C" w14:textId="3B7BEE97" w:rsidR="0049085A" w:rsidRDefault="0049085A" w:rsidP="007B08EF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Geschmacks- und Preisvergleich von Eistee</w:t>
            </w:r>
          </w:p>
          <w:p w14:paraId="1C7CE41C" w14:textId="77777777" w:rsidR="007B08EF" w:rsidRPr="007B08EF" w:rsidRDefault="007B08EF" w:rsidP="007B08EF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8357C7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Geeignete Durstlöscher im Alltag anhand des Etiketts finden</w:t>
            </w:r>
          </w:p>
          <w:p w14:paraId="36BB9435" w14:textId="77777777" w:rsidR="007B08EF" w:rsidRPr="007B08EF" w:rsidRDefault="007B08EF" w:rsidP="007B08E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26FB7" w14:textId="53B1F2D5" w:rsidR="007B08EF" w:rsidRPr="00A55ACD" w:rsidRDefault="007B08EF" w:rsidP="00A55ACD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Verwertung unterschiedlicher Verpackungsmaterialien, Filmsequenzen oder </w:t>
            </w:r>
            <w:r w:rsidRPr="00A55ACD">
              <w:rPr>
                <w:rFonts w:ascii="Arial" w:hAnsi="Arial" w:cs="Arial"/>
                <w:sz w:val="22"/>
                <w:szCs w:val="22"/>
              </w:rPr>
              <w:t xml:space="preserve">Internetrecherche </w:t>
            </w:r>
          </w:p>
          <w:p w14:paraId="5D0E162C" w14:textId="6771355C" w:rsidR="007B08EF" w:rsidRPr="00430884" w:rsidRDefault="007B08EF" w:rsidP="0049085A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8A19CE" w14:textId="361B3DA1" w:rsidR="0049085A" w:rsidRPr="002C5E5A" w:rsidRDefault="0049085A" w:rsidP="004908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>
              <w:rPr>
                <w:rFonts w:ascii="Arial" w:hAnsi="Arial" w:cs="Arial"/>
                <w:sz w:val="22"/>
                <w:szCs w:val="22"/>
              </w:rPr>
              <w:t>rwartungen</w:t>
            </w:r>
            <w:r w:rsidRPr="002C5E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EB819C" w14:textId="11238C49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9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ordnen fachbezogene Sachverhalte in übergreifende Zusammenhänge ein (SK 4)</w:t>
            </w:r>
          </w:p>
          <w:p w14:paraId="04D7F798" w14:textId="77777777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0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überprüfen</w:t>
            </w:r>
            <w:del w:id="11" w:author="Esra Önder" w:date="2021-02-14T11:11:00Z">
              <w:r w:rsidDel="00C64D64">
                <w:rPr>
                  <w:rFonts w:ascii="Arial" w:hAnsi="Arial" w:cs="Arial"/>
                  <w:sz w:val="22"/>
                  <w:szCs w:val="22"/>
                </w:rPr>
                <w:delText xml:space="preserve"> angeleitet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 Fragestellungen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z w:val="22"/>
                <w:szCs w:val="22"/>
              </w:rPr>
              <w:t xml:space="preserve"> Hypothesen qualitativ und quantitativ durch Testverfahren, Experimente, Erkundungen und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Befragungen </w:t>
            </w:r>
            <w:r>
              <w:rPr>
                <w:rFonts w:ascii="Arial" w:hAnsi="Arial" w:cs="Arial"/>
                <w:sz w:val="22"/>
                <w:szCs w:val="22"/>
              </w:rPr>
              <w:t>(MK 7)</w:t>
            </w:r>
          </w:p>
          <w:p w14:paraId="6C42455A" w14:textId="1BC98877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2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verarbeiten Lebensmittel nach vorgegebenen Verfahren (HK 1)</w:t>
            </w:r>
          </w:p>
          <w:p w14:paraId="456B844F" w14:textId="1D84FCB2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3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nutzen fachbezogene digitale Hard- und Software (HK 4)</w:t>
            </w:r>
          </w:p>
          <w:p w14:paraId="62143B3E" w14:textId="77777777" w:rsidR="0049085A" w:rsidRPr="0049085A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46530" w14:textId="77777777" w:rsidR="0049085A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0752D02" w14:textId="600C52EE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4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benennen Empfehlungen für eine ausgewogene Ernährung (SK)</w:t>
            </w:r>
          </w:p>
          <w:p w14:paraId="4A4C66FD" w14:textId="4533E532" w:rsidR="0049085A" w:rsidRDefault="00BD66A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5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beschreiben</w:t>
            </w:r>
            <w:r w:rsidR="0049085A">
              <w:rPr>
                <w:rFonts w:ascii="Arial" w:hAnsi="Arial" w:cs="Arial"/>
                <w:sz w:val="22"/>
                <w:szCs w:val="22"/>
              </w:rPr>
              <w:t xml:space="preserve"> in elementarer Form Strategien zur Müllvermeidung und Verfahren der Mülltrennung (SK)</w:t>
            </w:r>
          </w:p>
          <w:p w14:paraId="7017D9C4" w14:textId="77777777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6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beurteilen Lebensmittelgruppen im Hinblick auf ihre jeweilige Bedeutung für eine ausgewogene Ernährung (UK)</w:t>
            </w:r>
          </w:p>
          <w:p w14:paraId="5E0A1695" w14:textId="77777777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7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ermitteln obligatorische Kennzeichnungselemente (UK)</w:t>
            </w:r>
          </w:p>
          <w:p w14:paraId="44113F00" w14:textId="77777777" w:rsidR="0049085A" w:rsidRDefault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8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anhand einfacher Verfahren (UK)</w:t>
            </w:r>
          </w:p>
          <w:p w14:paraId="64AAB9EA" w14:textId="582C64AE" w:rsidR="0049085A" w:rsidRDefault="00174B4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19" w:author="Esra Önder" w:date="2021-02-14T11:43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ordnen</w:t>
            </w:r>
            <w:r w:rsidR="0049085A">
              <w:rPr>
                <w:rFonts w:ascii="Arial" w:hAnsi="Arial" w:cs="Arial"/>
                <w:color w:val="000000"/>
                <w:sz w:val="22"/>
                <w:szCs w:val="22"/>
              </w:rPr>
              <w:t xml:space="preserve"> ihr eigenes Handeln im Hinblick auf den Umgang mit Müll</w:t>
            </w:r>
            <w:r w:rsidR="00A55A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ein </w:t>
            </w:r>
            <w:r w:rsidR="0049085A">
              <w:rPr>
                <w:rFonts w:ascii="Arial" w:hAnsi="Arial" w:cs="Arial"/>
                <w:color w:val="000000"/>
                <w:sz w:val="22"/>
                <w:szCs w:val="22"/>
              </w:rPr>
              <w:t>(UK)</w:t>
            </w:r>
          </w:p>
          <w:p w14:paraId="493AF986" w14:textId="383B751E" w:rsidR="0049085A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0766445E" w14:textId="6C4FCF0C" w:rsidR="0049085A" w:rsidRDefault="0049085A" w:rsidP="0049085A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1.2, 2.1, 2.2</w:t>
            </w:r>
          </w:p>
          <w:p w14:paraId="197F315B" w14:textId="4541DBA6" w:rsidR="0049085A" w:rsidRPr="0076651D" w:rsidRDefault="0049085A" w:rsidP="0049085A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Ü (</w:t>
            </w:r>
            <w:r w:rsidRPr="0076651D">
              <w:rPr>
                <w:rFonts w:ascii="Arial" w:hAnsi="Arial" w:cs="Arial"/>
                <w:sz w:val="22"/>
              </w:rPr>
              <w:t>Übergreifender Bereich Allgemeiner Konsum</w:t>
            </w:r>
            <w:r>
              <w:rPr>
                <w:rFonts w:ascii="Arial" w:hAnsi="Arial" w:cs="Arial"/>
                <w:sz w:val="22"/>
              </w:rPr>
              <w:t>)</w:t>
            </w:r>
            <w:r w:rsidRPr="0076651D">
              <w:rPr>
                <w:rFonts w:ascii="Arial" w:hAnsi="Arial" w:cs="Arial"/>
                <w:sz w:val="22"/>
              </w:rPr>
              <w:t>,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381C2B7B" w14:textId="3A4ED65D" w:rsidR="0049085A" w:rsidRDefault="0049085A" w:rsidP="0049085A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  <w:p w14:paraId="51FEF271" w14:textId="71BE06A3" w:rsidR="0049085A" w:rsidRPr="00E24F8C" w:rsidRDefault="0049085A" w:rsidP="004908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4633E3B" w14:textId="22F8AE14" w:rsidR="0049085A" w:rsidRDefault="008725A0" w:rsidP="0049085A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hyperlink r:id="rId8">
              <w:r w:rsidR="0049085A">
                <w:rPr>
                  <w:rStyle w:val="Internetverknpfung"/>
                  <w:rFonts w:ascii="Arial" w:hAnsi="Arial" w:cs="Arial"/>
                  <w:sz w:val="22"/>
                </w:rPr>
                <w:t>https://www.trinken-im-unterricht.de/unterrichtsmaterialien/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7FDDE38D" w14:textId="6F401984" w:rsidR="0049085A" w:rsidRDefault="0049085A" w:rsidP="009C44FB">
            <w:pPr>
              <w:widowControl w:val="0"/>
            </w:pPr>
          </w:p>
          <w:p w14:paraId="267CB8F8" w14:textId="77777777" w:rsidR="009C44FB" w:rsidRDefault="009C44FB" w:rsidP="009C44FB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zur Differenzierung:</w:t>
            </w:r>
          </w:p>
          <w:p w14:paraId="19D0B6B2" w14:textId="77777777" w:rsidR="009C44FB" w:rsidRDefault="008725A0" w:rsidP="009C44FB">
            <w:pPr>
              <w:pStyle w:val="Listenabsatz"/>
              <w:widowControl w:val="0"/>
              <w:ind w:left="357"/>
              <w:rPr>
                <w:rStyle w:val="Internetverknpfung"/>
                <w:rFonts w:ascii="Arial" w:hAnsi="Arial" w:cs="Arial"/>
                <w:sz w:val="22"/>
              </w:rPr>
            </w:pPr>
            <w:hyperlink r:id="rId9">
              <w:r w:rsidR="009C44FB">
                <w:rPr>
                  <w:rStyle w:val="Internetverknpfung"/>
                  <w:rFonts w:ascii="Arial" w:hAnsi="Arial" w:cs="Arial"/>
                  <w:sz w:val="22"/>
                </w:rPr>
                <w:t>https://www.ble-medienservice.de/0060/clevere-durstloescher-ein-baustein-zur-ernaehrungsbildung-in-der-grundschule</w:t>
              </w:r>
            </w:hyperlink>
            <w:r w:rsidR="009C44FB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091FDD62" w14:textId="77777777" w:rsidR="009C44FB" w:rsidRDefault="009C44FB" w:rsidP="009C44FB">
            <w:pPr>
              <w:widowControl w:val="0"/>
            </w:pPr>
          </w:p>
          <w:p w14:paraId="53DB38C4" w14:textId="0F0B7EF3" w:rsidR="0049085A" w:rsidRPr="00DD5990" w:rsidRDefault="008725A0" w:rsidP="00836DD7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0" w:history="1">
              <w:r w:rsidR="00836DD7" w:rsidRPr="00A7261D">
                <w:rPr>
                  <w:rStyle w:val="Hyperlink"/>
                  <w:rFonts w:ascii="Arial" w:hAnsi="Arial" w:cs="Arial"/>
                  <w:sz w:val="22"/>
                </w:rPr>
                <w:t>https://www.verbraucherzentrale-brandenburg.de/sites/default/files/2019-07/Modul-2_Steckbrief-und-HI-Kennzeichnung-von-Getr%C3%A4nken.pdf</w:t>
              </w:r>
            </w:hyperlink>
            <w:r w:rsidR="00836DD7" w:rsidRPr="00836DD7">
              <w:rPr>
                <w:rStyle w:val="Internetverknpfung"/>
                <w:rFonts w:ascii="Arial" w:hAnsi="Arial" w:cs="Arial"/>
                <w:sz w:val="22"/>
              </w:rPr>
              <w:t xml:space="preserve"> </w:t>
            </w:r>
            <w:r w:rsidR="00836DD7" w:rsidRP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26.11.2020, kostenlos)</w:t>
            </w:r>
          </w:p>
          <w:p w14:paraId="4711E1F4" w14:textId="3AF21263" w:rsidR="00DD5990" w:rsidRDefault="00DD5990" w:rsidP="00DD59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CD94DA7" w14:textId="77777777" w:rsidR="00DD5990" w:rsidRDefault="00DD5990" w:rsidP="00DD5990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Material: „Trink-Wecker“</w:t>
            </w:r>
          </w:p>
          <w:p w14:paraId="254E7C28" w14:textId="394C3322" w:rsidR="00DD5990" w:rsidRDefault="008725A0" w:rsidP="007B08EF">
            <w:pPr>
              <w:pStyle w:val="Listenabsatz"/>
              <w:widowControl w:val="0"/>
              <w:ind w:left="357"/>
              <w:rPr>
                <w:rStyle w:val="Hyperlink"/>
                <w:rFonts w:ascii="Arial" w:eastAsia="Times New Roman" w:hAnsi="Arial" w:cs="Arial"/>
                <w:sz w:val="22"/>
                <w:szCs w:val="22"/>
              </w:rPr>
            </w:pPr>
            <w:hyperlink r:id="rId11">
              <w:r w:rsidR="00DD5990" w:rsidRPr="004227B6">
                <w:rPr>
                  <w:rStyle w:val="Internetverknpfung"/>
                  <w:rFonts w:ascii="Arial" w:hAnsi="Arial" w:cs="Arial"/>
                  <w:sz w:val="22"/>
                  <w:szCs w:val="22"/>
                </w:rPr>
                <w:t>https://www.in-form.de/wissen/apps-rund-ums-essen-und-trinken/</w:t>
              </w:r>
            </w:hyperlink>
            <w:r w:rsidR="00DD5990">
              <w:rPr>
                <w:rStyle w:val="Internetverknpfung"/>
                <w:rFonts w:ascii="Arial" w:hAnsi="Arial" w:cs="Arial"/>
                <w:sz w:val="22"/>
                <w:szCs w:val="22"/>
              </w:rPr>
              <w:t xml:space="preserve">, </w:t>
            </w:r>
            <w:r w:rsidR="00DD5990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DD5990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DD5990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DD5990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DD5990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3B526C14" w14:textId="5DF9BD54" w:rsidR="007B08EF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50E117A1" w14:textId="66546CB4" w:rsidR="007B08EF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4FDB20D6" w14:textId="24879DB7" w:rsidR="007B08EF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01BA4582" w14:textId="77777777" w:rsidR="007B08EF" w:rsidRPr="00DD5990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3AB4C5FF" w14:textId="77777777" w:rsidR="0049085A" w:rsidRDefault="0049085A" w:rsidP="0049085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7D22E96" w14:textId="77777777" w:rsidR="007B08EF" w:rsidRPr="007B08EF" w:rsidRDefault="0049085A" w:rsidP="007B08EF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Bar-Code-App</w:t>
            </w:r>
            <w:r w:rsidR="00A24DB7">
              <w:rPr>
                <w:rFonts w:ascii="Arial" w:hAnsi="Arial" w:cs="Arial"/>
                <w:sz w:val="22"/>
                <w:szCs w:val="22"/>
              </w:rPr>
              <w:t xml:space="preserve"> (Code-</w:t>
            </w:r>
            <w:proofErr w:type="spellStart"/>
            <w:r w:rsidR="00A24DB7">
              <w:rPr>
                <w:rFonts w:ascii="Arial" w:hAnsi="Arial" w:cs="Arial"/>
                <w:sz w:val="22"/>
                <w:szCs w:val="22"/>
              </w:rPr>
              <w:t>check</w:t>
            </w:r>
            <w:proofErr w:type="spellEnd"/>
            <w:r w:rsidR="00A24DB7">
              <w:rPr>
                <w:rFonts w:ascii="Arial" w:hAnsi="Arial" w:cs="Arial"/>
                <w:sz w:val="22"/>
                <w:szCs w:val="22"/>
              </w:rPr>
              <w:t xml:space="preserve">): </w:t>
            </w:r>
            <w:hyperlink r:id="rId12" w:history="1">
              <w:r w:rsidR="00A24DB7" w:rsidRPr="00A726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https://www.in-form.de/wissen/apps-rund-ums-essen-und-trinken/</w:t>
              </w:r>
            </w:hyperlink>
            <w:r w:rsidR="00A24DB7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A24DB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A24DB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A24DB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A24DB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A24DB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610883A2" w14:textId="62093F67" w:rsidR="0049085A" w:rsidRPr="007B08EF" w:rsidRDefault="0049085A" w:rsidP="007B08E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B08EF">
              <w:fldChar w:fldCharType="begin"/>
            </w:r>
            <w:r w:rsidRPr="004227B6">
              <w:instrText xml:space="preserve"> "https://www.in-form.de/wissen/apps-rund-ums-essen-und-trinken/" \h </w:instrText>
            </w:r>
            <w:r w:rsidRPr="007B08EF">
              <w:fldChar w:fldCharType="separate"/>
            </w:r>
            <w:r w:rsidRPr="004227B6">
              <w:rPr>
                <w:rStyle w:val="Internetverknpfung"/>
              </w:rPr>
              <w:t>https://www.in-form.de/wissen/apps-rund-ums-essen-und-trinken/</w:t>
            </w:r>
            <w:r w:rsidRPr="007B08EF">
              <w:rPr>
                <w:rStyle w:val="Internetverknpfung"/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3803D8" w14:textId="78257E59" w:rsidR="0049085A" w:rsidRPr="007B08EF" w:rsidRDefault="0049085A" w:rsidP="007B08EF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  <w:sz w:val="22"/>
              </w:rPr>
              <w:t xml:space="preserve">Material zum Zuckergehalt von Erfrischungsgetränken: </w:t>
            </w:r>
            <w:hyperlink r:id="rId13">
              <w:r>
                <w:rPr>
                  <w:rStyle w:val="Internetverknpfung"/>
                  <w:rFonts w:ascii="Arial" w:hAnsi="Arial" w:cs="Arial"/>
                  <w:sz w:val="22"/>
                </w:rPr>
                <w:t>https://www.foodwatch.org/uploads/media/Marktstudie_final_WEB_01.pdf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516D1D35" w14:textId="5AA0C27B" w:rsidR="007B08EF" w:rsidRDefault="007B08EF" w:rsidP="007B08EF">
            <w:pPr>
              <w:widowControl w:val="0"/>
            </w:pPr>
          </w:p>
          <w:p w14:paraId="56FC1BCC" w14:textId="13B1E018" w:rsidR="007B08EF" w:rsidRPr="007B08EF" w:rsidRDefault="008725A0" w:rsidP="007B08EF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B08EF" w:rsidRPr="00A7261D">
                <w:rPr>
                  <w:rStyle w:val="Hyperlink"/>
                  <w:rFonts w:ascii="Arial" w:hAnsi="Arial" w:cs="Arial"/>
                  <w:sz w:val="22"/>
                </w:rPr>
                <w:t>https://www.bzfe.de/inhalt/schmexperten-klassenzimmer-5-6-klasse-3488.html</w:t>
              </w:r>
            </w:hyperlink>
            <w:r w:rsidR="007B08EF" w:rsidRPr="00836DD7">
              <w:rPr>
                <w:rFonts w:ascii="Arial" w:hAnsi="Arial" w:cs="Arial"/>
                <w:sz w:val="22"/>
              </w:rPr>
              <w:t xml:space="preserve">, </w:t>
            </w:r>
            <w:r w:rsidR="007B08EF" w:rsidRP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26.11.2020, kostenpflichtig)</w:t>
            </w:r>
          </w:p>
          <w:p w14:paraId="5EC9304D" w14:textId="77777777" w:rsidR="007B08EF" w:rsidRPr="007B08EF" w:rsidRDefault="007B08EF" w:rsidP="007B08EF">
            <w:pPr>
              <w:widowControl w:val="0"/>
            </w:pPr>
          </w:p>
          <w:p w14:paraId="11F8407A" w14:textId="0A0C01DC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</w:pPr>
            <w:r>
              <w:rPr>
                <w:rFonts w:ascii="Arial" w:hAnsi="Arial" w:cs="Arial"/>
                <w:sz w:val="22"/>
              </w:rPr>
              <w:t xml:space="preserve">Informationen </w:t>
            </w:r>
            <w:r w:rsidR="007B08EF">
              <w:rPr>
                <w:rFonts w:ascii="Arial" w:hAnsi="Arial" w:cs="Arial"/>
                <w:sz w:val="22"/>
              </w:rPr>
              <w:t xml:space="preserve">zur Entsorgung und Verwertung </w:t>
            </w:r>
            <w:r>
              <w:rPr>
                <w:rFonts w:ascii="Arial" w:hAnsi="Arial" w:cs="Arial"/>
                <w:sz w:val="22"/>
              </w:rPr>
              <w:t xml:space="preserve">unter: </w:t>
            </w:r>
            <w:hyperlink r:id="rId15">
              <w:r>
                <w:rPr>
                  <w:rStyle w:val="Internetverknpfung"/>
                  <w:rFonts w:ascii="Arial" w:hAnsi="Arial" w:cs="Arial"/>
                  <w:sz w:val="22"/>
                </w:rPr>
                <w:t>https://www.nabu.de/umwelt-und-ressourcen/ressourcenschonung/einzelhandel-und-umwelt/mehrweg/nabumehrwegguide.html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7BCE34F9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Filmsequenzen (die Sendung mit der Maus)</w:t>
            </w:r>
          </w:p>
          <w:p w14:paraId="30D33E8D" w14:textId="77777777" w:rsidR="0049085A" w:rsidRDefault="008725A0" w:rsidP="0049085A">
            <w:pPr>
              <w:pStyle w:val="Listenabsatz"/>
              <w:widowControl w:val="0"/>
              <w:ind w:left="357"/>
            </w:pPr>
            <w:hyperlink r:id="rId16">
              <w:r w:rsidR="0049085A">
                <w:rPr>
                  <w:rStyle w:val="Internetverknpfung"/>
                  <w:rFonts w:ascii="Arial" w:hAnsi="Arial" w:cs="Arial"/>
                  <w:sz w:val="22"/>
                </w:rPr>
                <w:t>https://www.youtube.com/watch?v=OuFxYV</w:t>
              </w:r>
              <w:r w:rsidR="0049085A">
                <w:rPr>
                  <w:rStyle w:val="Internetverknpfung"/>
                  <w:rFonts w:ascii="Arial" w:hAnsi="Arial" w:cs="Arial"/>
                  <w:sz w:val="22"/>
                </w:rPr>
                <w:lastRenderedPageBreak/>
                <w:t>Wf0RM</w:t>
              </w:r>
            </w:hyperlink>
            <w:r w:rsidR="0049085A">
              <w:rPr>
                <w:rFonts w:ascii="Arial" w:hAnsi="Arial" w:cs="Arial"/>
                <w:sz w:val="22"/>
              </w:rPr>
              <w:t xml:space="preserve"> (Kunststoff-</w:t>
            </w:r>
            <w:proofErr w:type="spellStart"/>
            <w:r w:rsidR="0049085A">
              <w:rPr>
                <w:rFonts w:ascii="Arial" w:hAnsi="Arial" w:cs="Arial"/>
                <w:sz w:val="22"/>
              </w:rPr>
              <w:t>Mehrweg</w:t>
            </w:r>
            <w:proofErr w:type="spellEnd"/>
            <w:r w:rsidR="0049085A">
              <w:rPr>
                <w:rFonts w:ascii="Arial" w:hAnsi="Arial" w:cs="Arial"/>
                <w:sz w:val="22"/>
              </w:rPr>
              <w:t>)</w:t>
            </w:r>
          </w:p>
          <w:p w14:paraId="095E9DD9" w14:textId="08EEBBAC" w:rsidR="00836DD7" w:rsidRPr="007B08EF" w:rsidRDefault="008725A0" w:rsidP="007B08EF">
            <w:pPr>
              <w:pStyle w:val="Listenabsatz"/>
              <w:widowControl w:val="0"/>
              <w:ind w:left="357"/>
              <w:rPr>
                <w:rStyle w:val="Hyperlink"/>
                <w:rFonts w:ascii="Arial" w:eastAsia="Times New Roman" w:hAnsi="Arial" w:cs="Arial"/>
                <w:sz w:val="22"/>
                <w:szCs w:val="22"/>
              </w:rPr>
            </w:pPr>
            <w:hyperlink r:id="rId17">
              <w:r w:rsidR="0049085A">
                <w:rPr>
                  <w:rStyle w:val="Internetverknpfung"/>
                  <w:rFonts w:ascii="Arial" w:hAnsi="Arial" w:cs="Arial"/>
                  <w:sz w:val="22"/>
                </w:rPr>
                <w:t>https://www.youtube.com/watch?v=XysojUXvl-I</w:t>
              </w:r>
            </w:hyperlink>
            <w:r w:rsidR="0049085A">
              <w:rPr>
                <w:rFonts w:ascii="Arial" w:hAnsi="Arial" w:cs="Arial"/>
                <w:sz w:val="22"/>
              </w:rPr>
              <w:t xml:space="preserve"> (Altglas)</w:t>
            </w:r>
            <w:r w:rsidR="00836DD7">
              <w:rPr>
                <w:rFonts w:ascii="Arial" w:hAnsi="Arial" w:cs="Arial"/>
                <w:sz w:val="22"/>
              </w:rPr>
              <w:t xml:space="preserve">, </w:t>
            </w:r>
            <w:r w:rsidR="007B08EF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7B08E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7B08EF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7B08E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7B08EF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5DAFC43F" w14:textId="7F77BC3D" w:rsidR="0049085A" w:rsidRPr="0068693C" w:rsidRDefault="008725A0" w:rsidP="0068693C">
            <w:pPr>
              <w:pStyle w:val="Listenabsatz"/>
              <w:widowControl w:val="0"/>
              <w:ind w:left="357"/>
            </w:pPr>
            <w:hyperlink r:id="rId18" w:history="1">
              <w:r w:rsidR="00836DD7" w:rsidRPr="00A7261D">
                <w:rPr>
                  <w:rStyle w:val="Hyperlink"/>
                  <w:rFonts w:ascii="Arial" w:hAnsi="Arial" w:cs="Arial"/>
                  <w:sz w:val="22"/>
                </w:rPr>
                <w:t>https://kinder.wdr.de/tv/die-sendung-mit-der-maus/av/video-alurecycling-was-wird-aus-leeren-dosen-100.html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  <w:r w:rsidR="007B08E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9085A" w:rsidRPr="0040161C" w14:paraId="588FAF2F" w14:textId="77777777" w:rsidTr="00613C86">
        <w:tc>
          <w:tcPr>
            <w:tcW w:w="2518" w:type="dxa"/>
            <w:shd w:val="clear" w:color="auto" w:fill="auto"/>
          </w:tcPr>
          <w:p w14:paraId="73B978BB" w14:textId="77777777" w:rsidR="00A24DB7" w:rsidRDefault="00A24DB7" w:rsidP="00A24DB7">
            <w:pPr>
              <w:pStyle w:val="Listenabsatz"/>
              <w:widowControl w:val="0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Warum ist das richtige Trinken besonders in der Schule wichtig? </w:t>
            </w:r>
          </w:p>
          <w:p w14:paraId="2D59870F" w14:textId="77777777" w:rsidR="00A24DB7" w:rsidRDefault="00A24DB7" w:rsidP="00A24DB7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0F7F3" w14:textId="5E9F1E4B" w:rsidR="0049085A" w:rsidRPr="00672BFD" w:rsidRDefault="00A24DB7" w:rsidP="00A24DB7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Stunden)</w:t>
            </w:r>
          </w:p>
        </w:tc>
        <w:tc>
          <w:tcPr>
            <w:tcW w:w="3969" w:type="dxa"/>
            <w:shd w:val="clear" w:color="auto" w:fill="auto"/>
          </w:tcPr>
          <w:p w14:paraId="09FE0AEC" w14:textId="77777777" w:rsidR="00A24DB7" w:rsidRDefault="00A24DB7" w:rsidP="00A24DB7">
            <w:pPr>
              <w:pStyle w:val="Listenabsatz"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der Inhalte in das Schulleben</w:t>
            </w:r>
          </w:p>
          <w:p w14:paraId="71F5B72E" w14:textId="77777777" w:rsidR="00A24DB7" w:rsidRDefault="00A24DB7" w:rsidP="00A24DB7">
            <w:pPr>
              <w:pStyle w:val="Listenabsatz"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eines Flyers oder Homepage-Beitrags für Eltern mit geeigneten Durstlöschern für den Schulalltag</w:t>
            </w:r>
          </w:p>
          <w:p w14:paraId="7A81496E" w14:textId="77777777" w:rsidR="00A24DB7" w:rsidRDefault="00A24DB7" w:rsidP="00A24DB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</w:t>
            </w:r>
          </w:p>
          <w:p w14:paraId="4CEB0C8D" w14:textId="77777777" w:rsidR="00A24DB7" w:rsidRDefault="00A24DB7" w:rsidP="00A24DB7">
            <w:pPr>
              <w:pStyle w:val="Listenabsatz"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Vorbereitung eines Informationsstands für die Schulgemeinde</w:t>
            </w:r>
          </w:p>
          <w:p w14:paraId="3424DE99" w14:textId="48DAE48D" w:rsidR="0049085A" w:rsidRPr="00430884" w:rsidRDefault="0049085A" w:rsidP="00A24DB7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C07754" w14:textId="6A86FD39" w:rsidR="0049085A" w:rsidRPr="00085282" w:rsidRDefault="0049085A" w:rsidP="004908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Übergeordnete Kompetenze</w:t>
            </w:r>
            <w:r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3845D0" w14:textId="3A1F5B20" w:rsidR="00A24DB7" w:rsidRDefault="00A24DB7" w:rsidP="00A24DB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fachbezogene Sachverhalte in übergreifende Zusammenhänge ein (SK 4)</w:t>
            </w:r>
          </w:p>
          <w:p w14:paraId="4F3047E5" w14:textId="5FF7B463" w:rsidR="0049085A" w:rsidRDefault="00A24DB7" w:rsidP="007B08EF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 2)</w:t>
            </w:r>
          </w:p>
          <w:p w14:paraId="1E96C22C" w14:textId="77777777" w:rsidR="007B08EF" w:rsidRPr="007B08EF" w:rsidRDefault="007B08EF" w:rsidP="007B08EF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27D4ECDD" w:rsidR="0049085A" w:rsidRPr="0049085A" w:rsidRDefault="0049085A" w:rsidP="0049085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85A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1076C877" w14:textId="5498722A" w:rsidR="0049085A" w:rsidRPr="00A24DB7" w:rsidRDefault="00A24DB7">
            <w:pPr>
              <w:pStyle w:val="Listenabsatz"/>
              <w:widowControl w:val="0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20" w:author="Esra Önder" w:date="2021-02-14T11:44:00Z">
                <w:pPr>
                  <w:pStyle w:val="Listenabsatz"/>
                  <w:widowControl w:val="0"/>
                  <w:numPr>
                    <w:numId w:val="4"/>
                  </w:numPr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beurteilen Lebensmittelgruppen im Hinblick auf ihre jeweilige Bedeutung für eine ausgewogene Ernährung (UK)</w:t>
            </w:r>
          </w:p>
          <w:p w14:paraId="38DA2496" w14:textId="77777777" w:rsidR="0049085A" w:rsidRDefault="0049085A" w:rsidP="0049085A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37156" w14:textId="19348FA1" w:rsidR="0049085A" w:rsidRPr="00085282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3919A6DE" w14:textId="3E4A38C2" w:rsidR="00A24DB7" w:rsidRDefault="00A24DB7" w:rsidP="00A24DB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4.1</w:t>
            </w:r>
          </w:p>
          <w:p w14:paraId="28236A64" w14:textId="77777777" w:rsidR="00A24DB7" w:rsidRDefault="00A24DB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  <w:pPrChange w:id="21" w:author="Esra Önder" w:date="2021-02-14T11:44:00Z">
                <w:pPr>
                  <w:pStyle w:val="Listenabsatz"/>
                  <w:widowControl w:val="0"/>
                  <w:numPr>
                    <w:numId w:val="37"/>
                  </w:numPr>
                  <w:tabs>
                    <w:tab w:val="num" w:pos="0"/>
                  </w:tabs>
                  <w:spacing w:before="60" w:after="60"/>
                  <w:ind w:left="360" w:hanging="360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</w:t>
            </w:r>
          </w:p>
          <w:p w14:paraId="057C6BB4" w14:textId="21924500" w:rsidR="0049085A" w:rsidRPr="00A24DB7" w:rsidRDefault="00A24DB7" w:rsidP="00A24DB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BNE: Ziel 12 </w:t>
            </w:r>
          </w:p>
        </w:tc>
        <w:tc>
          <w:tcPr>
            <w:tcW w:w="3578" w:type="dxa"/>
            <w:shd w:val="clear" w:color="auto" w:fill="auto"/>
          </w:tcPr>
          <w:p w14:paraId="229B6251" w14:textId="77777777" w:rsidR="0049085A" w:rsidRPr="00531745" w:rsidRDefault="0049085A" w:rsidP="0049085A">
            <w:p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14:paraId="024DB23A" w14:textId="77777777" w:rsidR="009C44FB" w:rsidRDefault="008725A0" w:rsidP="009C44FB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hyperlink r:id="rId19">
              <w:r w:rsidR="009C44FB">
                <w:rPr>
                  <w:rStyle w:val="Internetverknpfung"/>
                  <w:rFonts w:ascii="Arial" w:hAnsi="Arial" w:cs="Arial"/>
                  <w:sz w:val="22"/>
                </w:rPr>
                <w:t>https://www.trinken-im-unterricht.de/unterrichtsmaterialien/</w:t>
              </w:r>
            </w:hyperlink>
            <w:r w:rsidR="009C44FB">
              <w:rPr>
                <w:rStyle w:val="Internetverknpfung"/>
                <w:rFonts w:ascii="Arial" w:hAnsi="Arial" w:cs="Arial"/>
                <w:sz w:val="22"/>
              </w:rPr>
              <w:t xml:space="preserve"> 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113C7CE2" w14:textId="3FB79EA3" w:rsidR="0049085A" w:rsidRPr="00D4076E" w:rsidRDefault="0049085A" w:rsidP="009C44FB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85A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1327FF42" w:rsidR="0049085A" w:rsidRPr="00430884" w:rsidRDefault="0049085A" w:rsidP="0049085A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31810C29" w:rsidR="0049085A" w:rsidRPr="009C44FB" w:rsidRDefault="00DD0620" w:rsidP="009C44FB">
            <w:pPr>
              <w:pStyle w:val="Listenabsatz"/>
              <w:widowControl w:val="0"/>
              <w:numPr>
                <w:ilvl w:val="0"/>
                <w:numId w:val="3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Dieses Unterrichtsvorhaben stellt die vielfältigen Kriterien im Zusammenhang mit Konsumentscheidungen für Getränke und die Bedeutung der Flüssigkeitszufuhr für den menschlichen Körper in den Mittelpunkt.</w:t>
            </w:r>
          </w:p>
        </w:tc>
      </w:tr>
    </w:tbl>
    <w:p w14:paraId="5CCF3AB8" w14:textId="77777777" w:rsidR="00054F5E" w:rsidRDefault="00054F5E"/>
    <w:p w14:paraId="150C79D1" w14:textId="24EFC904" w:rsidR="00054F5E" w:rsidRPr="002638CE" w:rsidRDefault="00211D0E">
      <w:pPr>
        <w:rPr>
          <w:rFonts w:ascii="Arial" w:hAnsi="Arial" w:cs="Arial"/>
          <w:sz w:val="22"/>
          <w:szCs w:val="22"/>
        </w:rPr>
      </w:pPr>
      <w:r w:rsidRPr="002638CE">
        <w:rPr>
          <w:rFonts w:ascii="Arial" w:hAnsi="Arial" w:cs="Arial"/>
          <w:sz w:val="22"/>
          <w:szCs w:val="22"/>
        </w:rPr>
        <w:t>8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F919" w14:textId="77777777" w:rsidR="008725A0" w:rsidRDefault="008725A0" w:rsidP="001D651A">
      <w:r>
        <w:separator/>
      </w:r>
    </w:p>
  </w:endnote>
  <w:endnote w:type="continuationSeparator" w:id="0">
    <w:p w14:paraId="79040033" w14:textId="77777777" w:rsidR="008725A0" w:rsidRDefault="008725A0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517AE305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82E17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2E6A" w14:textId="77777777" w:rsidR="005C00CC" w:rsidRDefault="005C00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C2A4" w14:textId="77777777" w:rsidR="008725A0" w:rsidRDefault="008725A0" w:rsidP="001D651A">
      <w:r>
        <w:separator/>
      </w:r>
    </w:p>
  </w:footnote>
  <w:footnote w:type="continuationSeparator" w:id="0">
    <w:p w14:paraId="6C5E2E26" w14:textId="77777777" w:rsidR="008725A0" w:rsidRDefault="008725A0" w:rsidP="001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322B" w14:textId="77777777" w:rsidR="005C00CC" w:rsidRDefault="005C00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A442" w14:textId="77777777" w:rsidR="005C00CC" w:rsidRDefault="005C00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0285" w14:textId="77777777" w:rsidR="005C00CC" w:rsidRDefault="005C00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4703D"/>
    <w:multiLevelType w:val="multilevel"/>
    <w:tmpl w:val="2CAC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EAC"/>
    <w:multiLevelType w:val="multilevel"/>
    <w:tmpl w:val="B80416E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D5AFB"/>
    <w:multiLevelType w:val="multilevel"/>
    <w:tmpl w:val="1AB28F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4C466E3D"/>
    <w:multiLevelType w:val="multilevel"/>
    <w:tmpl w:val="B1826D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2E2F20"/>
    <w:multiLevelType w:val="hybridMultilevel"/>
    <w:tmpl w:val="20C4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B67F94"/>
    <w:multiLevelType w:val="multilevel"/>
    <w:tmpl w:val="34365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86FD7"/>
    <w:multiLevelType w:val="multilevel"/>
    <w:tmpl w:val="D0E099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28"/>
  </w:num>
  <w:num w:numId="5">
    <w:abstractNumId w:val="4"/>
  </w:num>
  <w:num w:numId="6">
    <w:abstractNumId w:val="20"/>
  </w:num>
  <w:num w:numId="7">
    <w:abstractNumId w:val="26"/>
  </w:num>
  <w:num w:numId="8">
    <w:abstractNumId w:val="0"/>
  </w:num>
  <w:num w:numId="9">
    <w:abstractNumId w:val="5"/>
  </w:num>
  <w:num w:numId="10">
    <w:abstractNumId w:val="22"/>
  </w:num>
  <w:num w:numId="11">
    <w:abstractNumId w:val="38"/>
  </w:num>
  <w:num w:numId="12">
    <w:abstractNumId w:val="3"/>
  </w:num>
  <w:num w:numId="13">
    <w:abstractNumId w:val="31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36"/>
  </w:num>
  <w:num w:numId="21">
    <w:abstractNumId w:val="16"/>
  </w:num>
  <w:num w:numId="22">
    <w:abstractNumId w:val="34"/>
  </w:num>
  <w:num w:numId="23">
    <w:abstractNumId w:val="9"/>
  </w:num>
  <w:num w:numId="24">
    <w:abstractNumId w:val="11"/>
  </w:num>
  <w:num w:numId="25">
    <w:abstractNumId w:val="15"/>
  </w:num>
  <w:num w:numId="26">
    <w:abstractNumId w:val="35"/>
  </w:num>
  <w:num w:numId="27">
    <w:abstractNumId w:val="39"/>
  </w:num>
  <w:num w:numId="28">
    <w:abstractNumId w:val="21"/>
  </w:num>
  <w:num w:numId="29">
    <w:abstractNumId w:val="32"/>
  </w:num>
  <w:num w:numId="30">
    <w:abstractNumId w:val="13"/>
  </w:num>
  <w:num w:numId="31">
    <w:abstractNumId w:val="24"/>
  </w:num>
  <w:num w:numId="32">
    <w:abstractNumId w:val="17"/>
  </w:num>
  <w:num w:numId="33">
    <w:abstractNumId w:val="33"/>
  </w:num>
  <w:num w:numId="34">
    <w:abstractNumId w:val="1"/>
  </w:num>
  <w:num w:numId="35">
    <w:abstractNumId w:val="18"/>
  </w:num>
  <w:num w:numId="36">
    <w:abstractNumId w:val="10"/>
  </w:num>
  <w:num w:numId="37">
    <w:abstractNumId w:val="29"/>
  </w:num>
  <w:num w:numId="38">
    <w:abstractNumId w:val="25"/>
  </w:num>
  <w:num w:numId="39">
    <w:abstractNumId w:val="37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nda Koch-Schulte">
    <w15:presenceInfo w15:providerId="AD" w15:userId="S::gunda.kochschulte@zfsl-k.de::f57939ef-b7d4-44e7-89fe-33327cab37d9"/>
  </w15:person>
  <w15:person w15:author="Esra Önder">
    <w15:presenceInfo w15:providerId="Windows Live" w15:userId="c44f7e6d61095d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12AEF"/>
    <w:rsid w:val="00017DE1"/>
    <w:rsid w:val="00023FDD"/>
    <w:rsid w:val="00054F5E"/>
    <w:rsid w:val="000551DA"/>
    <w:rsid w:val="00066009"/>
    <w:rsid w:val="000843EA"/>
    <w:rsid w:val="00085282"/>
    <w:rsid w:val="00093664"/>
    <w:rsid w:val="000A36EB"/>
    <w:rsid w:val="000C0F69"/>
    <w:rsid w:val="000E6D43"/>
    <w:rsid w:val="000F58A8"/>
    <w:rsid w:val="0013013D"/>
    <w:rsid w:val="00174B4A"/>
    <w:rsid w:val="001802DF"/>
    <w:rsid w:val="001D651A"/>
    <w:rsid w:val="001E021F"/>
    <w:rsid w:val="001E6B3B"/>
    <w:rsid w:val="00200FD7"/>
    <w:rsid w:val="00211D0E"/>
    <w:rsid w:val="00236918"/>
    <w:rsid w:val="00241540"/>
    <w:rsid w:val="00246D66"/>
    <w:rsid w:val="002638CE"/>
    <w:rsid w:val="00273D84"/>
    <w:rsid w:val="00276029"/>
    <w:rsid w:val="00277FED"/>
    <w:rsid w:val="0028423B"/>
    <w:rsid w:val="002A07DA"/>
    <w:rsid w:val="002C5E5A"/>
    <w:rsid w:val="00313D4F"/>
    <w:rsid w:val="00334FF3"/>
    <w:rsid w:val="003466F1"/>
    <w:rsid w:val="00351E2F"/>
    <w:rsid w:val="00380F74"/>
    <w:rsid w:val="003A173D"/>
    <w:rsid w:val="003C3837"/>
    <w:rsid w:val="0040161C"/>
    <w:rsid w:val="00430884"/>
    <w:rsid w:val="00431C6E"/>
    <w:rsid w:val="0043364D"/>
    <w:rsid w:val="004400F8"/>
    <w:rsid w:val="00451009"/>
    <w:rsid w:val="0049085A"/>
    <w:rsid w:val="0049175D"/>
    <w:rsid w:val="004B1223"/>
    <w:rsid w:val="004C6064"/>
    <w:rsid w:val="004D39EF"/>
    <w:rsid w:val="004F101E"/>
    <w:rsid w:val="00531745"/>
    <w:rsid w:val="00544CF1"/>
    <w:rsid w:val="00562ECE"/>
    <w:rsid w:val="00582551"/>
    <w:rsid w:val="00587FE1"/>
    <w:rsid w:val="00593FED"/>
    <w:rsid w:val="005A161A"/>
    <w:rsid w:val="005B1002"/>
    <w:rsid w:val="005C00CC"/>
    <w:rsid w:val="005C1813"/>
    <w:rsid w:val="005C34B7"/>
    <w:rsid w:val="005C52EC"/>
    <w:rsid w:val="005D2E4C"/>
    <w:rsid w:val="005D373B"/>
    <w:rsid w:val="005E1295"/>
    <w:rsid w:val="005E6140"/>
    <w:rsid w:val="005F5BBF"/>
    <w:rsid w:val="0060772C"/>
    <w:rsid w:val="00613C86"/>
    <w:rsid w:val="00617FBB"/>
    <w:rsid w:val="0062224D"/>
    <w:rsid w:val="00641EC6"/>
    <w:rsid w:val="006537E1"/>
    <w:rsid w:val="006715CF"/>
    <w:rsid w:val="00672BFD"/>
    <w:rsid w:val="006808F3"/>
    <w:rsid w:val="00685A5E"/>
    <w:rsid w:val="0068693C"/>
    <w:rsid w:val="006A51AC"/>
    <w:rsid w:val="006C21DC"/>
    <w:rsid w:val="006D4B7E"/>
    <w:rsid w:val="006F686A"/>
    <w:rsid w:val="00716D9E"/>
    <w:rsid w:val="00730DE5"/>
    <w:rsid w:val="0076651D"/>
    <w:rsid w:val="0078685C"/>
    <w:rsid w:val="007B08EF"/>
    <w:rsid w:val="007F0E98"/>
    <w:rsid w:val="0080610E"/>
    <w:rsid w:val="008121FD"/>
    <w:rsid w:val="00836C5E"/>
    <w:rsid w:val="00836DD7"/>
    <w:rsid w:val="0085070A"/>
    <w:rsid w:val="00850A0E"/>
    <w:rsid w:val="00853776"/>
    <w:rsid w:val="008725A0"/>
    <w:rsid w:val="008A4B9D"/>
    <w:rsid w:val="008B74EF"/>
    <w:rsid w:val="008C38EB"/>
    <w:rsid w:val="008D2860"/>
    <w:rsid w:val="008D411F"/>
    <w:rsid w:val="00912873"/>
    <w:rsid w:val="00912A3F"/>
    <w:rsid w:val="00931EA4"/>
    <w:rsid w:val="00963D3D"/>
    <w:rsid w:val="00977000"/>
    <w:rsid w:val="009820E4"/>
    <w:rsid w:val="00985CA8"/>
    <w:rsid w:val="009C1181"/>
    <w:rsid w:val="009C44FB"/>
    <w:rsid w:val="009C6FFD"/>
    <w:rsid w:val="009D24FE"/>
    <w:rsid w:val="009E2025"/>
    <w:rsid w:val="009F3D02"/>
    <w:rsid w:val="00A24DB7"/>
    <w:rsid w:val="00A31FDD"/>
    <w:rsid w:val="00A445E8"/>
    <w:rsid w:val="00A51E91"/>
    <w:rsid w:val="00A55ACD"/>
    <w:rsid w:val="00A567C6"/>
    <w:rsid w:val="00A7215F"/>
    <w:rsid w:val="00A82A76"/>
    <w:rsid w:val="00AB064F"/>
    <w:rsid w:val="00AE4E24"/>
    <w:rsid w:val="00AE5592"/>
    <w:rsid w:val="00B00564"/>
    <w:rsid w:val="00B03AC9"/>
    <w:rsid w:val="00B06861"/>
    <w:rsid w:val="00B12102"/>
    <w:rsid w:val="00B12919"/>
    <w:rsid w:val="00B33ADC"/>
    <w:rsid w:val="00B522B9"/>
    <w:rsid w:val="00B60B30"/>
    <w:rsid w:val="00B64EB9"/>
    <w:rsid w:val="00B76DD3"/>
    <w:rsid w:val="00B825E2"/>
    <w:rsid w:val="00BA08AA"/>
    <w:rsid w:val="00BB000C"/>
    <w:rsid w:val="00BD010A"/>
    <w:rsid w:val="00BD3164"/>
    <w:rsid w:val="00BD66A7"/>
    <w:rsid w:val="00BD6BAC"/>
    <w:rsid w:val="00BD7D85"/>
    <w:rsid w:val="00C13E8F"/>
    <w:rsid w:val="00C52467"/>
    <w:rsid w:val="00C55F1A"/>
    <w:rsid w:val="00C63D97"/>
    <w:rsid w:val="00C64D64"/>
    <w:rsid w:val="00C71028"/>
    <w:rsid w:val="00C75E86"/>
    <w:rsid w:val="00CB4004"/>
    <w:rsid w:val="00D3599B"/>
    <w:rsid w:val="00D4076E"/>
    <w:rsid w:val="00D44A2D"/>
    <w:rsid w:val="00D50924"/>
    <w:rsid w:val="00D60115"/>
    <w:rsid w:val="00D648BA"/>
    <w:rsid w:val="00D727D9"/>
    <w:rsid w:val="00D73B4F"/>
    <w:rsid w:val="00DA7DCC"/>
    <w:rsid w:val="00DC22A1"/>
    <w:rsid w:val="00DC231F"/>
    <w:rsid w:val="00DD0620"/>
    <w:rsid w:val="00DD0A2D"/>
    <w:rsid w:val="00DD5990"/>
    <w:rsid w:val="00E07974"/>
    <w:rsid w:val="00E16651"/>
    <w:rsid w:val="00E24F8C"/>
    <w:rsid w:val="00E340E5"/>
    <w:rsid w:val="00E37D2C"/>
    <w:rsid w:val="00E44874"/>
    <w:rsid w:val="00E449DA"/>
    <w:rsid w:val="00E6090F"/>
    <w:rsid w:val="00E647DB"/>
    <w:rsid w:val="00E706A7"/>
    <w:rsid w:val="00E74FA4"/>
    <w:rsid w:val="00E77695"/>
    <w:rsid w:val="00E97448"/>
    <w:rsid w:val="00EA0F1E"/>
    <w:rsid w:val="00EA12D6"/>
    <w:rsid w:val="00EA51DB"/>
    <w:rsid w:val="00EB47CB"/>
    <w:rsid w:val="00EE1177"/>
    <w:rsid w:val="00EF1441"/>
    <w:rsid w:val="00EF3455"/>
    <w:rsid w:val="00EF7A46"/>
    <w:rsid w:val="00F3322B"/>
    <w:rsid w:val="00F35AD2"/>
    <w:rsid w:val="00F36198"/>
    <w:rsid w:val="00F36AC6"/>
    <w:rsid w:val="00F82E17"/>
    <w:rsid w:val="00F97FDF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1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D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0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0CC"/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ken-im-unterricht.de/unterrichtsmaterialien/" TargetMode="External"/><Relationship Id="rId13" Type="http://schemas.openxmlformats.org/officeDocument/2006/relationships/hyperlink" Target="https://www.foodwatch.org/uploads/media/Marktstudie_final_WEB_01.pdf" TargetMode="External"/><Relationship Id="rId18" Type="http://schemas.openxmlformats.org/officeDocument/2006/relationships/hyperlink" Target="https://kinder.wdr.de/tv/die-sendung-mit-der-maus/av/video-alurecycling-was-wird-aus-leeren-dosen-100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-form.de/wissen/apps-rund-ums-essen-und-trinken/" TargetMode="External"/><Relationship Id="rId17" Type="http://schemas.openxmlformats.org/officeDocument/2006/relationships/hyperlink" Target="https://www.youtube.com/watch?v=XysojUXvl-I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uFxYVWf0R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-form.de/wissen/apps-rund-ums-essen-und-trinken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nabu.de/umwelt-und-ressourcen/ressourcenschonung/einzelhandel-und-umwelt/mehrweg/nabumehrwegguide.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verbraucherzentrale-brandenburg.de/sites/default/files/2019-07/Modul-2_Steckbrief-und-HI-Kennzeichnung-von-Getr%C3%A4nken.pdf" TargetMode="External"/><Relationship Id="rId19" Type="http://schemas.openxmlformats.org/officeDocument/2006/relationships/hyperlink" Target="https://www.trinken-im-unterricht.de/unterrichtsmateriali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e-medienservice.de/0060/clevere-durstloescher-ein-baustein-zur-ernaehrungsbildung-in-der-grundschule" TargetMode="External"/><Relationship Id="rId14" Type="http://schemas.openxmlformats.org/officeDocument/2006/relationships/hyperlink" Target="https://www.bzfe.de/inhalt/schmexperten-klassenzimmer-5-6-klasse-3488.html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32A0-5076-4524-A706-8B14F29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8142</Characters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2021-02-14T10:22:00Z</dcterms:created>
  <dcterms:modified xsi:type="dcterms:W3CDTF">2021-02-15T08:11:00Z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