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16C7" w14:textId="77777777" w:rsidR="00064427" w:rsidRPr="00064427" w:rsidRDefault="00064427">
      <w:pPr>
        <w:rPr>
          <w:b/>
          <w:sz w:val="28"/>
        </w:rPr>
      </w:pPr>
      <w:r w:rsidRPr="00064427">
        <w:rPr>
          <w:b/>
          <w:sz w:val="28"/>
        </w:rPr>
        <w:t>Übersicht über das Unterrichtsvorhaben</w:t>
      </w:r>
    </w:p>
    <w:p w14:paraId="20DA5C31" w14:textId="167D21D6" w:rsidR="00064427" w:rsidRPr="00D42C1F" w:rsidRDefault="00064427" w:rsidP="005C21AC">
      <w:pPr>
        <w:tabs>
          <w:tab w:val="left" w:pos="2268"/>
        </w:tabs>
        <w:rPr>
          <w:rFonts w:ascii="Arial" w:hAnsi="Arial" w:cs="Arial"/>
          <w:iCs/>
          <w:sz w:val="23"/>
          <w:szCs w:val="23"/>
        </w:rPr>
      </w:pPr>
      <w:r w:rsidRPr="00D42C1F">
        <w:rPr>
          <w:rFonts w:ascii="Arial" w:hAnsi="Arial" w:cs="Arial"/>
          <w:b/>
          <w:i/>
          <w:iCs/>
          <w:sz w:val="23"/>
          <w:szCs w:val="23"/>
        </w:rPr>
        <w:t xml:space="preserve">„Glück – Strategie – Geschicklichkeit“ </w:t>
      </w:r>
      <w:r w:rsidRPr="00D42C1F">
        <w:rPr>
          <w:rFonts w:ascii="Arial" w:hAnsi="Arial" w:cs="Arial"/>
          <w:iCs/>
          <w:sz w:val="23"/>
          <w:szCs w:val="23"/>
        </w:rPr>
        <w:t xml:space="preserve">– Spiele mit unterschiedlichen Strukturmerkmalen beim Spielen erleben, gezielt variieren und auf ihre Wirkung hin </w:t>
      </w:r>
      <w:r w:rsidR="00757385" w:rsidRPr="00D42C1F">
        <w:rPr>
          <w:rFonts w:ascii="Arial" w:hAnsi="Arial" w:cs="Arial"/>
          <w:iCs/>
          <w:sz w:val="23"/>
          <w:szCs w:val="23"/>
        </w:rPr>
        <w:t>reflektie</w:t>
      </w:r>
      <w:r w:rsidR="00D42C1F" w:rsidRPr="00D42C1F">
        <w:rPr>
          <w:rFonts w:ascii="Arial" w:hAnsi="Arial" w:cs="Arial"/>
          <w:iCs/>
          <w:sz w:val="23"/>
          <w:szCs w:val="23"/>
        </w:rPr>
        <w:t>r</w:t>
      </w:r>
      <w:r w:rsidR="00D42C1F">
        <w:rPr>
          <w:rFonts w:ascii="Arial" w:hAnsi="Arial" w:cs="Arial"/>
          <w:iCs/>
          <w:sz w:val="23"/>
          <w:szCs w:val="23"/>
        </w:rPr>
        <w:t>en.</w:t>
      </w:r>
    </w:p>
    <w:tbl>
      <w:tblPr>
        <w:tblpPr w:leftFromText="142" w:rightFromText="142" w:vertAnchor="page" w:horzAnchor="margin" w:tblpY="2948"/>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6"/>
        <w:gridCol w:w="8368"/>
      </w:tblGrid>
      <w:tr w:rsidR="00064427" w:rsidRPr="005C21AC" w14:paraId="35FCB4C7" w14:textId="77777777" w:rsidTr="008A15FB">
        <w:trPr>
          <w:trHeight w:val="75"/>
        </w:trPr>
        <w:tc>
          <w:tcPr>
            <w:tcW w:w="459" w:type="pct"/>
            <w:shd w:val="clear" w:color="auto" w:fill="D0CECE" w:themeFill="background2" w:themeFillShade="E6"/>
            <w:vAlign w:val="center"/>
          </w:tcPr>
          <w:p w14:paraId="740F7F71" w14:textId="77777777" w:rsidR="00064427" w:rsidRPr="005C21AC" w:rsidRDefault="00064427" w:rsidP="008A15FB">
            <w:pPr>
              <w:spacing w:before="120" w:after="120" w:line="240" w:lineRule="auto"/>
              <w:jc w:val="center"/>
              <w:rPr>
                <w:rFonts w:ascii="Arial" w:hAnsi="Arial" w:cs="Arial"/>
                <w:b/>
                <w:bCs/>
                <w:sz w:val="22"/>
                <w:szCs w:val="18"/>
              </w:rPr>
            </w:pPr>
            <w:bookmarkStart w:id="0" w:name="_Hlk30582214"/>
            <w:r w:rsidRPr="005C21AC">
              <w:rPr>
                <w:rFonts w:ascii="Arial" w:hAnsi="Arial" w:cs="Arial"/>
                <w:b/>
                <w:bCs/>
                <w:sz w:val="22"/>
                <w:szCs w:val="18"/>
              </w:rPr>
              <w:t>UE</w:t>
            </w:r>
          </w:p>
        </w:tc>
        <w:tc>
          <w:tcPr>
            <w:tcW w:w="4541" w:type="pct"/>
            <w:shd w:val="clear" w:color="auto" w:fill="D0CECE" w:themeFill="background2" w:themeFillShade="E6"/>
          </w:tcPr>
          <w:p w14:paraId="1199025F" w14:textId="77777777" w:rsidR="00064427" w:rsidRPr="005C21AC" w:rsidRDefault="00064427" w:rsidP="008A15FB">
            <w:pPr>
              <w:spacing w:before="120" w:after="120" w:line="240" w:lineRule="auto"/>
              <w:jc w:val="center"/>
              <w:rPr>
                <w:rFonts w:ascii="Arial" w:hAnsi="Arial" w:cs="Arial"/>
                <w:b/>
                <w:bCs/>
                <w:sz w:val="22"/>
                <w:szCs w:val="18"/>
              </w:rPr>
            </w:pPr>
            <w:r w:rsidRPr="005C21AC">
              <w:rPr>
                <w:rFonts w:ascii="Arial" w:hAnsi="Arial" w:cs="Arial"/>
                <w:b/>
                <w:sz w:val="22"/>
                <w:szCs w:val="18"/>
              </w:rPr>
              <w:t>Themen der Unterrichtsstunden (Doppelstunden)</w:t>
            </w:r>
          </w:p>
        </w:tc>
      </w:tr>
      <w:tr w:rsidR="00064427" w:rsidRPr="005C21AC" w14:paraId="1B5E52BE" w14:textId="77777777" w:rsidTr="008A15FB">
        <w:tc>
          <w:tcPr>
            <w:tcW w:w="459" w:type="pct"/>
            <w:shd w:val="clear" w:color="auto" w:fill="auto"/>
            <w:vAlign w:val="center"/>
          </w:tcPr>
          <w:p w14:paraId="3AB00DF6" w14:textId="77777777" w:rsidR="00064427" w:rsidRPr="005C21AC" w:rsidRDefault="00064427" w:rsidP="008A15FB">
            <w:pPr>
              <w:spacing w:line="240" w:lineRule="exact"/>
              <w:jc w:val="center"/>
              <w:rPr>
                <w:rFonts w:ascii="Arial" w:hAnsi="Arial" w:cs="Arial"/>
                <w:bCs/>
                <w:sz w:val="22"/>
                <w:szCs w:val="18"/>
              </w:rPr>
            </w:pPr>
            <w:r w:rsidRPr="005C21AC">
              <w:rPr>
                <w:rFonts w:ascii="Arial" w:hAnsi="Arial" w:cs="Arial"/>
                <w:bCs/>
                <w:sz w:val="22"/>
                <w:szCs w:val="18"/>
              </w:rPr>
              <w:t>1. UE</w:t>
            </w:r>
          </w:p>
        </w:tc>
        <w:tc>
          <w:tcPr>
            <w:tcW w:w="4541" w:type="pct"/>
            <w:shd w:val="clear" w:color="auto" w:fill="auto"/>
            <w:vAlign w:val="center"/>
          </w:tcPr>
          <w:p w14:paraId="0F145DC7" w14:textId="77777777" w:rsidR="00064427" w:rsidRPr="00844317" w:rsidRDefault="00064427" w:rsidP="008A15FB">
            <w:pPr>
              <w:spacing w:line="240" w:lineRule="auto"/>
              <w:rPr>
                <w:rFonts w:ascii="Arial" w:hAnsi="Arial" w:cs="Arial"/>
                <w:sz w:val="22"/>
                <w:szCs w:val="18"/>
              </w:rPr>
            </w:pPr>
            <w:r w:rsidRPr="00BF3D96">
              <w:rPr>
                <w:rFonts w:ascii="Arial" w:hAnsi="Arial" w:cs="Arial"/>
                <w:b/>
                <w:bCs/>
                <w:i/>
                <w:sz w:val="22"/>
                <w:szCs w:val="18"/>
              </w:rPr>
              <w:t>„Hauptsache es macht Spaß!?“</w:t>
            </w:r>
            <w:r w:rsidRPr="00844317">
              <w:rPr>
                <w:rFonts w:ascii="Arial" w:hAnsi="Arial" w:cs="Arial"/>
                <w:sz w:val="22"/>
                <w:szCs w:val="18"/>
              </w:rPr>
              <w:t xml:space="preserve"> </w:t>
            </w:r>
            <w:r w:rsidRPr="00844317">
              <w:rPr>
                <w:rFonts w:ascii="Arial" w:eastAsia="Times New Roman" w:hAnsi="Arial" w:cs="Arial"/>
                <w:sz w:val="22"/>
                <w:szCs w:val="18"/>
              </w:rPr>
              <w:t>–</w:t>
            </w:r>
            <w:r w:rsidRPr="00844317">
              <w:rPr>
                <w:rFonts w:ascii="Arial" w:hAnsi="Arial" w:cs="Arial"/>
                <w:sz w:val="22"/>
                <w:szCs w:val="18"/>
              </w:rPr>
              <w:t xml:space="preserve"> </w:t>
            </w:r>
            <w:r>
              <w:t xml:space="preserve"> </w:t>
            </w:r>
            <w:r w:rsidRPr="001B616A">
              <w:rPr>
                <w:rFonts w:ascii="Arial" w:hAnsi="Arial" w:cs="Arial"/>
                <w:sz w:val="22"/>
                <w:szCs w:val="18"/>
              </w:rPr>
              <w:t xml:space="preserve">Konfrontative Auseinandersetzung mit dem Kriterium „Spaß“ </w:t>
            </w:r>
            <w:r w:rsidRPr="00844317">
              <w:rPr>
                <w:rFonts w:ascii="Arial" w:hAnsi="Arial" w:cs="Arial"/>
                <w:sz w:val="22"/>
                <w:szCs w:val="18"/>
              </w:rPr>
              <w:t>und problemorientierte Erarbeitung der individuell unterschiedlichen Bedeutung von Kriterien eines guten Spiels</w:t>
            </w:r>
            <w:r>
              <w:rPr>
                <w:rFonts w:ascii="Arial" w:hAnsi="Arial" w:cs="Arial"/>
                <w:sz w:val="22"/>
                <w:szCs w:val="18"/>
              </w:rPr>
              <w:t xml:space="preserve"> </w:t>
            </w:r>
          </w:p>
        </w:tc>
      </w:tr>
      <w:tr w:rsidR="00064427" w:rsidRPr="005C21AC" w14:paraId="63BA4831" w14:textId="77777777" w:rsidTr="008A15FB">
        <w:tc>
          <w:tcPr>
            <w:tcW w:w="459" w:type="pct"/>
            <w:shd w:val="clear" w:color="auto" w:fill="auto"/>
            <w:vAlign w:val="center"/>
          </w:tcPr>
          <w:p w14:paraId="0C990663" w14:textId="77777777" w:rsidR="00064427" w:rsidRPr="005C21AC" w:rsidRDefault="00064427" w:rsidP="008A15FB">
            <w:pPr>
              <w:spacing w:line="240" w:lineRule="exact"/>
              <w:jc w:val="center"/>
              <w:rPr>
                <w:rFonts w:ascii="Arial" w:hAnsi="Arial" w:cs="Arial"/>
                <w:bCs/>
                <w:sz w:val="22"/>
                <w:szCs w:val="18"/>
              </w:rPr>
            </w:pPr>
            <w:r w:rsidRPr="005C21AC">
              <w:rPr>
                <w:rFonts w:ascii="Arial" w:hAnsi="Arial" w:cs="Arial"/>
                <w:bCs/>
                <w:sz w:val="22"/>
                <w:szCs w:val="18"/>
              </w:rPr>
              <w:t>2.UE</w:t>
            </w:r>
          </w:p>
        </w:tc>
        <w:tc>
          <w:tcPr>
            <w:tcW w:w="4541" w:type="pct"/>
            <w:shd w:val="clear" w:color="auto" w:fill="auto"/>
            <w:vAlign w:val="center"/>
          </w:tcPr>
          <w:p w14:paraId="6596C2C1" w14:textId="77777777" w:rsidR="00064427" w:rsidRPr="00844317" w:rsidRDefault="00064427" w:rsidP="008A15FB">
            <w:pPr>
              <w:spacing w:line="240" w:lineRule="auto"/>
              <w:rPr>
                <w:rFonts w:ascii="Arial" w:eastAsia="Times New Roman" w:hAnsi="Arial" w:cs="Arial"/>
                <w:sz w:val="22"/>
                <w:szCs w:val="18"/>
              </w:rPr>
            </w:pPr>
            <w:r w:rsidRPr="00BF3D96">
              <w:rPr>
                <w:rFonts w:ascii="Arial" w:eastAsia="Times New Roman" w:hAnsi="Arial" w:cs="Arial"/>
                <w:b/>
                <w:bCs/>
                <w:i/>
                <w:sz w:val="22"/>
                <w:szCs w:val="18"/>
              </w:rPr>
              <w:t>„Glück gehabt!?“</w:t>
            </w:r>
            <w:r w:rsidRPr="00844317">
              <w:rPr>
                <w:rFonts w:ascii="Arial" w:eastAsia="Times New Roman" w:hAnsi="Arial" w:cs="Arial"/>
                <w:sz w:val="22"/>
                <w:szCs w:val="18"/>
              </w:rPr>
              <w:t xml:space="preserve"> – Erleben, Erkennen und Reflektieren der Strukturmerkmale „Glück“, „Strategie“ und „Geschicklichkeit“ </w:t>
            </w:r>
            <w:r>
              <w:rPr>
                <w:rFonts w:ascii="Arial" w:eastAsia="Times New Roman" w:hAnsi="Arial" w:cs="Arial"/>
                <w:sz w:val="22"/>
                <w:szCs w:val="18"/>
              </w:rPr>
              <w:t>beim</w:t>
            </w:r>
            <w:r w:rsidRPr="00844317">
              <w:rPr>
                <w:rFonts w:ascii="Arial" w:eastAsia="Times New Roman" w:hAnsi="Arial" w:cs="Arial"/>
                <w:sz w:val="22"/>
                <w:szCs w:val="18"/>
              </w:rPr>
              <w:t xml:space="preserve"> Spiel</w:t>
            </w:r>
            <w:r>
              <w:rPr>
                <w:rFonts w:ascii="Arial" w:eastAsia="Times New Roman" w:hAnsi="Arial" w:cs="Arial"/>
                <w:sz w:val="22"/>
                <w:szCs w:val="18"/>
              </w:rPr>
              <w:t>en</w:t>
            </w:r>
            <w:r w:rsidRPr="00844317">
              <w:rPr>
                <w:rFonts w:ascii="Arial" w:eastAsia="Times New Roman" w:hAnsi="Arial" w:cs="Arial"/>
                <w:sz w:val="22"/>
                <w:szCs w:val="18"/>
              </w:rPr>
              <w:t xml:space="preserve"> ausgewählter Staffelspiele, </w:t>
            </w:r>
            <w:r>
              <w:rPr>
                <w:rFonts w:ascii="Arial" w:eastAsia="Times New Roman" w:hAnsi="Arial" w:cs="Arial"/>
                <w:sz w:val="22"/>
                <w:szCs w:val="18"/>
              </w:rPr>
              <w:t xml:space="preserve">(z. B. mit Würfelglück </w:t>
            </w:r>
            <w:r w:rsidRPr="00242F3F">
              <w:rPr>
                <w:rFonts w:ascii="Arial" w:eastAsia="Times New Roman" w:hAnsi="Arial" w:cs="Arial"/>
                <w:sz w:val="22"/>
                <w:szCs w:val="22"/>
              </w:rPr>
              <w:t>[L</w:t>
            </w:r>
            <w:r w:rsidR="00FD144F">
              <w:rPr>
                <w:rFonts w:ascii="Arial" w:eastAsia="Times New Roman" w:hAnsi="Arial" w:cs="Arial"/>
                <w:sz w:val="22"/>
                <w:szCs w:val="22"/>
              </w:rPr>
              <w:t>1</w:t>
            </w:r>
            <w:r w:rsidRPr="00242F3F">
              <w:rPr>
                <w:rFonts w:ascii="Arial" w:eastAsia="Times New Roman" w:hAnsi="Arial" w:cs="Arial"/>
                <w:sz w:val="22"/>
                <w:szCs w:val="22"/>
              </w:rPr>
              <w:t>]</w:t>
            </w:r>
            <w:r>
              <w:rPr>
                <w:rFonts w:ascii="Arial" w:eastAsia="Times New Roman" w:hAnsi="Arial" w:cs="Arial"/>
                <w:sz w:val="22"/>
                <w:szCs w:val="18"/>
              </w:rPr>
              <w:t>, mit Jonglage und mit strategischen Anforderungen wie z.B. Takeshis-Castle)</w:t>
            </w:r>
          </w:p>
        </w:tc>
      </w:tr>
      <w:tr w:rsidR="00064427" w:rsidRPr="005C21AC" w14:paraId="5BAD91BE" w14:textId="77777777" w:rsidTr="008A15FB">
        <w:trPr>
          <w:trHeight w:val="752"/>
        </w:trPr>
        <w:tc>
          <w:tcPr>
            <w:tcW w:w="459" w:type="pct"/>
            <w:shd w:val="clear" w:color="auto" w:fill="auto"/>
            <w:vAlign w:val="center"/>
          </w:tcPr>
          <w:p w14:paraId="7C707715" w14:textId="77777777" w:rsidR="00064427" w:rsidRPr="005C21AC" w:rsidRDefault="00064427" w:rsidP="008A15FB">
            <w:pPr>
              <w:spacing w:line="240" w:lineRule="exact"/>
              <w:jc w:val="center"/>
              <w:rPr>
                <w:rFonts w:ascii="Arial" w:hAnsi="Arial" w:cs="Arial"/>
                <w:bCs/>
                <w:sz w:val="22"/>
                <w:szCs w:val="18"/>
              </w:rPr>
            </w:pPr>
            <w:r w:rsidRPr="005C21AC">
              <w:rPr>
                <w:rFonts w:ascii="Arial" w:hAnsi="Arial" w:cs="Arial"/>
                <w:bCs/>
                <w:sz w:val="22"/>
                <w:szCs w:val="18"/>
              </w:rPr>
              <w:t>3.UE</w:t>
            </w:r>
          </w:p>
        </w:tc>
        <w:tc>
          <w:tcPr>
            <w:tcW w:w="4541" w:type="pct"/>
            <w:shd w:val="clear" w:color="auto" w:fill="auto"/>
            <w:vAlign w:val="center"/>
          </w:tcPr>
          <w:p w14:paraId="0195676E" w14:textId="77777777" w:rsidR="00064427" w:rsidRPr="00844317" w:rsidRDefault="00064427" w:rsidP="008A15FB">
            <w:pPr>
              <w:spacing w:line="240" w:lineRule="auto"/>
              <w:rPr>
                <w:rFonts w:ascii="Arial" w:hAnsi="Arial" w:cs="Arial"/>
                <w:sz w:val="22"/>
                <w:szCs w:val="18"/>
              </w:rPr>
            </w:pPr>
            <w:r w:rsidRPr="00BF3D96">
              <w:rPr>
                <w:rFonts w:ascii="Arial" w:hAnsi="Arial" w:cs="Arial"/>
                <w:b/>
                <w:bCs/>
                <w:i/>
                <w:sz w:val="22"/>
                <w:szCs w:val="18"/>
              </w:rPr>
              <w:t>„Glück</w:t>
            </w:r>
            <w:r>
              <w:rPr>
                <w:rFonts w:ascii="Arial" w:hAnsi="Arial" w:cs="Arial"/>
                <w:b/>
                <w:bCs/>
                <w:i/>
                <w:sz w:val="22"/>
                <w:szCs w:val="18"/>
              </w:rPr>
              <w:t>,</w:t>
            </w:r>
            <w:r w:rsidRPr="00BF3D96">
              <w:rPr>
                <w:rFonts w:ascii="Arial" w:hAnsi="Arial" w:cs="Arial"/>
                <w:b/>
                <w:bCs/>
                <w:i/>
                <w:sz w:val="22"/>
                <w:szCs w:val="18"/>
              </w:rPr>
              <w:t xml:space="preserve"> Strategie </w:t>
            </w:r>
            <w:r>
              <w:rPr>
                <w:rFonts w:ascii="Arial" w:hAnsi="Arial" w:cs="Arial"/>
                <w:b/>
                <w:bCs/>
                <w:i/>
                <w:sz w:val="22"/>
                <w:szCs w:val="18"/>
              </w:rPr>
              <w:t>und</w:t>
            </w:r>
            <w:r w:rsidRPr="00BF3D96">
              <w:rPr>
                <w:rFonts w:ascii="Arial" w:hAnsi="Arial" w:cs="Arial"/>
                <w:b/>
                <w:bCs/>
                <w:i/>
                <w:sz w:val="22"/>
                <w:szCs w:val="18"/>
              </w:rPr>
              <w:t xml:space="preserve"> Geschicklichkeit ändern alles</w:t>
            </w:r>
            <w:r w:rsidRPr="00844317">
              <w:rPr>
                <w:rFonts w:ascii="Arial" w:hAnsi="Arial" w:cs="Arial"/>
                <w:i/>
                <w:sz w:val="22"/>
                <w:szCs w:val="18"/>
              </w:rPr>
              <w:t xml:space="preserve">“ – </w:t>
            </w:r>
            <w:r w:rsidRPr="00844317">
              <w:rPr>
                <w:rFonts w:ascii="Arial" w:hAnsi="Arial" w:cs="Arial"/>
                <w:iCs/>
                <w:sz w:val="22"/>
                <w:szCs w:val="18"/>
              </w:rPr>
              <w:t>Erleben und Reflektieren der Veränderung de</w:t>
            </w:r>
            <w:r>
              <w:rPr>
                <w:rFonts w:ascii="Arial" w:hAnsi="Arial" w:cs="Arial"/>
                <w:iCs/>
                <w:sz w:val="22"/>
                <w:szCs w:val="18"/>
              </w:rPr>
              <w:t>s</w:t>
            </w:r>
            <w:r w:rsidRPr="00844317">
              <w:rPr>
                <w:rFonts w:ascii="Arial" w:hAnsi="Arial" w:cs="Arial"/>
                <w:iCs/>
                <w:sz w:val="22"/>
                <w:szCs w:val="18"/>
              </w:rPr>
              <w:t xml:space="preserve"> S</w:t>
            </w:r>
            <w:r>
              <w:rPr>
                <w:rFonts w:ascii="Arial" w:hAnsi="Arial" w:cs="Arial"/>
                <w:iCs/>
                <w:sz w:val="22"/>
                <w:szCs w:val="18"/>
              </w:rPr>
              <w:t>pielgeschehens</w:t>
            </w:r>
            <w:r w:rsidRPr="00844317">
              <w:rPr>
                <w:rFonts w:ascii="Arial" w:hAnsi="Arial" w:cs="Arial"/>
                <w:iCs/>
                <w:sz w:val="22"/>
                <w:szCs w:val="18"/>
              </w:rPr>
              <w:t xml:space="preserve"> durch die Variation der Dominanz der drei Strukturmerkmale (am Beispiel der Entwicklung des Spiels Touch-Rugby</w:t>
            </w:r>
            <w:r>
              <w:rPr>
                <w:rFonts w:ascii="Arial" w:hAnsi="Arial" w:cs="Arial"/>
                <w:iCs/>
                <w:sz w:val="22"/>
                <w:szCs w:val="18"/>
              </w:rPr>
              <w:t>, [L</w:t>
            </w:r>
            <w:r w:rsidR="00FD144F">
              <w:rPr>
                <w:rFonts w:ascii="Arial" w:hAnsi="Arial" w:cs="Arial"/>
                <w:iCs/>
                <w:sz w:val="22"/>
                <w:szCs w:val="18"/>
              </w:rPr>
              <w:t>2</w:t>
            </w:r>
            <w:r>
              <w:rPr>
                <w:rFonts w:ascii="Arial" w:hAnsi="Arial" w:cs="Arial"/>
                <w:iCs/>
                <w:sz w:val="22"/>
                <w:szCs w:val="18"/>
              </w:rPr>
              <w:t>]</w:t>
            </w:r>
            <w:r w:rsidRPr="00844317">
              <w:rPr>
                <w:rFonts w:ascii="Arial" w:hAnsi="Arial" w:cs="Arial"/>
                <w:iCs/>
                <w:sz w:val="22"/>
                <w:szCs w:val="18"/>
              </w:rPr>
              <w:t>)</w:t>
            </w:r>
            <w:r>
              <w:rPr>
                <w:rFonts w:ascii="Arial" w:hAnsi="Arial" w:cs="Arial"/>
                <w:iCs/>
                <w:sz w:val="22"/>
                <w:szCs w:val="18"/>
              </w:rPr>
              <w:t xml:space="preserve"> mit Hilfe des „Spielspaß-Reglers“ [M1]</w:t>
            </w:r>
          </w:p>
        </w:tc>
      </w:tr>
      <w:tr w:rsidR="00064427" w:rsidRPr="005C21AC" w14:paraId="4EAC347B" w14:textId="77777777" w:rsidTr="008A15FB">
        <w:trPr>
          <w:trHeight w:val="752"/>
        </w:trPr>
        <w:tc>
          <w:tcPr>
            <w:tcW w:w="459" w:type="pct"/>
            <w:shd w:val="clear" w:color="auto" w:fill="auto"/>
            <w:vAlign w:val="center"/>
          </w:tcPr>
          <w:p w14:paraId="2CBD1B5D" w14:textId="77777777" w:rsidR="00064427" w:rsidRPr="005C21AC" w:rsidRDefault="00064427" w:rsidP="008A15FB">
            <w:pPr>
              <w:spacing w:line="240" w:lineRule="exact"/>
              <w:jc w:val="center"/>
              <w:rPr>
                <w:rFonts w:ascii="Arial" w:hAnsi="Arial" w:cs="Arial"/>
                <w:bCs/>
                <w:sz w:val="22"/>
                <w:szCs w:val="18"/>
              </w:rPr>
            </w:pPr>
            <w:r w:rsidRPr="005C21AC">
              <w:rPr>
                <w:rFonts w:ascii="Arial" w:hAnsi="Arial" w:cs="Arial"/>
                <w:bCs/>
                <w:sz w:val="22"/>
                <w:szCs w:val="18"/>
              </w:rPr>
              <w:t>4.UE</w:t>
            </w:r>
          </w:p>
        </w:tc>
        <w:tc>
          <w:tcPr>
            <w:tcW w:w="4541" w:type="pct"/>
            <w:shd w:val="clear" w:color="auto" w:fill="auto"/>
            <w:vAlign w:val="center"/>
          </w:tcPr>
          <w:p w14:paraId="6DCF8EF5" w14:textId="77777777" w:rsidR="00064427" w:rsidRPr="005C21AC" w:rsidRDefault="00064427" w:rsidP="008A15FB">
            <w:pPr>
              <w:spacing w:line="240" w:lineRule="auto"/>
              <w:rPr>
                <w:rFonts w:ascii="Arial" w:hAnsi="Arial" w:cs="Arial"/>
                <w:b/>
                <w:sz w:val="22"/>
                <w:szCs w:val="18"/>
              </w:rPr>
            </w:pPr>
            <w:r w:rsidRPr="005C21AC">
              <w:rPr>
                <w:rFonts w:ascii="Arial" w:eastAsiaTheme="minorHAnsi" w:hAnsi="Arial" w:cs="Arial"/>
                <w:b/>
                <w:i/>
                <w:sz w:val="22"/>
                <w:szCs w:val="18"/>
                <w:lang w:eastAsia="en-US"/>
              </w:rPr>
              <w:t>„</w:t>
            </w:r>
            <w:r>
              <w:rPr>
                <w:rFonts w:ascii="Arial" w:eastAsiaTheme="minorHAnsi" w:hAnsi="Arial" w:cs="Arial"/>
                <w:b/>
                <w:i/>
                <w:sz w:val="22"/>
                <w:szCs w:val="18"/>
                <w:lang w:eastAsia="en-US"/>
              </w:rPr>
              <w:t>Geschicklichkeit erfordert Übung</w:t>
            </w:r>
            <w:r w:rsidRPr="005C21AC">
              <w:rPr>
                <w:rFonts w:ascii="Arial" w:eastAsiaTheme="minorHAnsi" w:hAnsi="Arial" w:cs="Arial"/>
                <w:b/>
                <w:i/>
                <w:sz w:val="22"/>
                <w:szCs w:val="18"/>
                <w:lang w:eastAsia="en-US"/>
              </w:rPr>
              <w:t>“</w:t>
            </w:r>
            <w:r w:rsidRPr="005C21AC">
              <w:rPr>
                <w:rFonts w:ascii="Arial" w:eastAsiaTheme="minorHAnsi" w:hAnsi="Arial" w:cs="Arial"/>
                <w:sz w:val="22"/>
                <w:szCs w:val="18"/>
                <w:lang w:eastAsia="en-US"/>
              </w:rPr>
              <w:t xml:space="preserve"> – </w:t>
            </w:r>
            <w:r>
              <w:rPr>
                <w:rFonts w:ascii="Arial" w:eastAsiaTheme="minorHAnsi" w:hAnsi="Arial" w:cs="Arial"/>
                <w:sz w:val="22"/>
                <w:szCs w:val="18"/>
                <w:lang w:eastAsia="en-US"/>
              </w:rPr>
              <w:t>Erweiterung der spielerischen Möglichkeiten im Touch-Rugby durch den geschickten Umgang mit dem Football</w:t>
            </w:r>
            <w:r>
              <w:rPr>
                <w:rStyle w:val="Funotenzeichen"/>
                <w:rFonts w:ascii="Arial" w:eastAsiaTheme="minorHAnsi" w:hAnsi="Arial" w:cs="Arial"/>
                <w:sz w:val="22"/>
                <w:szCs w:val="18"/>
                <w:lang w:eastAsia="en-US"/>
              </w:rPr>
              <w:footnoteReference w:id="1"/>
            </w:r>
            <w:r>
              <w:rPr>
                <w:rFonts w:ascii="Arial" w:eastAsiaTheme="minorHAnsi" w:hAnsi="Arial" w:cs="Arial"/>
                <w:sz w:val="22"/>
                <w:szCs w:val="18"/>
                <w:lang w:eastAsia="en-US"/>
              </w:rPr>
              <w:t xml:space="preserve"> </w:t>
            </w:r>
          </w:p>
        </w:tc>
      </w:tr>
      <w:tr w:rsidR="00064427" w:rsidRPr="005C21AC" w14:paraId="48722C9D" w14:textId="77777777" w:rsidTr="008A15FB">
        <w:trPr>
          <w:trHeight w:val="752"/>
        </w:trPr>
        <w:tc>
          <w:tcPr>
            <w:tcW w:w="459" w:type="pct"/>
            <w:shd w:val="clear" w:color="auto" w:fill="auto"/>
            <w:vAlign w:val="center"/>
          </w:tcPr>
          <w:p w14:paraId="3F6626AE" w14:textId="77777777" w:rsidR="00064427" w:rsidRPr="005C21AC" w:rsidRDefault="00064427" w:rsidP="008A15FB">
            <w:pPr>
              <w:spacing w:line="240" w:lineRule="exact"/>
              <w:jc w:val="center"/>
              <w:rPr>
                <w:rFonts w:ascii="Arial" w:hAnsi="Arial" w:cs="Arial"/>
                <w:bCs/>
                <w:sz w:val="22"/>
                <w:szCs w:val="18"/>
              </w:rPr>
            </w:pPr>
            <w:r w:rsidRPr="005C21AC">
              <w:rPr>
                <w:rFonts w:ascii="Arial" w:hAnsi="Arial" w:cs="Arial"/>
                <w:bCs/>
                <w:sz w:val="22"/>
                <w:szCs w:val="18"/>
              </w:rPr>
              <w:t>5.UE</w:t>
            </w:r>
          </w:p>
        </w:tc>
        <w:tc>
          <w:tcPr>
            <w:tcW w:w="4541" w:type="pct"/>
            <w:shd w:val="clear" w:color="auto" w:fill="auto"/>
            <w:vAlign w:val="center"/>
          </w:tcPr>
          <w:p w14:paraId="4CE6AC70" w14:textId="77777777" w:rsidR="00064427" w:rsidRPr="005C21AC" w:rsidRDefault="00064427" w:rsidP="008A15FB">
            <w:pPr>
              <w:autoSpaceDE w:val="0"/>
              <w:autoSpaceDN w:val="0"/>
              <w:adjustRightInd w:val="0"/>
              <w:spacing w:line="240" w:lineRule="auto"/>
              <w:rPr>
                <w:rFonts w:ascii="Arial" w:eastAsiaTheme="minorHAnsi" w:hAnsi="Arial" w:cs="Arial"/>
                <w:i/>
                <w:sz w:val="22"/>
                <w:szCs w:val="18"/>
                <w:lang w:eastAsia="en-US"/>
              </w:rPr>
            </w:pPr>
            <w:r>
              <w:rPr>
                <w:rFonts w:ascii="Arial" w:eastAsiaTheme="minorHAnsi" w:hAnsi="Arial" w:cs="Arial"/>
                <w:b/>
                <w:i/>
                <w:sz w:val="22"/>
                <w:szCs w:val="18"/>
                <w:lang w:eastAsia="en-US"/>
              </w:rPr>
              <w:t>„Spielspaß selbstgemacht“</w:t>
            </w:r>
            <w:r w:rsidRPr="005C21AC">
              <w:rPr>
                <w:rFonts w:ascii="Arial" w:eastAsiaTheme="minorHAnsi" w:hAnsi="Arial" w:cs="Arial"/>
                <w:b/>
                <w:i/>
                <w:sz w:val="22"/>
                <w:szCs w:val="18"/>
                <w:lang w:eastAsia="en-US"/>
              </w:rPr>
              <w:t xml:space="preserve"> </w:t>
            </w:r>
            <w:r w:rsidRPr="005C21AC">
              <w:rPr>
                <w:rFonts w:ascii="Arial" w:eastAsiaTheme="minorHAnsi" w:hAnsi="Arial" w:cs="Arial"/>
                <w:i/>
                <w:sz w:val="22"/>
                <w:szCs w:val="18"/>
                <w:lang w:eastAsia="en-US"/>
              </w:rPr>
              <w:t>–</w:t>
            </w:r>
            <w:r w:rsidRPr="005C21AC">
              <w:rPr>
                <w:rFonts w:ascii="Arial" w:eastAsiaTheme="minorHAnsi" w:hAnsi="Arial" w:cs="Arial"/>
                <w:b/>
                <w:i/>
                <w:sz w:val="22"/>
                <w:szCs w:val="18"/>
                <w:lang w:eastAsia="en-US"/>
              </w:rPr>
              <w:t xml:space="preserve"> </w:t>
            </w:r>
            <w:r w:rsidRPr="00B85E5E">
              <w:rPr>
                <w:rFonts w:ascii="Arial" w:eastAsiaTheme="minorHAnsi" w:hAnsi="Arial" w:cs="Arial"/>
                <w:bCs/>
                <w:iCs/>
                <w:sz w:val="22"/>
                <w:szCs w:val="18"/>
                <w:lang w:eastAsia="en-US"/>
              </w:rPr>
              <w:t>E</w:t>
            </w:r>
            <w:r>
              <w:rPr>
                <w:rFonts w:ascii="Arial" w:eastAsiaTheme="minorHAnsi" w:hAnsi="Arial" w:cs="Arial"/>
                <w:sz w:val="22"/>
                <w:szCs w:val="18"/>
                <w:lang w:eastAsia="en-US"/>
              </w:rPr>
              <w:t>ntwickel</w:t>
            </w:r>
            <w:r w:rsidRPr="00E349F5">
              <w:rPr>
                <w:rFonts w:ascii="Arial" w:eastAsiaTheme="minorHAnsi" w:hAnsi="Arial" w:cs="Arial"/>
                <w:sz w:val="22"/>
                <w:szCs w:val="18"/>
                <w:lang w:eastAsia="en-US"/>
              </w:rPr>
              <w:t>n</w:t>
            </w:r>
            <w:r w:rsidRPr="00E349F5">
              <w:rPr>
                <w:rFonts w:ascii="Arial" w:eastAsiaTheme="minorHAnsi" w:hAnsi="Arial" w:cs="Arial"/>
                <w:bCs/>
                <w:sz w:val="22"/>
                <w:szCs w:val="18"/>
                <w:lang w:eastAsia="en-US"/>
              </w:rPr>
              <w:t xml:space="preserve"> </w:t>
            </w:r>
            <w:r>
              <w:rPr>
                <w:rFonts w:ascii="Arial" w:eastAsiaTheme="minorHAnsi" w:hAnsi="Arial" w:cs="Arial"/>
                <w:bCs/>
                <w:i/>
                <w:sz w:val="22"/>
                <w:szCs w:val="18"/>
                <w:lang w:eastAsia="en-US"/>
              </w:rPr>
              <w:t>e</w:t>
            </w:r>
            <w:r>
              <w:rPr>
                <w:rFonts w:ascii="Arial" w:eastAsiaTheme="minorHAnsi" w:hAnsi="Arial" w:cs="Arial"/>
                <w:sz w:val="22"/>
                <w:szCs w:val="18"/>
                <w:lang w:eastAsia="en-US"/>
              </w:rPr>
              <w:t>igener Spielvariationen</w:t>
            </w:r>
            <w:r>
              <w:rPr>
                <w:rStyle w:val="Funotenzeichen"/>
                <w:rFonts w:ascii="Arial" w:eastAsiaTheme="minorHAnsi" w:hAnsi="Arial" w:cs="Arial"/>
                <w:sz w:val="22"/>
                <w:szCs w:val="18"/>
                <w:lang w:eastAsia="en-US"/>
              </w:rPr>
              <w:footnoteReference w:id="2"/>
            </w:r>
            <w:r>
              <w:rPr>
                <w:rFonts w:ascii="Arial" w:eastAsiaTheme="minorHAnsi" w:hAnsi="Arial" w:cs="Arial"/>
                <w:sz w:val="22"/>
                <w:szCs w:val="18"/>
                <w:lang w:eastAsia="en-US"/>
              </w:rPr>
              <w:t xml:space="preserve"> durch gezielte Veränderung der </w:t>
            </w:r>
            <w:r w:rsidRPr="00B85E5E">
              <w:rPr>
                <w:rFonts w:ascii="Arial" w:eastAsiaTheme="minorHAnsi" w:hAnsi="Arial" w:cs="Arial"/>
                <w:iCs/>
                <w:sz w:val="22"/>
                <w:szCs w:val="18"/>
                <w:lang w:eastAsia="en-US"/>
              </w:rPr>
              <w:t xml:space="preserve">Strukturmerkmale Glück, Strategie </w:t>
            </w:r>
            <w:r>
              <w:rPr>
                <w:rFonts w:ascii="Arial" w:eastAsiaTheme="minorHAnsi" w:hAnsi="Arial" w:cs="Arial"/>
                <w:iCs/>
                <w:sz w:val="22"/>
                <w:szCs w:val="18"/>
                <w:lang w:eastAsia="en-US"/>
              </w:rPr>
              <w:t>und Geschicklichkeit unter Nutzung des „Spielspaß-Reglers“</w:t>
            </w:r>
          </w:p>
        </w:tc>
      </w:tr>
      <w:tr w:rsidR="00064427" w:rsidRPr="005C21AC" w14:paraId="5191325B" w14:textId="77777777" w:rsidTr="008A15FB">
        <w:trPr>
          <w:trHeight w:val="752"/>
        </w:trPr>
        <w:tc>
          <w:tcPr>
            <w:tcW w:w="459" w:type="pct"/>
            <w:shd w:val="clear" w:color="auto" w:fill="auto"/>
            <w:vAlign w:val="center"/>
          </w:tcPr>
          <w:p w14:paraId="5F265A66" w14:textId="77777777" w:rsidR="00064427" w:rsidRPr="005C21AC" w:rsidRDefault="00064427" w:rsidP="008A15FB">
            <w:pPr>
              <w:spacing w:line="240" w:lineRule="exact"/>
              <w:jc w:val="center"/>
              <w:rPr>
                <w:rFonts w:ascii="Arial" w:hAnsi="Arial" w:cs="Arial"/>
                <w:bCs/>
                <w:sz w:val="22"/>
                <w:szCs w:val="18"/>
              </w:rPr>
            </w:pPr>
            <w:r w:rsidRPr="005C21AC">
              <w:rPr>
                <w:rFonts w:ascii="Arial" w:hAnsi="Arial" w:cs="Arial"/>
                <w:bCs/>
                <w:sz w:val="22"/>
                <w:szCs w:val="18"/>
              </w:rPr>
              <w:t>6.UE</w:t>
            </w:r>
          </w:p>
        </w:tc>
        <w:tc>
          <w:tcPr>
            <w:tcW w:w="4541" w:type="pct"/>
            <w:shd w:val="clear" w:color="auto" w:fill="auto"/>
            <w:vAlign w:val="center"/>
          </w:tcPr>
          <w:p w14:paraId="5D66F350" w14:textId="77777777" w:rsidR="00064427" w:rsidRPr="005C21AC" w:rsidRDefault="00064427" w:rsidP="008A15FB">
            <w:pPr>
              <w:autoSpaceDE w:val="0"/>
              <w:autoSpaceDN w:val="0"/>
              <w:adjustRightInd w:val="0"/>
              <w:spacing w:line="240" w:lineRule="auto"/>
              <w:rPr>
                <w:rFonts w:ascii="Arial" w:eastAsiaTheme="minorHAnsi" w:hAnsi="Arial" w:cs="Arial"/>
                <w:b/>
                <w:sz w:val="22"/>
                <w:szCs w:val="18"/>
                <w:lang w:eastAsia="en-US"/>
              </w:rPr>
            </w:pPr>
            <w:r w:rsidRPr="005C21AC">
              <w:rPr>
                <w:rFonts w:ascii="Arial" w:eastAsiaTheme="minorHAnsi" w:hAnsi="Arial" w:cs="Arial"/>
                <w:b/>
                <w:i/>
                <w:sz w:val="22"/>
                <w:szCs w:val="18"/>
                <w:lang w:eastAsia="en-US"/>
              </w:rPr>
              <w:t>„</w:t>
            </w:r>
            <w:r>
              <w:rPr>
                <w:rFonts w:ascii="Arial" w:eastAsiaTheme="minorHAnsi" w:hAnsi="Arial" w:cs="Arial"/>
                <w:b/>
                <w:i/>
                <w:sz w:val="22"/>
                <w:szCs w:val="18"/>
                <w:lang w:eastAsia="en-US"/>
              </w:rPr>
              <w:t>Das passt zu mir</w:t>
            </w:r>
            <w:r w:rsidRPr="005C21AC">
              <w:rPr>
                <w:rFonts w:ascii="Arial" w:eastAsiaTheme="minorHAnsi" w:hAnsi="Arial" w:cs="Arial"/>
                <w:b/>
                <w:i/>
                <w:sz w:val="22"/>
                <w:szCs w:val="18"/>
                <w:lang w:eastAsia="en-US"/>
              </w:rPr>
              <w:t>“</w:t>
            </w:r>
            <w:r w:rsidRPr="005C21AC">
              <w:rPr>
                <w:rFonts w:ascii="Arial" w:eastAsiaTheme="minorHAnsi" w:hAnsi="Arial" w:cs="Arial"/>
                <w:sz w:val="22"/>
                <w:szCs w:val="18"/>
                <w:lang w:eastAsia="en-US"/>
              </w:rPr>
              <w:t xml:space="preserve"> –</w:t>
            </w:r>
            <w:r>
              <w:rPr>
                <w:rFonts w:ascii="Arial" w:eastAsiaTheme="minorHAnsi" w:hAnsi="Arial" w:cs="Arial"/>
                <w:sz w:val="22"/>
                <w:szCs w:val="18"/>
                <w:lang w:eastAsia="en-US"/>
              </w:rPr>
              <w:t xml:space="preserve"> Vorstellen, Erproben und Einordnen der entwickelten Spielvariationen mit Hilfe des „Spielspaß-Reglers“ vor dem Hintergrund der eigenen Spielvorlieben (oder des eigenen „Spielertyps“)</w:t>
            </w:r>
          </w:p>
        </w:tc>
      </w:tr>
      <w:bookmarkEnd w:id="0"/>
    </w:tbl>
    <w:p w14:paraId="4A45B549" w14:textId="77777777" w:rsidR="00064427" w:rsidRDefault="00064427" w:rsidP="005C21AC">
      <w:pPr>
        <w:tabs>
          <w:tab w:val="left" w:pos="2268"/>
        </w:tabs>
        <w:rPr>
          <w:rFonts w:ascii="Arial" w:hAnsi="Arial" w:cs="Arial"/>
          <w:iCs/>
          <w:szCs w:val="24"/>
        </w:rPr>
        <w:sectPr w:rsidR="000644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914"/>
        <w:gridCol w:w="1177"/>
        <w:gridCol w:w="3260"/>
        <w:gridCol w:w="4925"/>
      </w:tblGrid>
      <w:tr w:rsidR="00064427" w:rsidRPr="00064427" w14:paraId="21BC8131" w14:textId="77777777" w:rsidTr="008A15FB">
        <w:trPr>
          <w:trHeight w:val="784"/>
          <w:jc w:val="center"/>
        </w:trPr>
        <w:tc>
          <w:tcPr>
            <w:tcW w:w="4914" w:type="dxa"/>
            <w:shd w:val="clear" w:color="auto" w:fill="BFBFBF"/>
            <w:tcMar>
              <w:top w:w="57" w:type="dxa"/>
              <w:bottom w:w="57" w:type="dxa"/>
            </w:tcMar>
            <w:vAlign w:val="center"/>
          </w:tcPr>
          <w:p w14:paraId="6F487E65" w14:textId="77777777" w:rsidR="00064427" w:rsidRPr="00064427" w:rsidRDefault="00064427" w:rsidP="00064427">
            <w:pPr>
              <w:spacing w:line="240" w:lineRule="auto"/>
              <w:jc w:val="center"/>
              <w:rPr>
                <w:rFonts w:ascii="Arial" w:eastAsia="Times New Roman" w:hAnsi="Arial" w:cs="Arial"/>
                <w:b/>
                <w:iCs/>
                <w:sz w:val="28"/>
                <w:szCs w:val="28"/>
              </w:rPr>
            </w:pPr>
            <w:r w:rsidRPr="00064427">
              <w:rPr>
                <w:rFonts w:ascii="Arial" w:eastAsia="Times New Roman" w:hAnsi="Arial" w:cs="Arial"/>
                <w:b/>
                <w:iCs/>
                <w:sz w:val="28"/>
                <w:szCs w:val="28"/>
              </w:rPr>
              <w:lastRenderedPageBreak/>
              <w:t>Jahrgangsstufe: 7</w:t>
            </w:r>
          </w:p>
        </w:tc>
        <w:tc>
          <w:tcPr>
            <w:tcW w:w="4437" w:type="dxa"/>
            <w:gridSpan w:val="2"/>
            <w:shd w:val="clear" w:color="auto" w:fill="BFBFBF"/>
            <w:tcMar>
              <w:top w:w="57" w:type="dxa"/>
              <w:bottom w:w="57" w:type="dxa"/>
            </w:tcMar>
            <w:vAlign w:val="center"/>
          </w:tcPr>
          <w:p w14:paraId="4B25D077" w14:textId="77777777" w:rsidR="00064427" w:rsidRPr="00064427" w:rsidRDefault="00064427" w:rsidP="00064427">
            <w:pPr>
              <w:spacing w:line="240" w:lineRule="auto"/>
              <w:jc w:val="center"/>
              <w:rPr>
                <w:rFonts w:ascii="Arial" w:eastAsia="Times New Roman" w:hAnsi="Arial" w:cs="Arial"/>
                <w:b/>
                <w:iCs/>
                <w:sz w:val="28"/>
                <w:szCs w:val="28"/>
              </w:rPr>
            </w:pPr>
            <w:r w:rsidRPr="00064427">
              <w:rPr>
                <w:rFonts w:ascii="Arial" w:eastAsia="Times New Roman" w:hAnsi="Arial" w:cs="Arial"/>
                <w:b/>
                <w:iCs/>
                <w:sz w:val="28"/>
                <w:szCs w:val="28"/>
              </w:rPr>
              <w:t>Dauer des UVs: 12</w:t>
            </w:r>
          </w:p>
        </w:tc>
        <w:tc>
          <w:tcPr>
            <w:tcW w:w="4925" w:type="dxa"/>
            <w:tcBorders>
              <w:bottom w:val="single" w:sz="4" w:space="0" w:color="auto"/>
            </w:tcBorders>
            <w:shd w:val="clear" w:color="auto" w:fill="BFBFBF"/>
            <w:vAlign w:val="center"/>
          </w:tcPr>
          <w:p w14:paraId="04BB551A" w14:textId="77777777" w:rsidR="00064427" w:rsidRPr="00064427" w:rsidRDefault="00064427" w:rsidP="00064427">
            <w:pPr>
              <w:spacing w:line="240" w:lineRule="auto"/>
              <w:jc w:val="center"/>
              <w:rPr>
                <w:rFonts w:ascii="Arial" w:eastAsia="Times New Roman" w:hAnsi="Arial" w:cs="Arial"/>
                <w:b/>
                <w:iCs/>
                <w:sz w:val="28"/>
                <w:szCs w:val="28"/>
              </w:rPr>
            </w:pPr>
            <w:r w:rsidRPr="00064427">
              <w:rPr>
                <w:rFonts w:ascii="Arial" w:eastAsia="Times New Roman" w:hAnsi="Arial" w:cs="Arial"/>
                <w:b/>
                <w:iCs/>
                <w:sz w:val="28"/>
                <w:szCs w:val="28"/>
              </w:rPr>
              <w:t>Nummer des UVs im BF/SB: 2.</w:t>
            </w:r>
            <w:r w:rsidR="00547FAE">
              <w:rPr>
                <w:rFonts w:ascii="Arial" w:eastAsia="Times New Roman" w:hAnsi="Arial" w:cs="Arial"/>
                <w:b/>
                <w:iCs/>
                <w:sz w:val="28"/>
                <w:szCs w:val="28"/>
              </w:rPr>
              <w:t>5</w:t>
            </w:r>
          </w:p>
        </w:tc>
      </w:tr>
      <w:tr w:rsidR="00064427" w:rsidRPr="00064427" w14:paraId="5495A290" w14:textId="77777777" w:rsidTr="008A15FB">
        <w:tblPrEx>
          <w:jc w:val="left"/>
        </w:tblPrEx>
        <w:trPr>
          <w:trHeight w:val="20"/>
        </w:trPr>
        <w:tc>
          <w:tcPr>
            <w:tcW w:w="14276" w:type="dxa"/>
            <w:gridSpan w:val="4"/>
            <w:shd w:val="clear" w:color="auto" w:fill="auto"/>
            <w:tcMar>
              <w:top w:w="57" w:type="dxa"/>
              <w:bottom w:w="57" w:type="dxa"/>
            </w:tcMar>
          </w:tcPr>
          <w:p w14:paraId="57B4F7DC" w14:textId="77777777" w:rsidR="00064427" w:rsidRPr="00064427" w:rsidRDefault="00064427" w:rsidP="00064427">
            <w:pPr>
              <w:spacing w:before="120" w:after="120" w:line="240" w:lineRule="auto"/>
              <w:jc w:val="left"/>
              <w:rPr>
                <w:rFonts w:ascii="Arial" w:eastAsia="Times New Roman" w:hAnsi="Arial" w:cs="Arial"/>
                <w:b/>
                <w:iCs/>
                <w:szCs w:val="24"/>
              </w:rPr>
            </w:pPr>
            <w:r w:rsidRPr="00064427">
              <w:rPr>
                <w:rFonts w:ascii="Arial" w:eastAsia="Times New Roman" w:hAnsi="Arial" w:cs="Arial"/>
                <w:b/>
                <w:iCs/>
                <w:szCs w:val="24"/>
              </w:rPr>
              <w:t xml:space="preserve">Thema des UV: </w:t>
            </w:r>
            <w:r w:rsidRPr="00064427">
              <w:rPr>
                <w:rFonts w:ascii="Arial" w:eastAsia="Times New Roman" w:hAnsi="Arial" w:cs="Arial"/>
                <w:b/>
                <w:i/>
                <w:iCs/>
                <w:szCs w:val="24"/>
              </w:rPr>
              <w:t xml:space="preserve">„Glück – Strategie – Geschicklichkeit“ </w:t>
            </w:r>
            <w:r w:rsidRPr="00064427">
              <w:rPr>
                <w:rFonts w:ascii="Arial" w:eastAsia="Times New Roman" w:hAnsi="Arial" w:cs="Arial"/>
                <w:iCs/>
                <w:szCs w:val="24"/>
              </w:rPr>
              <w:t>– Spiele mit unterschiedlichen Strukturmerkmalen beim Spielen erleben, gezielt variieren und auf ihre Wirkung hin reflektieren</w:t>
            </w:r>
          </w:p>
        </w:tc>
      </w:tr>
      <w:tr w:rsidR="00064427" w:rsidRPr="00064427" w14:paraId="7AF6874E" w14:textId="77777777" w:rsidTr="00064427">
        <w:tblPrEx>
          <w:jc w:val="left"/>
        </w:tblPrEx>
        <w:trPr>
          <w:trHeight w:val="20"/>
        </w:trPr>
        <w:tc>
          <w:tcPr>
            <w:tcW w:w="6091" w:type="dxa"/>
            <w:gridSpan w:val="2"/>
            <w:tcBorders>
              <w:right w:val="dashed" w:sz="8" w:space="0" w:color="auto"/>
            </w:tcBorders>
            <w:shd w:val="clear" w:color="auto" w:fill="ED7D31"/>
            <w:tcMar>
              <w:top w:w="57" w:type="dxa"/>
              <w:bottom w:w="57" w:type="dxa"/>
            </w:tcMar>
            <w:vAlign w:val="center"/>
          </w:tcPr>
          <w:p w14:paraId="0B8A60E2" w14:textId="77777777" w:rsidR="00064427" w:rsidRPr="00064427" w:rsidRDefault="00064427" w:rsidP="00064427">
            <w:pPr>
              <w:spacing w:before="120" w:after="120" w:line="240" w:lineRule="auto"/>
              <w:jc w:val="left"/>
              <w:rPr>
                <w:rFonts w:ascii="Arial" w:eastAsia="Times New Roman" w:hAnsi="Arial" w:cs="Arial"/>
                <w:b/>
                <w:iCs/>
                <w:szCs w:val="24"/>
              </w:rPr>
            </w:pPr>
            <w:r w:rsidRPr="00064427">
              <w:rPr>
                <w:rFonts w:ascii="Arial" w:eastAsia="Times New Roman" w:hAnsi="Arial" w:cs="Arial"/>
                <w:b/>
                <w:iCs/>
                <w:szCs w:val="24"/>
              </w:rPr>
              <w:t>BF 2 Das Spielen entdecken, Spielräume nutzen</w:t>
            </w:r>
          </w:p>
        </w:tc>
        <w:tc>
          <w:tcPr>
            <w:tcW w:w="8185" w:type="dxa"/>
            <w:gridSpan w:val="2"/>
            <w:tcBorders>
              <w:left w:val="dashed" w:sz="8" w:space="0" w:color="auto"/>
              <w:bottom w:val="single" w:sz="4" w:space="0" w:color="auto"/>
            </w:tcBorders>
            <w:shd w:val="clear" w:color="auto" w:fill="auto"/>
            <w:tcMar>
              <w:top w:w="57" w:type="dxa"/>
              <w:bottom w:w="57" w:type="dxa"/>
            </w:tcMar>
            <w:vAlign w:val="center"/>
          </w:tcPr>
          <w:p w14:paraId="56B36729" w14:textId="77777777" w:rsidR="00064427" w:rsidRPr="00064427" w:rsidRDefault="00064427" w:rsidP="00064427">
            <w:pPr>
              <w:spacing w:line="240" w:lineRule="auto"/>
              <w:jc w:val="left"/>
              <w:rPr>
                <w:rFonts w:ascii="Arial" w:eastAsia="Times New Roman" w:hAnsi="Arial" w:cs="Arial"/>
                <w:b/>
                <w:iCs/>
                <w:szCs w:val="24"/>
              </w:rPr>
            </w:pPr>
            <w:r w:rsidRPr="00064427">
              <w:rPr>
                <w:rFonts w:ascii="Arial" w:eastAsia="Times New Roman" w:hAnsi="Arial" w:cs="Arial"/>
                <w:b/>
                <w:iCs/>
                <w:szCs w:val="24"/>
              </w:rPr>
              <w:t xml:space="preserve">Inhaltsfelder: </w:t>
            </w:r>
          </w:p>
          <w:p w14:paraId="3B897E6A" w14:textId="77777777" w:rsidR="00064427" w:rsidRPr="00064427" w:rsidRDefault="00064427" w:rsidP="00064427">
            <w:pPr>
              <w:spacing w:line="240" w:lineRule="auto"/>
              <w:jc w:val="left"/>
              <w:rPr>
                <w:rFonts w:ascii="Arial" w:eastAsia="Times New Roman" w:hAnsi="Arial" w:cs="Arial"/>
                <w:b/>
                <w:iCs/>
                <w:szCs w:val="24"/>
              </w:rPr>
            </w:pPr>
            <w:r w:rsidRPr="00064427">
              <w:rPr>
                <w:rFonts w:ascii="Arial" w:eastAsia="Times New Roman" w:hAnsi="Arial" w:cs="Arial"/>
                <w:b/>
                <w:iCs/>
                <w:szCs w:val="24"/>
              </w:rPr>
              <w:t>e – Kooperation und Konkurrenz</w:t>
            </w:r>
          </w:p>
          <w:p w14:paraId="24C37F47" w14:textId="77777777" w:rsidR="00064427" w:rsidRPr="00064427" w:rsidRDefault="00064427" w:rsidP="00064427">
            <w:pPr>
              <w:spacing w:line="240" w:lineRule="auto"/>
              <w:jc w:val="left"/>
              <w:rPr>
                <w:rFonts w:ascii="Arial" w:eastAsia="Times New Roman" w:hAnsi="Arial" w:cs="Arial"/>
                <w:b/>
                <w:iCs/>
                <w:szCs w:val="24"/>
              </w:rPr>
            </w:pPr>
            <w:r w:rsidRPr="00064427">
              <w:rPr>
                <w:rFonts w:ascii="Arial" w:eastAsia="Times New Roman" w:hAnsi="Arial" w:cs="Arial"/>
                <w:b/>
                <w:iCs/>
                <w:szCs w:val="24"/>
              </w:rPr>
              <w:t xml:space="preserve">f – Gesundheit </w:t>
            </w:r>
          </w:p>
        </w:tc>
      </w:tr>
      <w:tr w:rsidR="00064427" w:rsidRPr="00064427" w14:paraId="1B30A3DD" w14:textId="77777777" w:rsidTr="008A15FB">
        <w:tblPrEx>
          <w:jc w:val="left"/>
        </w:tblPrEx>
        <w:trPr>
          <w:trHeight w:val="20"/>
        </w:trPr>
        <w:tc>
          <w:tcPr>
            <w:tcW w:w="6091" w:type="dxa"/>
            <w:gridSpan w:val="2"/>
            <w:tcBorders>
              <w:right w:val="dashed" w:sz="8" w:space="0" w:color="auto"/>
            </w:tcBorders>
            <w:shd w:val="clear" w:color="auto" w:fill="auto"/>
            <w:tcMar>
              <w:top w:w="57" w:type="dxa"/>
              <w:bottom w:w="57" w:type="dxa"/>
            </w:tcMar>
          </w:tcPr>
          <w:p w14:paraId="5EB1A43C" w14:textId="77777777" w:rsidR="00064427" w:rsidRPr="00064427" w:rsidRDefault="00064427" w:rsidP="00064427">
            <w:pPr>
              <w:spacing w:after="120" w:line="240" w:lineRule="auto"/>
              <w:jc w:val="left"/>
              <w:rPr>
                <w:rFonts w:ascii="Arial" w:eastAsia="Times New Roman" w:hAnsi="Arial" w:cs="Arial"/>
                <w:b/>
                <w:iCs/>
                <w:szCs w:val="24"/>
              </w:rPr>
            </w:pPr>
            <w:r w:rsidRPr="00064427">
              <w:rPr>
                <w:rFonts w:ascii="Arial" w:eastAsia="Times New Roman" w:hAnsi="Arial" w:cs="Arial"/>
                <w:b/>
                <w:iCs/>
                <w:szCs w:val="24"/>
              </w:rPr>
              <w:t>Inhaltlicher Kern:</w:t>
            </w:r>
          </w:p>
          <w:p w14:paraId="5FF67706" w14:textId="77777777" w:rsidR="00064427" w:rsidRPr="00064427" w:rsidRDefault="00064427" w:rsidP="00064427">
            <w:pPr>
              <w:numPr>
                <w:ilvl w:val="0"/>
                <w:numId w:val="1"/>
              </w:numPr>
              <w:spacing w:line="240" w:lineRule="auto"/>
              <w:ind w:left="306" w:hanging="284"/>
              <w:contextualSpacing/>
              <w:rPr>
                <w:rFonts w:ascii="Arial" w:eastAsia="Times New Roman" w:hAnsi="Arial" w:cs="Arial"/>
                <w:iCs/>
                <w:szCs w:val="24"/>
              </w:rPr>
            </w:pPr>
            <w:r w:rsidRPr="00064427">
              <w:rPr>
                <w:rFonts w:ascii="Arial" w:eastAsia="Times New Roman" w:hAnsi="Arial" w:cs="Arial"/>
                <w:iCs/>
                <w:szCs w:val="24"/>
              </w:rPr>
              <w:t>Kleine Spiele und Pausenspiele</w:t>
            </w:r>
          </w:p>
        </w:tc>
        <w:tc>
          <w:tcPr>
            <w:tcW w:w="8185" w:type="dxa"/>
            <w:gridSpan w:val="2"/>
            <w:tcBorders>
              <w:left w:val="dashed" w:sz="8" w:space="0" w:color="auto"/>
            </w:tcBorders>
            <w:shd w:val="clear" w:color="auto" w:fill="auto"/>
            <w:tcMar>
              <w:top w:w="57" w:type="dxa"/>
              <w:bottom w:w="57" w:type="dxa"/>
            </w:tcMar>
          </w:tcPr>
          <w:p w14:paraId="0D410A3C" w14:textId="77777777" w:rsidR="00064427" w:rsidRPr="00064427" w:rsidRDefault="00064427" w:rsidP="00064427">
            <w:pPr>
              <w:spacing w:after="120" w:line="240" w:lineRule="auto"/>
              <w:jc w:val="left"/>
              <w:rPr>
                <w:rFonts w:ascii="Arial" w:eastAsia="Times New Roman" w:hAnsi="Arial" w:cs="Arial"/>
                <w:b/>
                <w:iCs/>
                <w:szCs w:val="24"/>
              </w:rPr>
            </w:pPr>
            <w:r w:rsidRPr="00064427">
              <w:rPr>
                <w:rFonts w:ascii="Arial" w:eastAsia="Times New Roman" w:hAnsi="Arial" w:cs="Arial"/>
                <w:b/>
                <w:iCs/>
                <w:szCs w:val="24"/>
              </w:rPr>
              <w:t>Inhaltliche Schwerpunkte:</w:t>
            </w:r>
          </w:p>
          <w:p w14:paraId="1332463D" w14:textId="77777777" w:rsidR="00064427" w:rsidRPr="00064427" w:rsidRDefault="00064427" w:rsidP="00064427">
            <w:pPr>
              <w:numPr>
                <w:ilvl w:val="0"/>
                <w:numId w:val="1"/>
              </w:numPr>
              <w:spacing w:line="240" w:lineRule="auto"/>
              <w:ind w:left="312"/>
              <w:contextualSpacing/>
              <w:jc w:val="left"/>
              <w:rPr>
                <w:rFonts w:ascii="Arial" w:eastAsia="Times New Roman" w:hAnsi="Arial" w:cs="Arial"/>
                <w:iCs/>
                <w:szCs w:val="24"/>
              </w:rPr>
            </w:pPr>
            <w:r w:rsidRPr="00064427">
              <w:rPr>
                <w:rFonts w:ascii="Arial" w:eastAsia="Times New Roman" w:hAnsi="Arial" w:cs="Arial"/>
                <w:iCs/>
                <w:szCs w:val="24"/>
              </w:rPr>
              <w:t>Gestaltung von Spiel- und Sportgelegenheiten [e]</w:t>
            </w:r>
          </w:p>
          <w:p w14:paraId="0ABD4C9C" w14:textId="77777777" w:rsidR="00064427" w:rsidRPr="00064427" w:rsidRDefault="00064427" w:rsidP="00064427">
            <w:pPr>
              <w:numPr>
                <w:ilvl w:val="0"/>
                <w:numId w:val="1"/>
              </w:numPr>
              <w:spacing w:line="240" w:lineRule="auto"/>
              <w:ind w:left="312"/>
              <w:contextualSpacing/>
              <w:jc w:val="left"/>
              <w:rPr>
                <w:rFonts w:ascii="Arial" w:eastAsia="Times New Roman" w:hAnsi="Arial" w:cs="Arial"/>
                <w:iCs/>
                <w:szCs w:val="24"/>
              </w:rPr>
            </w:pPr>
            <w:r w:rsidRPr="00064427">
              <w:rPr>
                <w:rFonts w:ascii="Arial" w:eastAsia="Times New Roman" w:hAnsi="Arial" w:cs="Arial"/>
                <w:iCs/>
                <w:szCs w:val="24"/>
              </w:rPr>
              <w:t>Unfall- und Verletzungsprophylaxe [f]</w:t>
            </w:r>
          </w:p>
        </w:tc>
      </w:tr>
      <w:tr w:rsidR="00064427" w:rsidRPr="00064427" w14:paraId="12E5CF38" w14:textId="77777777" w:rsidTr="008A15FB">
        <w:tblPrEx>
          <w:jc w:val="left"/>
        </w:tblPrEx>
        <w:trPr>
          <w:trHeight w:val="20"/>
        </w:trPr>
        <w:tc>
          <w:tcPr>
            <w:tcW w:w="6091" w:type="dxa"/>
            <w:gridSpan w:val="2"/>
            <w:tcBorders>
              <w:right w:val="dashed" w:sz="8" w:space="0" w:color="auto"/>
            </w:tcBorders>
            <w:shd w:val="clear" w:color="auto" w:fill="auto"/>
            <w:tcMar>
              <w:top w:w="57" w:type="dxa"/>
              <w:bottom w:w="57" w:type="dxa"/>
            </w:tcMar>
          </w:tcPr>
          <w:p w14:paraId="340B08B0" w14:textId="77777777" w:rsidR="00064427" w:rsidRPr="00064427" w:rsidRDefault="00064427" w:rsidP="00064427">
            <w:pPr>
              <w:spacing w:after="120" w:line="240" w:lineRule="auto"/>
              <w:jc w:val="left"/>
              <w:rPr>
                <w:rFonts w:ascii="Arial" w:eastAsia="Times New Roman" w:hAnsi="Arial" w:cs="Arial"/>
                <w:b/>
                <w:szCs w:val="24"/>
              </w:rPr>
            </w:pPr>
            <w:r w:rsidRPr="00064427">
              <w:rPr>
                <w:rFonts w:ascii="Arial" w:eastAsia="Times New Roman" w:hAnsi="Arial" w:cs="Arial"/>
                <w:b/>
                <w:szCs w:val="24"/>
              </w:rPr>
              <w:t>Bewegungsfeldspezifische Kompetenzerwartungen</w:t>
            </w:r>
          </w:p>
          <w:p w14:paraId="265912A5" w14:textId="77777777" w:rsidR="00064427" w:rsidRPr="00064427" w:rsidRDefault="00064427" w:rsidP="00064427">
            <w:pPr>
              <w:spacing w:line="240" w:lineRule="auto"/>
              <w:jc w:val="left"/>
              <w:rPr>
                <w:rFonts w:ascii="Arial" w:eastAsia="Times New Roman" w:hAnsi="Arial" w:cs="Arial"/>
                <w:b/>
              </w:rPr>
            </w:pPr>
            <w:r w:rsidRPr="00064427">
              <w:rPr>
                <w:rFonts w:ascii="Arial" w:eastAsia="Times New Roman" w:hAnsi="Arial" w:cs="Arial"/>
                <w:b/>
              </w:rPr>
              <w:t>BWK</w:t>
            </w:r>
          </w:p>
          <w:p w14:paraId="422CFB17" w14:textId="77777777" w:rsidR="00064427" w:rsidRPr="00064427" w:rsidRDefault="00064427" w:rsidP="00064427">
            <w:pPr>
              <w:numPr>
                <w:ilvl w:val="0"/>
                <w:numId w:val="1"/>
              </w:numPr>
              <w:spacing w:before="120" w:after="120" w:line="240" w:lineRule="auto"/>
              <w:ind w:left="323" w:hanging="244"/>
              <w:jc w:val="left"/>
              <w:rPr>
                <w:rFonts w:ascii="Arial" w:eastAsia="Times New Roman" w:hAnsi="Arial" w:cs="Arial"/>
                <w:szCs w:val="24"/>
              </w:rPr>
            </w:pPr>
            <w:r w:rsidRPr="00064427">
              <w:rPr>
                <w:rFonts w:ascii="Arial" w:eastAsia="Times New Roman" w:hAnsi="Arial" w:cs="Arial"/>
                <w:szCs w:val="24"/>
              </w:rPr>
              <w:t>eigene Spiele unter Berücksichtigung ausgewählter Strukturmerkmale (z.B. Glück, Strategie und Geschicklichkeit) kriterienorientiert entwickeln und spielen [10 BWK 2.3]</w:t>
            </w:r>
          </w:p>
          <w:p w14:paraId="52A96F35" w14:textId="77777777" w:rsidR="00064427" w:rsidRPr="00064427" w:rsidRDefault="00064427" w:rsidP="00064427">
            <w:pPr>
              <w:spacing w:before="120" w:after="120" w:line="240" w:lineRule="auto"/>
              <w:ind w:left="323"/>
              <w:jc w:val="left"/>
              <w:rPr>
                <w:rFonts w:ascii="Arial" w:eastAsia="Times New Roman" w:hAnsi="Arial" w:cs="Arial"/>
                <w:szCs w:val="24"/>
              </w:rPr>
            </w:pPr>
          </w:p>
        </w:tc>
        <w:tc>
          <w:tcPr>
            <w:tcW w:w="8185" w:type="dxa"/>
            <w:gridSpan w:val="2"/>
            <w:tcBorders>
              <w:left w:val="dashed" w:sz="8" w:space="0" w:color="auto"/>
            </w:tcBorders>
            <w:shd w:val="clear" w:color="auto" w:fill="auto"/>
            <w:tcMar>
              <w:top w:w="57" w:type="dxa"/>
              <w:bottom w:w="57" w:type="dxa"/>
            </w:tcMar>
          </w:tcPr>
          <w:p w14:paraId="491C1387" w14:textId="77777777" w:rsidR="00064427" w:rsidRPr="00064427" w:rsidRDefault="00064427" w:rsidP="00064427">
            <w:pPr>
              <w:spacing w:after="120" w:line="240" w:lineRule="auto"/>
              <w:jc w:val="left"/>
              <w:rPr>
                <w:rFonts w:ascii="Arial" w:eastAsia="Times New Roman" w:hAnsi="Arial" w:cs="Arial"/>
                <w:b/>
                <w:szCs w:val="24"/>
              </w:rPr>
            </w:pPr>
            <w:r w:rsidRPr="00064427">
              <w:rPr>
                <w:rFonts w:ascii="Arial" w:eastAsia="Times New Roman" w:hAnsi="Arial" w:cs="Arial"/>
                <w:b/>
                <w:szCs w:val="24"/>
              </w:rPr>
              <w:t>Bewegungsfeldübergreifende Kompetenzerwartungen</w:t>
            </w:r>
          </w:p>
          <w:p w14:paraId="552602A0" w14:textId="77777777" w:rsidR="00064427" w:rsidRPr="00064427" w:rsidRDefault="00064427" w:rsidP="00064427">
            <w:pPr>
              <w:spacing w:line="240" w:lineRule="auto"/>
              <w:jc w:val="left"/>
              <w:rPr>
                <w:rFonts w:ascii="Arial" w:eastAsia="Times New Roman" w:hAnsi="Arial" w:cs="Arial"/>
                <w:b/>
                <w:szCs w:val="24"/>
              </w:rPr>
            </w:pPr>
            <w:r w:rsidRPr="00064427">
              <w:rPr>
                <w:rFonts w:ascii="Arial" w:eastAsia="Times New Roman" w:hAnsi="Arial" w:cs="Arial"/>
                <w:b/>
                <w:szCs w:val="24"/>
              </w:rPr>
              <w:t>SK</w:t>
            </w:r>
          </w:p>
          <w:p w14:paraId="2E3F9323" w14:textId="77777777" w:rsidR="00064427" w:rsidRPr="00064427" w:rsidRDefault="00064427" w:rsidP="00064427">
            <w:pPr>
              <w:numPr>
                <w:ilvl w:val="0"/>
                <w:numId w:val="1"/>
              </w:numPr>
              <w:spacing w:before="120" w:after="120" w:line="240" w:lineRule="auto"/>
              <w:ind w:left="454" w:hanging="357"/>
              <w:jc w:val="left"/>
              <w:rPr>
                <w:rFonts w:ascii="Arial" w:eastAsia="Times New Roman" w:hAnsi="Arial" w:cs="Arial"/>
                <w:iCs/>
                <w:szCs w:val="24"/>
              </w:rPr>
            </w:pPr>
            <w:r w:rsidRPr="00064427">
              <w:rPr>
                <w:rFonts w:ascii="Arial" w:eastAsia="Times New Roman" w:hAnsi="Arial" w:cs="Arial"/>
                <w:iCs/>
                <w:szCs w:val="24"/>
              </w:rPr>
              <w:t>Rahmenbedingungen, Strukturmerkmale, Vereinbarungen und Regeln unterschiedlicher Spiele oder Wettkampfsituationen kriteriengeleitet in ihrer Notwendigkeit und Funktion für das Gelingen sportlicher Handlungen erläutern [10 SK e2]</w:t>
            </w:r>
          </w:p>
          <w:p w14:paraId="57FC657A" w14:textId="77777777" w:rsidR="00064427" w:rsidRPr="00064427" w:rsidRDefault="00064427" w:rsidP="00064427">
            <w:pPr>
              <w:autoSpaceDE w:val="0"/>
              <w:autoSpaceDN w:val="0"/>
              <w:adjustRightInd w:val="0"/>
              <w:spacing w:line="240" w:lineRule="auto"/>
              <w:jc w:val="left"/>
              <w:rPr>
                <w:rFonts w:ascii="Arial" w:eastAsia="Times New Roman" w:hAnsi="Arial" w:cs="Arial"/>
                <w:b/>
                <w:szCs w:val="24"/>
              </w:rPr>
            </w:pPr>
            <w:r w:rsidRPr="00064427">
              <w:rPr>
                <w:rFonts w:ascii="Arial" w:eastAsia="Times New Roman" w:hAnsi="Arial" w:cs="Arial"/>
                <w:b/>
                <w:szCs w:val="24"/>
              </w:rPr>
              <w:t>MK</w:t>
            </w:r>
          </w:p>
          <w:p w14:paraId="08CDE944" w14:textId="77777777" w:rsidR="00064427" w:rsidRPr="00064427" w:rsidRDefault="00064427" w:rsidP="00064427">
            <w:pPr>
              <w:numPr>
                <w:ilvl w:val="0"/>
                <w:numId w:val="1"/>
              </w:numPr>
              <w:spacing w:before="120" w:after="120" w:line="240" w:lineRule="auto"/>
              <w:ind w:left="454" w:hanging="357"/>
              <w:jc w:val="left"/>
              <w:rPr>
                <w:rFonts w:ascii="Arial" w:eastAsia="Times New Roman" w:hAnsi="Arial" w:cs="Arial"/>
                <w:iCs/>
                <w:szCs w:val="24"/>
              </w:rPr>
            </w:pPr>
            <w:r w:rsidRPr="00064427">
              <w:rPr>
                <w:rFonts w:ascii="Arial" w:eastAsia="Times New Roman" w:hAnsi="Arial" w:cs="Arial"/>
                <w:iCs/>
                <w:szCs w:val="24"/>
              </w:rPr>
              <w:t>die Rahmenbedingungen und Gegebenheiten von Spiel-, Übungs- und Wettkampfsituationen analysieren und diese sicherheitsbewusst gestalten [10 MK f1]</w:t>
            </w:r>
          </w:p>
          <w:p w14:paraId="5E7A976A" w14:textId="77777777" w:rsidR="00064427" w:rsidRPr="00064427" w:rsidRDefault="00064427" w:rsidP="00064427">
            <w:pPr>
              <w:spacing w:before="120" w:after="120" w:line="240" w:lineRule="auto"/>
              <w:jc w:val="left"/>
              <w:rPr>
                <w:rFonts w:ascii="Arial" w:eastAsia="Times New Roman" w:hAnsi="Arial" w:cs="Arial"/>
                <w:b/>
                <w:szCs w:val="24"/>
              </w:rPr>
            </w:pPr>
            <w:r w:rsidRPr="00064427">
              <w:rPr>
                <w:rFonts w:ascii="Arial" w:eastAsia="Times New Roman" w:hAnsi="Arial" w:cs="Arial"/>
                <w:b/>
                <w:szCs w:val="24"/>
              </w:rPr>
              <w:t>UK</w:t>
            </w:r>
          </w:p>
          <w:p w14:paraId="200FA2D0" w14:textId="77777777" w:rsidR="00064427" w:rsidRPr="00064427" w:rsidRDefault="00064427" w:rsidP="00064427">
            <w:pPr>
              <w:spacing w:before="120" w:after="120" w:line="240" w:lineRule="auto"/>
              <w:jc w:val="left"/>
              <w:rPr>
                <w:rFonts w:ascii="Arial" w:eastAsia="Times New Roman" w:hAnsi="Arial" w:cs="Arial"/>
                <w:b/>
                <w:szCs w:val="24"/>
              </w:rPr>
            </w:pPr>
          </w:p>
        </w:tc>
      </w:tr>
    </w:tbl>
    <w:p w14:paraId="154B6007" w14:textId="77777777" w:rsidR="00064427" w:rsidRDefault="00064427" w:rsidP="005C21AC">
      <w:pPr>
        <w:tabs>
          <w:tab w:val="left" w:pos="2268"/>
        </w:tabs>
        <w:rPr>
          <w:rFonts w:ascii="Arial" w:hAnsi="Arial" w:cs="Arial"/>
          <w:iCs/>
          <w:szCs w:val="24"/>
        </w:rPr>
        <w:sectPr w:rsidR="00064427" w:rsidSect="00064427">
          <w:pgSz w:w="16838" w:h="11906" w:orient="landscape"/>
          <w:pgMar w:top="1417" w:right="1417" w:bottom="1417" w:left="1134" w:header="708" w:footer="708" w:gutter="0"/>
          <w:cols w:space="708"/>
          <w:docGrid w:linePitch="360"/>
        </w:sectPr>
      </w:pPr>
    </w:p>
    <w:tbl>
      <w:tblPr>
        <w:tblStyle w:val="Tabellenraster1"/>
        <w:tblW w:w="0" w:type="auto"/>
        <w:tblLook w:val="04A0" w:firstRow="1" w:lastRow="0" w:firstColumn="1" w:lastColumn="0" w:noHBand="0" w:noVBand="1"/>
      </w:tblPr>
      <w:tblGrid>
        <w:gridCol w:w="3681"/>
        <w:gridCol w:w="3457"/>
        <w:gridCol w:w="3569"/>
        <w:gridCol w:w="3569"/>
      </w:tblGrid>
      <w:tr w:rsidR="00824032" w:rsidRPr="00824032" w14:paraId="5DD49812" w14:textId="77777777" w:rsidTr="008A15FB">
        <w:trPr>
          <w:trHeight w:val="934"/>
        </w:trPr>
        <w:tc>
          <w:tcPr>
            <w:tcW w:w="3681" w:type="dxa"/>
            <w:tcMar>
              <w:top w:w="57" w:type="dxa"/>
              <w:bottom w:w="57" w:type="dxa"/>
            </w:tcMar>
            <w:vAlign w:val="center"/>
          </w:tcPr>
          <w:p w14:paraId="07AFA75E" w14:textId="77777777" w:rsidR="00824032" w:rsidRPr="00824032" w:rsidRDefault="00824032" w:rsidP="00824032">
            <w:pPr>
              <w:spacing w:line="240" w:lineRule="auto"/>
              <w:jc w:val="center"/>
              <w:rPr>
                <w:rFonts w:ascii="Arial" w:eastAsia="Times New Roman" w:hAnsi="Arial"/>
                <w:b/>
                <w:szCs w:val="22"/>
              </w:rPr>
            </w:pPr>
            <w:bookmarkStart w:id="2" w:name="_Hlk815540"/>
            <w:r w:rsidRPr="00824032">
              <w:rPr>
                <w:rFonts w:ascii="Arial" w:eastAsia="Times New Roman" w:hAnsi="Arial"/>
                <w:b/>
                <w:szCs w:val="22"/>
              </w:rPr>
              <w:lastRenderedPageBreak/>
              <w:t xml:space="preserve">Didaktische </w:t>
            </w:r>
          </w:p>
          <w:p w14:paraId="78B464D0" w14:textId="77777777" w:rsidR="00824032" w:rsidRPr="00824032" w:rsidRDefault="00824032" w:rsidP="00824032">
            <w:pPr>
              <w:spacing w:line="240" w:lineRule="auto"/>
              <w:jc w:val="center"/>
              <w:rPr>
                <w:rFonts w:ascii="Arial" w:eastAsia="Times New Roman" w:hAnsi="Arial"/>
                <w:b/>
                <w:szCs w:val="22"/>
              </w:rPr>
            </w:pPr>
            <w:r w:rsidRPr="00824032">
              <w:rPr>
                <w:rFonts w:ascii="Arial" w:eastAsia="Times New Roman" w:hAnsi="Arial"/>
                <w:b/>
                <w:szCs w:val="22"/>
              </w:rPr>
              <w:t>Entscheidungen</w:t>
            </w:r>
          </w:p>
        </w:tc>
        <w:tc>
          <w:tcPr>
            <w:tcW w:w="3457" w:type="dxa"/>
            <w:tcMar>
              <w:top w:w="57" w:type="dxa"/>
              <w:bottom w:w="57" w:type="dxa"/>
            </w:tcMar>
            <w:vAlign w:val="center"/>
          </w:tcPr>
          <w:p w14:paraId="3B8C6B16" w14:textId="77777777" w:rsidR="00824032" w:rsidRPr="00824032" w:rsidRDefault="00824032" w:rsidP="00824032">
            <w:pPr>
              <w:spacing w:line="240" w:lineRule="auto"/>
              <w:jc w:val="center"/>
              <w:rPr>
                <w:rFonts w:ascii="Arial" w:eastAsia="Times New Roman" w:hAnsi="Arial"/>
                <w:b/>
                <w:szCs w:val="22"/>
              </w:rPr>
            </w:pPr>
            <w:r w:rsidRPr="00824032">
              <w:rPr>
                <w:rFonts w:ascii="Arial" w:eastAsia="Times New Roman" w:hAnsi="Arial"/>
                <w:b/>
                <w:szCs w:val="22"/>
              </w:rPr>
              <w:t xml:space="preserve">Methodische </w:t>
            </w:r>
          </w:p>
          <w:p w14:paraId="14F4F7A6" w14:textId="77777777" w:rsidR="00824032" w:rsidRPr="00824032" w:rsidRDefault="00824032" w:rsidP="00824032">
            <w:pPr>
              <w:spacing w:line="240" w:lineRule="auto"/>
              <w:jc w:val="center"/>
              <w:rPr>
                <w:rFonts w:ascii="Arial" w:eastAsia="Times New Roman" w:hAnsi="Arial"/>
                <w:b/>
                <w:szCs w:val="22"/>
              </w:rPr>
            </w:pPr>
            <w:r w:rsidRPr="00824032">
              <w:rPr>
                <w:rFonts w:ascii="Arial" w:eastAsia="Times New Roman" w:hAnsi="Arial"/>
                <w:b/>
                <w:szCs w:val="22"/>
              </w:rPr>
              <w:t>Entscheidungen</w:t>
            </w:r>
          </w:p>
        </w:tc>
        <w:tc>
          <w:tcPr>
            <w:tcW w:w="3569" w:type="dxa"/>
            <w:tcMar>
              <w:top w:w="57" w:type="dxa"/>
              <w:bottom w:w="57" w:type="dxa"/>
            </w:tcMar>
            <w:vAlign w:val="center"/>
          </w:tcPr>
          <w:p w14:paraId="14CD47D1" w14:textId="77777777" w:rsidR="00824032" w:rsidRPr="00824032" w:rsidRDefault="00824032" w:rsidP="00824032">
            <w:pPr>
              <w:spacing w:line="240" w:lineRule="auto"/>
              <w:jc w:val="center"/>
              <w:rPr>
                <w:rFonts w:ascii="Arial" w:eastAsia="Times New Roman" w:hAnsi="Arial"/>
                <w:b/>
                <w:szCs w:val="22"/>
              </w:rPr>
            </w:pPr>
            <w:r w:rsidRPr="00824032">
              <w:rPr>
                <w:rFonts w:ascii="Arial" w:eastAsia="Times New Roman" w:hAnsi="Arial"/>
                <w:b/>
                <w:szCs w:val="22"/>
              </w:rPr>
              <w:t>Themen reflektierter Praxis und Fachbegriffe</w:t>
            </w:r>
          </w:p>
        </w:tc>
        <w:tc>
          <w:tcPr>
            <w:tcW w:w="3569" w:type="dxa"/>
            <w:tcMar>
              <w:top w:w="57" w:type="dxa"/>
              <w:bottom w:w="57" w:type="dxa"/>
            </w:tcMar>
            <w:vAlign w:val="center"/>
          </w:tcPr>
          <w:p w14:paraId="2248CC5C" w14:textId="77777777" w:rsidR="00824032" w:rsidRPr="00824032" w:rsidRDefault="00824032" w:rsidP="00824032">
            <w:pPr>
              <w:spacing w:line="240" w:lineRule="auto"/>
              <w:jc w:val="center"/>
              <w:rPr>
                <w:rFonts w:ascii="Arial" w:eastAsia="Times New Roman" w:hAnsi="Arial"/>
                <w:b/>
                <w:szCs w:val="22"/>
              </w:rPr>
            </w:pPr>
            <w:r w:rsidRPr="00824032">
              <w:rPr>
                <w:rFonts w:ascii="Arial" w:eastAsia="Times New Roman" w:hAnsi="Arial"/>
                <w:b/>
                <w:szCs w:val="22"/>
              </w:rPr>
              <w:t>Leistungsbewertung</w:t>
            </w:r>
          </w:p>
        </w:tc>
      </w:tr>
      <w:tr w:rsidR="00824032" w:rsidRPr="00824032" w14:paraId="7814054A" w14:textId="77777777" w:rsidTr="008A15FB">
        <w:trPr>
          <w:trHeight w:val="8435"/>
        </w:trPr>
        <w:tc>
          <w:tcPr>
            <w:tcW w:w="3681" w:type="dxa"/>
          </w:tcPr>
          <w:p w14:paraId="3FDAE2A6" w14:textId="77777777" w:rsidR="00824032" w:rsidRPr="00824032" w:rsidRDefault="00824032" w:rsidP="00824032">
            <w:pPr>
              <w:spacing w:after="120" w:line="240" w:lineRule="auto"/>
              <w:jc w:val="left"/>
              <w:rPr>
                <w:rFonts w:ascii="Arial" w:eastAsia="Times New Roman" w:hAnsi="Arial"/>
                <w:sz w:val="20"/>
                <w:szCs w:val="22"/>
              </w:rPr>
            </w:pPr>
            <w:r w:rsidRPr="00824032">
              <w:rPr>
                <w:rFonts w:ascii="Arial" w:eastAsia="Times New Roman" w:hAnsi="Arial"/>
                <w:sz w:val="20"/>
                <w:szCs w:val="22"/>
              </w:rPr>
              <w:t>Konfrontative Auseinandersetzung mit dem Kriterium „Spaß“ beim Spiel unterschiedlicher ausgewählter Ballspiele (z. B. Volleyball, Fußballtennis, Völkerball etc.)</w:t>
            </w:r>
          </w:p>
          <w:p w14:paraId="4B35DAAA" w14:textId="77777777" w:rsidR="00824032" w:rsidRPr="00824032" w:rsidRDefault="00824032" w:rsidP="00824032">
            <w:pPr>
              <w:spacing w:after="120" w:line="240" w:lineRule="auto"/>
              <w:jc w:val="left"/>
              <w:rPr>
                <w:rFonts w:ascii="Arial" w:eastAsia="Times New Roman" w:hAnsi="Arial"/>
                <w:sz w:val="20"/>
                <w:szCs w:val="22"/>
              </w:rPr>
            </w:pPr>
            <w:r w:rsidRPr="00824032">
              <w:rPr>
                <w:rFonts w:ascii="Arial" w:eastAsia="Times New Roman" w:hAnsi="Arial"/>
                <w:sz w:val="20"/>
                <w:szCs w:val="22"/>
              </w:rPr>
              <w:t>Differenzierte Auseinandersetzung mit dem Kriterium „Spaß“</w:t>
            </w:r>
            <w:proofErr w:type="gramStart"/>
            <w:r w:rsidRPr="00824032">
              <w:rPr>
                <w:rFonts w:ascii="Arial" w:eastAsia="Times New Roman" w:hAnsi="Arial"/>
                <w:sz w:val="20"/>
                <w:szCs w:val="22"/>
              </w:rPr>
              <w:t>/„</w:t>
            </w:r>
            <w:proofErr w:type="gramEnd"/>
            <w:r w:rsidRPr="00824032">
              <w:rPr>
                <w:rFonts w:ascii="Arial" w:eastAsia="Times New Roman" w:hAnsi="Arial"/>
                <w:sz w:val="20"/>
                <w:szCs w:val="22"/>
              </w:rPr>
              <w:t xml:space="preserve">Spielspaß“ mit Hilfe der Strukturmerkmale „Glück“, „Strategie“ und „Geschicklichkeit“ durch ausgewählte Spiele, in denen ein Merkmal dominiert: </w:t>
            </w:r>
          </w:p>
          <w:p w14:paraId="6C1275DC" w14:textId="77777777" w:rsidR="00824032" w:rsidRPr="00824032" w:rsidRDefault="00824032" w:rsidP="00824032">
            <w:pPr>
              <w:numPr>
                <w:ilvl w:val="0"/>
                <w:numId w:val="2"/>
              </w:numPr>
              <w:spacing w:after="120" w:line="240" w:lineRule="auto"/>
              <w:ind w:left="176" w:hanging="219"/>
              <w:contextualSpacing/>
              <w:jc w:val="left"/>
              <w:rPr>
                <w:rFonts w:ascii="Arial" w:eastAsia="Times New Roman" w:hAnsi="Arial"/>
                <w:sz w:val="20"/>
                <w:szCs w:val="22"/>
              </w:rPr>
            </w:pPr>
            <w:r w:rsidRPr="00824032">
              <w:rPr>
                <w:rFonts w:ascii="Arial" w:eastAsia="Times New Roman" w:hAnsi="Arial"/>
                <w:sz w:val="20"/>
                <w:szCs w:val="22"/>
              </w:rPr>
              <w:t xml:space="preserve">Glück: Spiele mit hoher Zufallsrate </w:t>
            </w:r>
            <w:r w:rsidRPr="00824032">
              <w:rPr>
                <w:rFonts w:ascii="Arial" w:eastAsia="Times New Roman" w:hAnsi="Arial"/>
                <w:sz w:val="16"/>
                <w:szCs w:val="16"/>
              </w:rPr>
              <w:t>(z. B. Staffelspiele mit Würfelglück, s. L</w:t>
            </w:r>
            <w:r w:rsidR="00FD144F">
              <w:rPr>
                <w:rFonts w:ascii="Arial" w:eastAsia="Times New Roman" w:hAnsi="Arial"/>
                <w:sz w:val="16"/>
                <w:szCs w:val="16"/>
              </w:rPr>
              <w:t>1</w:t>
            </w:r>
            <w:r w:rsidRPr="00824032">
              <w:rPr>
                <w:rFonts w:ascii="Arial" w:eastAsia="Times New Roman" w:hAnsi="Arial"/>
                <w:sz w:val="16"/>
                <w:szCs w:val="16"/>
              </w:rPr>
              <w:t>)</w:t>
            </w:r>
          </w:p>
          <w:p w14:paraId="1B406B6A" w14:textId="77777777" w:rsidR="00824032" w:rsidRPr="00824032" w:rsidRDefault="00824032" w:rsidP="00824032">
            <w:pPr>
              <w:numPr>
                <w:ilvl w:val="0"/>
                <w:numId w:val="2"/>
              </w:numPr>
              <w:spacing w:after="120" w:line="240" w:lineRule="auto"/>
              <w:ind w:left="176" w:hanging="219"/>
              <w:contextualSpacing/>
              <w:jc w:val="left"/>
              <w:rPr>
                <w:rFonts w:ascii="Arial" w:eastAsia="Times New Roman" w:hAnsi="Arial"/>
                <w:sz w:val="20"/>
                <w:szCs w:val="22"/>
              </w:rPr>
            </w:pPr>
            <w:r w:rsidRPr="00824032">
              <w:rPr>
                <w:rFonts w:ascii="Arial" w:eastAsia="Times New Roman" w:hAnsi="Arial"/>
                <w:sz w:val="20"/>
                <w:szCs w:val="22"/>
              </w:rPr>
              <w:t>Geschicklichkeit: Spiele mit hohem technisch-</w:t>
            </w:r>
            <w:proofErr w:type="spellStart"/>
            <w:r w:rsidRPr="00824032">
              <w:rPr>
                <w:rFonts w:ascii="Arial" w:eastAsia="Times New Roman" w:hAnsi="Arial"/>
                <w:sz w:val="20"/>
                <w:szCs w:val="22"/>
              </w:rPr>
              <w:t>koord</w:t>
            </w:r>
            <w:proofErr w:type="spellEnd"/>
            <w:r w:rsidRPr="00824032">
              <w:rPr>
                <w:rFonts w:ascii="Arial" w:eastAsia="Times New Roman" w:hAnsi="Arial"/>
                <w:sz w:val="20"/>
                <w:szCs w:val="22"/>
              </w:rPr>
              <w:t xml:space="preserve">. Anspruch </w:t>
            </w:r>
            <w:r w:rsidRPr="00824032">
              <w:rPr>
                <w:rFonts w:ascii="Arial" w:eastAsia="Times New Roman" w:hAnsi="Arial"/>
                <w:sz w:val="16"/>
                <w:szCs w:val="16"/>
              </w:rPr>
              <w:t>(z.B. Staffeln mit Jonglage u. „Strafrunden“)</w:t>
            </w:r>
          </w:p>
          <w:p w14:paraId="116589F7" w14:textId="77777777" w:rsidR="00824032" w:rsidRPr="00824032" w:rsidRDefault="00824032" w:rsidP="00824032">
            <w:pPr>
              <w:numPr>
                <w:ilvl w:val="0"/>
                <w:numId w:val="2"/>
              </w:numPr>
              <w:spacing w:after="240" w:line="240" w:lineRule="auto"/>
              <w:ind w:left="176" w:hanging="221"/>
              <w:jc w:val="left"/>
              <w:rPr>
                <w:rFonts w:ascii="Arial" w:eastAsia="Times New Roman" w:hAnsi="Arial"/>
                <w:sz w:val="20"/>
                <w:szCs w:val="22"/>
              </w:rPr>
            </w:pPr>
            <w:r w:rsidRPr="00824032">
              <w:rPr>
                <w:rFonts w:ascii="Arial" w:eastAsia="Times New Roman" w:hAnsi="Arial"/>
                <w:sz w:val="20"/>
                <w:szCs w:val="22"/>
              </w:rPr>
              <w:t xml:space="preserve">Strategie: Spiele mit hohem </w:t>
            </w:r>
            <w:proofErr w:type="spellStart"/>
            <w:r w:rsidRPr="00824032">
              <w:rPr>
                <w:rFonts w:ascii="Arial" w:eastAsia="Times New Roman" w:hAnsi="Arial"/>
                <w:sz w:val="20"/>
                <w:szCs w:val="22"/>
              </w:rPr>
              <w:t>takt</w:t>
            </w:r>
            <w:proofErr w:type="spellEnd"/>
            <w:r w:rsidRPr="00824032">
              <w:rPr>
                <w:rFonts w:ascii="Arial" w:eastAsia="Times New Roman" w:hAnsi="Arial"/>
                <w:sz w:val="20"/>
                <w:szCs w:val="22"/>
              </w:rPr>
              <w:t xml:space="preserve">.-kognitivem Anspruch bzw. großer Notwendigkeit an strategischer Absprache im Team </w:t>
            </w:r>
            <w:r w:rsidRPr="00824032">
              <w:rPr>
                <w:rFonts w:ascii="Arial" w:eastAsia="Times New Roman" w:hAnsi="Arial"/>
                <w:sz w:val="16"/>
                <w:szCs w:val="16"/>
              </w:rPr>
              <w:t>(z. B. Takeshi o.ä. Staffelspiele mit „geregelten“ Ballabwurfvarianten)</w:t>
            </w:r>
          </w:p>
          <w:p w14:paraId="7F6A9501" w14:textId="77777777" w:rsidR="00824032" w:rsidRPr="00824032" w:rsidRDefault="00824032" w:rsidP="00824032">
            <w:pPr>
              <w:spacing w:after="240" w:line="240" w:lineRule="auto"/>
              <w:jc w:val="left"/>
              <w:rPr>
                <w:rFonts w:ascii="Arial" w:eastAsia="Times New Roman" w:hAnsi="Arial"/>
                <w:sz w:val="16"/>
                <w:szCs w:val="16"/>
              </w:rPr>
            </w:pPr>
            <w:r w:rsidRPr="00824032">
              <w:rPr>
                <w:rFonts w:ascii="Arial" w:eastAsia="Times New Roman" w:hAnsi="Arial"/>
                <w:sz w:val="20"/>
                <w:szCs w:val="22"/>
              </w:rPr>
              <w:t xml:space="preserve">Erleben der Veränderungen eines Spiels, wenn Merkmale durch Regel-änderungen variiert werden </w:t>
            </w:r>
            <w:r w:rsidRPr="00824032">
              <w:rPr>
                <w:rFonts w:ascii="Arial" w:eastAsia="Times New Roman" w:hAnsi="Arial"/>
                <w:sz w:val="16"/>
                <w:szCs w:val="16"/>
              </w:rPr>
              <w:t>(s. L</w:t>
            </w:r>
            <w:r w:rsidR="00FD144F">
              <w:rPr>
                <w:rFonts w:ascii="Arial" w:eastAsia="Times New Roman" w:hAnsi="Arial"/>
                <w:sz w:val="16"/>
                <w:szCs w:val="16"/>
              </w:rPr>
              <w:t>2</w:t>
            </w:r>
            <w:r w:rsidRPr="00824032">
              <w:rPr>
                <w:rFonts w:ascii="Arial" w:eastAsia="Times New Roman" w:hAnsi="Arial"/>
                <w:sz w:val="16"/>
                <w:szCs w:val="16"/>
              </w:rPr>
              <w:t xml:space="preserve"> „Vom Ball-auf-die-Matte zum Touch-Rugby“)</w:t>
            </w:r>
          </w:p>
          <w:p w14:paraId="36E3441F" w14:textId="77777777" w:rsidR="00824032" w:rsidRPr="00824032" w:rsidRDefault="00824032" w:rsidP="00824032">
            <w:pPr>
              <w:spacing w:after="240" w:line="240" w:lineRule="auto"/>
              <w:jc w:val="left"/>
              <w:rPr>
                <w:rFonts w:ascii="Arial" w:eastAsia="Times New Roman" w:hAnsi="Arial"/>
                <w:sz w:val="16"/>
                <w:szCs w:val="16"/>
              </w:rPr>
            </w:pPr>
            <w:r w:rsidRPr="00824032">
              <w:rPr>
                <w:rFonts w:ascii="Arial" w:eastAsia="Times New Roman" w:hAnsi="Arial"/>
                <w:sz w:val="20"/>
                <w:szCs w:val="22"/>
              </w:rPr>
              <w:t xml:space="preserve">Eigenständige Veränderung eines selbstgewählten (oder selbstentwickelten) Spiels hinsichtlich eines (selbstgewählten) Merkmals, welches hervorgehoben werden soll. </w:t>
            </w:r>
            <w:r w:rsidRPr="00824032">
              <w:rPr>
                <w:rFonts w:ascii="Arial" w:eastAsia="Times New Roman" w:hAnsi="Arial"/>
                <w:sz w:val="16"/>
                <w:szCs w:val="16"/>
              </w:rPr>
              <w:t>(Die klassischen Sportspiele eignen sich hier weniger!)</w:t>
            </w:r>
          </w:p>
          <w:p w14:paraId="47B91D5F" w14:textId="77777777" w:rsidR="00824032" w:rsidRPr="00824032" w:rsidRDefault="00824032" w:rsidP="00824032">
            <w:pPr>
              <w:spacing w:line="240" w:lineRule="auto"/>
              <w:jc w:val="left"/>
              <w:rPr>
                <w:rFonts w:ascii="Arial" w:eastAsia="Times New Roman" w:hAnsi="Arial"/>
                <w:sz w:val="20"/>
                <w:szCs w:val="22"/>
              </w:rPr>
            </w:pPr>
            <w:r w:rsidRPr="00824032">
              <w:rPr>
                <w:rFonts w:ascii="Arial" w:eastAsia="Times New Roman" w:hAnsi="Arial"/>
                <w:sz w:val="20"/>
                <w:szCs w:val="22"/>
              </w:rPr>
              <w:t xml:space="preserve">Analyse von Spielen/Sportspielen hinsichtlich der Bedeutung von Glück, Strategie und Geschicklichkeit auch </w:t>
            </w:r>
            <w:r w:rsidRPr="00824032">
              <w:rPr>
                <w:rFonts w:ascii="Arial" w:eastAsia="Times New Roman" w:hAnsi="Arial"/>
                <w:sz w:val="20"/>
                <w:szCs w:val="22"/>
              </w:rPr>
              <w:lastRenderedPageBreak/>
              <w:t>vor dem Hintergrund eigener Spielvorlieben (bzw. des eigenen Spielertyps)</w:t>
            </w:r>
          </w:p>
        </w:tc>
        <w:tc>
          <w:tcPr>
            <w:tcW w:w="3457" w:type="dxa"/>
          </w:tcPr>
          <w:p w14:paraId="23A8A3A0" w14:textId="77777777" w:rsidR="00824032" w:rsidRPr="00824032" w:rsidRDefault="00824032" w:rsidP="00824032">
            <w:pPr>
              <w:spacing w:after="360" w:line="240" w:lineRule="auto"/>
              <w:jc w:val="left"/>
              <w:rPr>
                <w:rFonts w:ascii="Arial" w:eastAsia="Times New Roman" w:hAnsi="Arial"/>
                <w:sz w:val="20"/>
                <w:szCs w:val="22"/>
              </w:rPr>
            </w:pPr>
            <w:r w:rsidRPr="00824032">
              <w:rPr>
                <w:rFonts w:ascii="Arial" w:eastAsia="Times New Roman" w:hAnsi="Arial"/>
                <w:sz w:val="20"/>
                <w:szCs w:val="22"/>
              </w:rPr>
              <w:lastRenderedPageBreak/>
              <w:t xml:space="preserve">Erfahrungs- und erlebnisorientiertes Spielen </w:t>
            </w:r>
          </w:p>
          <w:p w14:paraId="1799EA00" w14:textId="77777777" w:rsidR="00824032" w:rsidRPr="00824032" w:rsidRDefault="00824032" w:rsidP="00824032">
            <w:pPr>
              <w:spacing w:after="360" w:line="240" w:lineRule="auto"/>
              <w:jc w:val="left"/>
              <w:rPr>
                <w:rFonts w:ascii="Arial" w:eastAsia="Times New Roman" w:hAnsi="Arial"/>
                <w:sz w:val="20"/>
                <w:szCs w:val="22"/>
              </w:rPr>
            </w:pPr>
            <w:r w:rsidRPr="00824032">
              <w:rPr>
                <w:rFonts w:ascii="Arial" w:eastAsia="Times New Roman" w:hAnsi="Arial"/>
                <w:sz w:val="20"/>
                <w:szCs w:val="22"/>
              </w:rPr>
              <w:t>Nutzung eines Regler-Modells (hier: „Spielspaß-Regler“ mit den Strukturmerkmalen Glück – Strategie – Geschicklichkeit</w:t>
            </w:r>
            <w:r w:rsidR="00FD144F">
              <w:rPr>
                <w:rFonts w:ascii="Arial" w:eastAsia="Times New Roman" w:hAnsi="Arial"/>
                <w:sz w:val="20"/>
                <w:szCs w:val="22"/>
              </w:rPr>
              <w:t xml:space="preserve"> </w:t>
            </w:r>
            <w:r w:rsidR="00FD144F">
              <w:rPr>
                <w:rFonts w:ascii="Arial" w:eastAsia="Times New Roman" w:hAnsi="Arial" w:cs="Arial"/>
                <w:sz w:val="20"/>
                <w:szCs w:val="22"/>
              </w:rPr>
              <w:t>[M1</w:t>
            </w:r>
            <w:proofErr w:type="gramStart"/>
            <w:r w:rsidR="00FD144F">
              <w:rPr>
                <w:rFonts w:ascii="Arial" w:eastAsia="Times New Roman" w:hAnsi="Arial" w:cs="Arial"/>
                <w:sz w:val="20"/>
                <w:szCs w:val="22"/>
              </w:rPr>
              <w:t>] )</w:t>
            </w:r>
            <w:proofErr w:type="gramEnd"/>
            <w:r w:rsidR="00FD144F">
              <w:rPr>
                <w:rFonts w:ascii="Arial" w:eastAsia="Times New Roman" w:hAnsi="Arial" w:cs="Arial"/>
                <w:sz w:val="20"/>
                <w:szCs w:val="22"/>
              </w:rPr>
              <w:t xml:space="preserve"> </w:t>
            </w:r>
          </w:p>
          <w:p w14:paraId="06B2B04F" w14:textId="77777777" w:rsidR="00824032" w:rsidRPr="00824032" w:rsidRDefault="00824032" w:rsidP="00824032">
            <w:pPr>
              <w:spacing w:after="360" w:line="240" w:lineRule="auto"/>
              <w:jc w:val="left"/>
              <w:rPr>
                <w:rFonts w:ascii="Arial" w:eastAsia="Times New Roman" w:hAnsi="Arial"/>
                <w:sz w:val="20"/>
                <w:szCs w:val="22"/>
              </w:rPr>
            </w:pPr>
            <w:r w:rsidRPr="00824032">
              <w:rPr>
                <w:rFonts w:ascii="Arial" w:eastAsia="Times New Roman" w:hAnsi="Arial"/>
                <w:sz w:val="20"/>
                <w:szCs w:val="22"/>
              </w:rPr>
              <w:t>kooperative Arbeitsformen</w:t>
            </w:r>
          </w:p>
          <w:p w14:paraId="102283EB" w14:textId="77777777" w:rsidR="00824032" w:rsidRPr="00824032" w:rsidRDefault="00824032" w:rsidP="00824032">
            <w:pPr>
              <w:spacing w:after="360" w:line="240" w:lineRule="auto"/>
              <w:jc w:val="left"/>
              <w:rPr>
                <w:rFonts w:ascii="Arial" w:eastAsia="Times New Roman" w:hAnsi="Arial"/>
                <w:sz w:val="20"/>
                <w:szCs w:val="22"/>
              </w:rPr>
            </w:pPr>
            <w:r w:rsidRPr="00824032">
              <w:rPr>
                <w:rFonts w:ascii="Arial" w:eastAsia="Times New Roman" w:hAnsi="Arial"/>
                <w:sz w:val="20"/>
                <w:szCs w:val="22"/>
              </w:rPr>
              <w:t xml:space="preserve">Exkurs: „Einen Football werfen“ (Experten, </w:t>
            </w:r>
            <w:proofErr w:type="spellStart"/>
            <w:r w:rsidRPr="00824032">
              <w:rPr>
                <w:rFonts w:ascii="Arial" w:eastAsia="Times New Roman" w:hAnsi="Arial"/>
                <w:sz w:val="20"/>
                <w:szCs w:val="22"/>
              </w:rPr>
              <w:t>Erklärvideo</w:t>
            </w:r>
            <w:proofErr w:type="spellEnd"/>
            <w:r w:rsidRPr="00824032">
              <w:rPr>
                <w:rFonts w:ascii="Arial" w:eastAsia="Times New Roman" w:hAnsi="Arial"/>
                <w:sz w:val="20"/>
                <w:szCs w:val="22"/>
              </w:rPr>
              <w:t>, Stationenlernen)</w:t>
            </w:r>
          </w:p>
          <w:p w14:paraId="172B9136" w14:textId="77777777" w:rsidR="00824032" w:rsidRPr="00824032" w:rsidRDefault="00824032" w:rsidP="00824032">
            <w:pPr>
              <w:spacing w:after="360" w:line="240" w:lineRule="auto"/>
              <w:jc w:val="left"/>
              <w:rPr>
                <w:rFonts w:ascii="Arial" w:eastAsia="Times New Roman" w:hAnsi="Arial"/>
                <w:sz w:val="20"/>
                <w:szCs w:val="22"/>
              </w:rPr>
            </w:pPr>
            <w:r w:rsidRPr="00824032">
              <w:rPr>
                <w:rFonts w:ascii="Arial" w:eastAsia="Times New Roman" w:hAnsi="Arial"/>
                <w:sz w:val="20"/>
                <w:szCs w:val="22"/>
              </w:rPr>
              <w:t>Lernaufgabe zur Entwicklung eigener oder Variation bekannter Spiele (unter Hervorhebung/Variation ausgewählter Strukturmerkmale)</w:t>
            </w:r>
          </w:p>
        </w:tc>
        <w:tc>
          <w:tcPr>
            <w:tcW w:w="3569" w:type="dxa"/>
          </w:tcPr>
          <w:p w14:paraId="7D6E78FD" w14:textId="77777777" w:rsidR="00824032" w:rsidRPr="00824032" w:rsidRDefault="00824032" w:rsidP="00824032">
            <w:pPr>
              <w:spacing w:after="360" w:line="240" w:lineRule="auto"/>
              <w:jc w:val="left"/>
              <w:rPr>
                <w:rFonts w:ascii="Arial" w:eastAsia="Times New Roman" w:hAnsi="Arial"/>
                <w:b/>
                <w:sz w:val="22"/>
                <w:szCs w:val="22"/>
              </w:rPr>
            </w:pPr>
            <w:r w:rsidRPr="00824032">
              <w:rPr>
                <w:rFonts w:ascii="Arial" w:eastAsia="Times New Roman" w:hAnsi="Arial"/>
                <w:b/>
                <w:sz w:val="22"/>
                <w:szCs w:val="22"/>
              </w:rPr>
              <w:t>Reflektierte Praxis:</w:t>
            </w:r>
          </w:p>
          <w:p w14:paraId="122480D8" w14:textId="77777777" w:rsidR="00824032" w:rsidRPr="00824032" w:rsidRDefault="00824032" w:rsidP="00824032">
            <w:pPr>
              <w:spacing w:after="240" w:line="240" w:lineRule="auto"/>
              <w:jc w:val="left"/>
              <w:rPr>
                <w:rFonts w:ascii="Arial" w:eastAsia="Times New Roman" w:hAnsi="Arial"/>
                <w:sz w:val="20"/>
                <w:szCs w:val="22"/>
              </w:rPr>
            </w:pPr>
            <w:r w:rsidRPr="00824032">
              <w:rPr>
                <w:rFonts w:ascii="Arial" w:eastAsia="Times New Roman" w:hAnsi="Arial"/>
                <w:sz w:val="20"/>
                <w:szCs w:val="22"/>
              </w:rPr>
              <w:t>Was macht ein gutes Spiel aus?</w:t>
            </w:r>
            <w:r w:rsidRPr="00824032">
              <w:rPr>
                <w:rFonts w:ascii="Arial" w:eastAsia="Times New Roman" w:hAnsi="Arial"/>
                <w:sz w:val="20"/>
                <w:szCs w:val="22"/>
              </w:rPr>
              <w:br/>
              <w:t>Was heißt „Spaß“ beim Spielen?</w:t>
            </w:r>
          </w:p>
          <w:p w14:paraId="1D6F868F" w14:textId="77777777" w:rsidR="00824032" w:rsidRPr="00824032" w:rsidRDefault="00824032" w:rsidP="00824032">
            <w:pPr>
              <w:spacing w:after="240" w:line="240" w:lineRule="auto"/>
              <w:jc w:val="left"/>
              <w:rPr>
                <w:rFonts w:ascii="Arial" w:eastAsia="Times New Roman" w:hAnsi="Arial"/>
                <w:sz w:val="20"/>
                <w:szCs w:val="22"/>
              </w:rPr>
            </w:pPr>
            <w:r w:rsidRPr="00824032">
              <w:rPr>
                <w:rFonts w:ascii="Arial" w:eastAsia="Times New Roman" w:hAnsi="Arial"/>
                <w:sz w:val="20"/>
                <w:szCs w:val="22"/>
              </w:rPr>
              <w:t>Welcher Spielertyp bin ich?</w:t>
            </w:r>
            <w:r w:rsidRPr="00824032">
              <w:rPr>
                <w:rFonts w:ascii="Arial" w:eastAsia="Times New Roman" w:hAnsi="Arial"/>
                <w:sz w:val="20"/>
                <w:szCs w:val="22"/>
              </w:rPr>
              <w:br/>
              <w:t>Gibt es ein Strukturmerkmal, welches für mich von besonderer Bedeutung ist?</w:t>
            </w:r>
          </w:p>
          <w:p w14:paraId="5A89D63E" w14:textId="77777777" w:rsidR="00824032" w:rsidRPr="00824032" w:rsidRDefault="00824032" w:rsidP="00824032">
            <w:pPr>
              <w:spacing w:after="240" w:line="240" w:lineRule="auto"/>
              <w:jc w:val="left"/>
              <w:rPr>
                <w:rFonts w:ascii="Arial" w:eastAsia="Times New Roman" w:hAnsi="Arial"/>
                <w:sz w:val="20"/>
                <w:szCs w:val="22"/>
              </w:rPr>
            </w:pPr>
            <w:r w:rsidRPr="00824032">
              <w:rPr>
                <w:rFonts w:ascii="Arial" w:eastAsia="Times New Roman" w:hAnsi="Arial"/>
                <w:sz w:val="20"/>
                <w:szCs w:val="22"/>
              </w:rPr>
              <w:t>Warum ist „Glück“ im Spiel von besonderer Bedeutung?</w:t>
            </w:r>
            <w:r w:rsidRPr="00824032">
              <w:rPr>
                <w:rFonts w:ascii="Arial" w:eastAsia="Times New Roman" w:hAnsi="Arial"/>
                <w:sz w:val="20"/>
                <w:szCs w:val="22"/>
              </w:rPr>
              <w:br/>
              <w:t>Welche Möglichkeiten bieten sich, um das „Glück“ zu beeinflussen? (z. B. durch Optimierung der Technik/Geschicklichkeit)</w:t>
            </w:r>
          </w:p>
          <w:p w14:paraId="74ECEE7F" w14:textId="77777777" w:rsidR="00824032" w:rsidRPr="00824032" w:rsidRDefault="00824032" w:rsidP="00824032">
            <w:pPr>
              <w:spacing w:after="240" w:line="240" w:lineRule="auto"/>
              <w:jc w:val="left"/>
              <w:rPr>
                <w:rFonts w:ascii="Arial" w:eastAsia="Times New Roman" w:hAnsi="Arial"/>
                <w:sz w:val="20"/>
                <w:szCs w:val="22"/>
              </w:rPr>
            </w:pPr>
            <w:r w:rsidRPr="00824032">
              <w:rPr>
                <w:rFonts w:ascii="Arial" w:eastAsia="Times New Roman" w:hAnsi="Arial"/>
                <w:sz w:val="20"/>
                <w:szCs w:val="22"/>
              </w:rPr>
              <w:t>Welche Strukturmerkmale sind in „meinem“ Sportspiel dominant?</w:t>
            </w:r>
          </w:p>
          <w:p w14:paraId="40868682" w14:textId="77777777" w:rsidR="00824032" w:rsidRPr="00824032" w:rsidRDefault="00824032" w:rsidP="00824032">
            <w:pPr>
              <w:spacing w:after="240" w:line="240" w:lineRule="auto"/>
              <w:jc w:val="left"/>
              <w:rPr>
                <w:rFonts w:ascii="Arial" w:eastAsia="Times New Roman" w:hAnsi="Arial"/>
                <w:sz w:val="20"/>
                <w:szCs w:val="22"/>
              </w:rPr>
            </w:pPr>
            <w:r w:rsidRPr="00824032">
              <w:rPr>
                <w:rFonts w:ascii="Arial" w:eastAsia="Times New Roman" w:hAnsi="Arial"/>
                <w:sz w:val="20"/>
                <w:szCs w:val="22"/>
              </w:rPr>
              <w:t>Welche weiteren Merkmale können die Qualität eines Spiels beeinflussen?</w:t>
            </w:r>
            <w:r w:rsidRPr="00824032">
              <w:rPr>
                <w:rFonts w:ascii="Arial" w:eastAsia="Times New Roman" w:hAnsi="Arial"/>
                <w:sz w:val="20"/>
                <w:szCs w:val="22"/>
              </w:rPr>
              <w:br/>
              <w:t xml:space="preserve">Welche weiteren Merkmale sind für „mein Spielen“ besonders bedeutsam? </w:t>
            </w:r>
          </w:p>
          <w:p w14:paraId="03E2F32F" w14:textId="77777777" w:rsidR="00824032" w:rsidRPr="00824032" w:rsidRDefault="00824032" w:rsidP="00824032">
            <w:pPr>
              <w:spacing w:after="240" w:line="240" w:lineRule="auto"/>
              <w:jc w:val="left"/>
              <w:rPr>
                <w:rFonts w:ascii="Arial" w:eastAsia="Times New Roman" w:hAnsi="Arial"/>
                <w:b/>
                <w:sz w:val="22"/>
                <w:szCs w:val="22"/>
              </w:rPr>
            </w:pPr>
            <w:r w:rsidRPr="00824032">
              <w:rPr>
                <w:rFonts w:ascii="Arial" w:eastAsia="Times New Roman" w:hAnsi="Arial"/>
                <w:b/>
                <w:sz w:val="22"/>
                <w:szCs w:val="22"/>
              </w:rPr>
              <w:t>Fachbegriffe:</w:t>
            </w:r>
          </w:p>
          <w:p w14:paraId="34981044" w14:textId="77777777" w:rsidR="00824032" w:rsidRPr="00824032" w:rsidRDefault="00824032" w:rsidP="00824032">
            <w:pPr>
              <w:spacing w:after="240" w:line="240" w:lineRule="auto"/>
              <w:jc w:val="left"/>
              <w:rPr>
                <w:rFonts w:ascii="Arial" w:eastAsia="Times New Roman" w:hAnsi="Arial"/>
                <w:sz w:val="20"/>
              </w:rPr>
            </w:pPr>
            <w:r w:rsidRPr="00824032">
              <w:rPr>
                <w:rFonts w:ascii="Arial" w:eastAsia="Times New Roman" w:hAnsi="Arial"/>
                <w:sz w:val="20"/>
              </w:rPr>
              <w:t xml:space="preserve">Fairness, </w:t>
            </w:r>
            <w:proofErr w:type="spellStart"/>
            <w:r w:rsidRPr="00824032">
              <w:rPr>
                <w:rFonts w:ascii="Arial" w:eastAsia="Times New Roman" w:hAnsi="Arial"/>
                <w:sz w:val="20"/>
              </w:rPr>
              <w:t>Teamplay</w:t>
            </w:r>
            <w:proofErr w:type="spellEnd"/>
            <w:r w:rsidRPr="00824032">
              <w:rPr>
                <w:rFonts w:ascii="Arial" w:eastAsia="Times New Roman" w:hAnsi="Arial"/>
                <w:sz w:val="20"/>
              </w:rPr>
              <w:t>, Chancengleichheit</w:t>
            </w:r>
          </w:p>
          <w:p w14:paraId="48B4D167" w14:textId="77777777" w:rsidR="00824032" w:rsidRPr="00824032" w:rsidRDefault="00824032" w:rsidP="00824032">
            <w:pPr>
              <w:spacing w:after="240" w:line="240" w:lineRule="auto"/>
              <w:jc w:val="left"/>
              <w:rPr>
                <w:rFonts w:ascii="Arial" w:eastAsia="Times New Roman" w:hAnsi="Arial"/>
                <w:sz w:val="22"/>
                <w:szCs w:val="22"/>
              </w:rPr>
            </w:pPr>
            <w:r w:rsidRPr="00824032">
              <w:rPr>
                <w:rFonts w:ascii="Arial" w:eastAsia="Times New Roman" w:hAnsi="Arial"/>
                <w:sz w:val="20"/>
              </w:rPr>
              <w:lastRenderedPageBreak/>
              <w:t>Zufall (als Synonym für Glück)</w:t>
            </w:r>
            <w:r w:rsidRPr="00824032">
              <w:rPr>
                <w:rFonts w:ascii="Arial" w:eastAsia="Times New Roman" w:hAnsi="Arial"/>
                <w:sz w:val="20"/>
              </w:rPr>
              <w:br/>
              <w:t>Technik (als Synonym für Geschicklichkeit),</w:t>
            </w:r>
            <w:r w:rsidRPr="00824032">
              <w:rPr>
                <w:rFonts w:ascii="Arial" w:eastAsia="Times New Roman" w:hAnsi="Arial"/>
                <w:sz w:val="20"/>
              </w:rPr>
              <w:br/>
              <w:t>Taktik (als Synonym für Strategie)</w:t>
            </w:r>
          </w:p>
        </w:tc>
        <w:tc>
          <w:tcPr>
            <w:tcW w:w="3569" w:type="dxa"/>
          </w:tcPr>
          <w:p w14:paraId="5BD227F2" w14:textId="77777777" w:rsidR="00824032" w:rsidRPr="00824032" w:rsidRDefault="00824032" w:rsidP="00824032">
            <w:pPr>
              <w:spacing w:after="360" w:line="240" w:lineRule="auto"/>
              <w:jc w:val="left"/>
              <w:rPr>
                <w:rFonts w:ascii="Arial" w:eastAsia="Times New Roman" w:hAnsi="Arial"/>
                <w:sz w:val="20"/>
                <w:szCs w:val="22"/>
              </w:rPr>
            </w:pPr>
            <w:r w:rsidRPr="00824032">
              <w:rPr>
                <w:rFonts w:ascii="Arial" w:eastAsia="Times New Roman" w:hAnsi="Arial"/>
                <w:sz w:val="20"/>
                <w:szCs w:val="22"/>
              </w:rPr>
              <w:lastRenderedPageBreak/>
              <w:t>Hier geht es um die vereinbarten Überprüfungsformen sowie Kriterien und Beobachtungsschwerpunkte zur Leistungsbewertung:</w:t>
            </w:r>
          </w:p>
          <w:p w14:paraId="28534C5A" w14:textId="77777777" w:rsidR="00824032" w:rsidRPr="00824032" w:rsidRDefault="00824032" w:rsidP="00824032">
            <w:pPr>
              <w:spacing w:after="360" w:line="240" w:lineRule="auto"/>
              <w:jc w:val="left"/>
              <w:rPr>
                <w:rFonts w:ascii="Arial" w:eastAsia="Times New Roman" w:hAnsi="Arial"/>
                <w:b/>
                <w:sz w:val="22"/>
                <w:szCs w:val="22"/>
              </w:rPr>
            </w:pPr>
            <w:r w:rsidRPr="00824032">
              <w:rPr>
                <w:rFonts w:ascii="Arial" w:eastAsia="Times New Roman" w:hAnsi="Arial"/>
                <w:b/>
                <w:sz w:val="22"/>
                <w:szCs w:val="22"/>
              </w:rPr>
              <w:t>unterrichtsbegleitend:</w:t>
            </w:r>
          </w:p>
          <w:p w14:paraId="1EA4DF94" w14:textId="77777777" w:rsidR="00824032" w:rsidRPr="00824032" w:rsidRDefault="00824032" w:rsidP="00824032">
            <w:pPr>
              <w:spacing w:after="240" w:line="240" w:lineRule="auto"/>
              <w:jc w:val="left"/>
              <w:rPr>
                <w:rFonts w:ascii="Arial" w:eastAsia="Times New Roman" w:hAnsi="Arial"/>
                <w:sz w:val="20"/>
                <w:szCs w:val="22"/>
              </w:rPr>
            </w:pPr>
            <w:r w:rsidRPr="00824032">
              <w:rPr>
                <w:rFonts w:ascii="Arial" w:eastAsia="Times New Roman" w:hAnsi="Arial"/>
                <w:sz w:val="20"/>
                <w:szCs w:val="22"/>
              </w:rPr>
              <w:t>Beobachtungsschwerpunkte:</w:t>
            </w:r>
          </w:p>
          <w:p w14:paraId="36220429" w14:textId="77777777" w:rsidR="00824032" w:rsidRPr="00824032" w:rsidRDefault="00824032" w:rsidP="00824032">
            <w:pPr>
              <w:numPr>
                <w:ilvl w:val="0"/>
                <w:numId w:val="3"/>
              </w:numPr>
              <w:spacing w:after="120" w:line="240" w:lineRule="auto"/>
              <w:ind w:left="233" w:hanging="233"/>
              <w:jc w:val="left"/>
              <w:rPr>
                <w:rFonts w:ascii="Arial" w:eastAsia="Times New Roman" w:hAnsi="Arial"/>
                <w:sz w:val="20"/>
              </w:rPr>
            </w:pPr>
            <w:r w:rsidRPr="00824032">
              <w:rPr>
                <w:rFonts w:ascii="Arial" w:eastAsia="Times New Roman" w:hAnsi="Arial"/>
                <w:sz w:val="20"/>
              </w:rPr>
              <w:t>Angemessenes und sicherheitsbewusstes Agieren beim Spielen (BWK und MK)</w:t>
            </w:r>
          </w:p>
          <w:p w14:paraId="5206791A" w14:textId="77777777" w:rsidR="00824032" w:rsidRPr="00824032" w:rsidRDefault="00824032" w:rsidP="00824032">
            <w:pPr>
              <w:numPr>
                <w:ilvl w:val="0"/>
                <w:numId w:val="3"/>
              </w:numPr>
              <w:spacing w:after="120" w:line="240" w:lineRule="auto"/>
              <w:ind w:left="233" w:hanging="233"/>
              <w:jc w:val="left"/>
              <w:rPr>
                <w:rFonts w:ascii="Arial" w:eastAsia="Times New Roman" w:hAnsi="Arial"/>
                <w:sz w:val="20"/>
              </w:rPr>
            </w:pPr>
            <w:r w:rsidRPr="00824032">
              <w:rPr>
                <w:rFonts w:ascii="Arial" w:eastAsia="Times New Roman" w:hAnsi="Arial"/>
                <w:sz w:val="20"/>
              </w:rPr>
              <w:t>Benennen von Strukturmerkmalen in unterschiedlichen Spielen und deren Variationen (SK und MK)</w:t>
            </w:r>
          </w:p>
          <w:p w14:paraId="5D60BCF9" w14:textId="77777777" w:rsidR="00824032" w:rsidRPr="00824032" w:rsidRDefault="00824032" w:rsidP="00824032">
            <w:pPr>
              <w:numPr>
                <w:ilvl w:val="0"/>
                <w:numId w:val="3"/>
              </w:numPr>
              <w:spacing w:after="120" w:line="240" w:lineRule="auto"/>
              <w:ind w:left="233" w:hanging="233"/>
              <w:jc w:val="left"/>
              <w:rPr>
                <w:rFonts w:ascii="Arial" w:eastAsia="Times New Roman" w:hAnsi="Arial"/>
                <w:sz w:val="20"/>
              </w:rPr>
            </w:pPr>
            <w:r w:rsidRPr="00824032">
              <w:rPr>
                <w:rFonts w:ascii="Arial" w:eastAsia="Times New Roman" w:hAnsi="Arial"/>
                <w:sz w:val="20"/>
              </w:rPr>
              <w:t xml:space="preserve">Kreatives Entwickeln und </w:t>
            </w:r>
            <w:proofErr w:type="spellStart"/>
            <w:r w:rsidRPr="00824032">
              <w:rPr>
                <w:rFonts w:ascii="Arial" w:eastAsia="Times New Roman" w:hAnsi="Arial"/>
                <w:sz w:val="20"/>
              </w:rPr>
              <w:t>kriterienorientiertes</w:t>
            </w:r>
            <w:proofErr w:type="spellEnd"/>
            <w:r w:rsidRPr="00824032">
              <w:rPr>
                <w:rFonts w:ascii="Arial" w:eastAsia="Times New Roman" w:hAnsi="Arial"/>
                <w:sz w:val="20"/>
              </w:rPr>
              <w:t xml:space="preserve"> Variieren von (eigenen) Spielen (SK und MK)</w:t>
            </w:r>
          </w:p>
          <w:p w14:paraId="633E9730" w14:textId="77777777" w:rsidR="00824032" w:rsidRPr="00824032" w:rsidRDefault="00824032" w:rsidP="00824032">
            <w:pPr>
              <w:numPr>
                <w:ilvl w:val="0"/>
                <w:numId w:val="3"/>
              </w:numPr>
              <w:spacing w:after="120" w:line="240" w:lineRule="auto"/>
              <w:ind w:left="233" w:hanging="233"/>
              <w:jc w:val="left"/>
              <w:rPr>
                <w:rFonts w:ascii="Arial" w:eastAsia="Times New Roman" w:hAnsi="Arial"/>
                <w:sz w:val="20"/>
              </w:rPr>
            </w:pPr>
            <w:r w:rsidRPr="00824032">
              <w:rPr>
                <w:rFonts w:ascii="Arial" w:eastAsia="Times New Roman" w:hAnsi="Arial"/>
                <w:sz w:val="20"/>
              </w:rPr>
              <w:t>Beteiligung in Gruppenarbeits- und Gesprächsphasen</w:t>
            </w:r>
          </w:p>
          <w:p w14:paraId="733AFA81" w14:textId="77777777" w:rsidR="00824032" w:rsidRPr="00824032" w:rsidRDefault="00824032" w:rsidP="00824032">
            <w:pPr>
              <w:spacing w:after="360" w:line="240" w:lineRule="auto"/>
              <w:jc w:val="left"/>
              <w:rPr>
                <w:rFonts w:ascii="Arial" w:eastAsia="Times New Roman" w:hAnsi="Arial"/>
                <w:b/>
                <w:sz w:val="22"/>
                <w:szCs w:val="22"/>
              </w:rPr>
            </w:pPr>
          </w:p>
          <w:p w14:paraId="38A9208C" w14:textId="77777777" w:rsidR="00824032" w:rsidRPr="00824032" w:rsidRDefault="00824032" w:rsidP="00824032">
            <w:pPr>
              <w:spacing w:after="360" w:line="240" w:lineRule="auto"/>
              <w:jc w:val="left"/>
              <w:rPr>
                <w:rFonts w:ascii="Arial" w:eastAsia="Times New Roman" w:hAnsi="Arial"/>
                <w:b/>
                <w:sz w:val="22"/>
                <w:szCs w:val="22"/>
              </w:rPr>
            </w:pPr>
            <w:r w:rsidRPr="00824032">
              <w:rPr>
                <w:rFonts w:ascii="Arial" w:eastAsia="Times New Roman" w:hAnsi="Arial"/>
                <w:b/>
                <w:sz w:val="22"/>
                <w:szCs w:val="22"/>
              </w:rPr>
              <w:t>punktuell:</w:t>
            </w:r>
          </w:p>
          <w:p w14:paraId="4B527419" w14:textId="77777777" w:rsidR="00824032" w:rsidRPr="00824032" w:rsidRDefault="00824032" w:rsidP="00824032">
            <w:pPr>
              <w:spacing w:after="360" w:line="240" w:lineRule="auto"/>
              <w:jc w:val="left"/>
              <w:rPr>
                <w:rFonts w:ascii="Arial" w:eastAsia="Times New Roman" w:hAnsi="Arial"/>
                <w:sz w:val="20"/>
                <w:szCs w:val="22"/>
              </w:rPr>
            </w:pPr>
            <w:r w:rsidRPr="00824032">
              <w:rPr>
                <w:rFonts w:ascii="Arial" w:eastAsia="Times New Roman" w:hAnsi="Arial"/>
                <w:sz w:val="20"/>
                <w:szCs w:val="22"/>
              </w:rPr>
              <w:t>Beobachtungsschwerpunkte:</w:t>
            </w:r>
          </w:p>
          <w:p w14:paraId="353CC9BC" w14:textId="77777777" w:rsidR="00824032" w:rsidRPr="00824032" w:rsidRDefault="00824032" w:rsidP="00824032">
            <w:pPr>
              <w:numPr>
                <w:ilvl w:val="0"/>
                <w:numId w:val="3"/>
              </w:numPr>
              <w:spacing w:after="120" w:line="240" w:lineRule="auto"/>
              <w:ind w:left="233" w:hanging="233"/>
              <w:jc w:val="left"/>
              <w:rPr>
                <w:rFonts w:ascii="Arial" w:eastAsia="Times New Roman" w:hAnsi="Arial"/>
                <w:sz w:val="20"/>
              </w:rPr>
            </w:pPr>
            <w:r w:rsidRPr="00824032">
              <w:rPr>
                <w:rFonts w:ascii="Arial" w:eastAsia="Times New Roman" w:hAnsi="Arial"/>
                <w:sz w:val="20"/>
              </w:rPr>
              <w:t xml:space="preserve">Demonstration selbstentwickelter Spiele oder eigener Spielvariationen mit Erläuterung der dominierenden Strukturmerkmale </w:t>
            </w:r>
            <w:r w:rsidRPr="00824032">
              <w:rPr>
                <w:rFonts w:ascii="Arial" w:eastAsia="Times New Roman" w:hAnsi="Arial"/>
                <w:sz w:val="20"/>
              </w:rPr>
              <w:br/>
              <w:t>(BWK, MK und SK)</w:t>
            </w:r>
          </w:p>
        </w:tc>
      </w:tr>
      <w:bookmarkEnd w:id="2"/>
    </w:tbl>
    <w:p w14:paraId="331BD97A" w14:textId="77777777" w:rsidR="00824032" w:rsidRDefault="00824032" w:rsidP="005C21AC">
      <w:pPr>
        <w:tabs>
          <w:tab w:val="left" w:pos="2268"/>
        </w:tabs>
        <w:rPr>
          <w:rFonts w:ascii="Arial" w:hAnsi="Arial" w:cs="Arial"/>
          <w:iCs/>
          <w:szCs w:val="24"/>
        </w:rPr>
        <w:sectPr w:rsidR="00824032" w:rsidSect="00824032">
          <w:pgSz w:w="16838" w:h="11906" w:orient="landscape"/>
          <w:pgMar w:top="993" w:right="1417" w:bottom="426" w:left="1134" w:header="708" w:footer="708" w:gutter="0"/>
          <w:cols w:space="708"/>
          <w:docGrid w:linePitch="360"/>
        </w:sectPr>
      </w:pPr>
    </w:p>
    <w:p w14:paraId="4E72DEE2" w14:textId="77777777" w:rsidR="00824032" w:rsidRPr="00824032" w:rsidRDefault="00824032" w:rsidP="00824032">
      <w:pPr>
        <w:spacing w:line="276" w:lineRule="auto"/>
        <w:jc w:val="center"/>
        <w:rPr>
          <w:rFonts w:ascii="Arial" w:eastAsia="Calibri" w:hAnsi="Arial" w:cs="Arial"/>
          <w:b/>
          <w:sz w:val="28"/>
          <w:szCs w:val="28"/>
          <w:lang w:eastAsia="en-US"/>
        </w:rPr>
      </w:pPr>
      <w:r w:rsidRPr="00824032">
        <w:rPr>
          <w:rFonts w:ascii="Arial" w:eastAsia="Calibri" w:hAnsi="Arial" w:cs="Arial"/>
          <w:noProof/>
          <w:sz w:val="22"/>
          <w:szCs w:val="22"/>
        </w:rPr>
        <w:lastRenderedPageBreak/>
        <mc:AlternateContent>
          <mc:Choice Requires="wps">
            <w:drawing>
              <wp:anchor distT="45720" distB="45720" distL="114300" distR="114300" simplePos="0" relativeHeight="251659264" behindDoc="0" locked="0" layoutInCell="1" allowOverlap="1" wp14:anchorId="197EA7B7" wp14:editId="2AF4D526">
                <wp:simplePos x="0" y="0"/>
                <wp:positionH relativeFrom="column">
                  <wp:posOffset>44450</wp:posOffset>
                </wp:positionH>
                <wp:positionV relativeFrom="paragraph">
                  <wp:posOffset>-236220</wp:posOffset>
                </wp:positionV>
                <wp:extent cx="607695" cy="287655"/>
                <wp:effectExtent l="6350" t="11430" r="5080" b="571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87655"/>
                        </a:xfrm>
                        <a:prstGeom prst="rect">
                          <a:avLst/>
                        </a:prstGeom>
                        <a:solidFill>
                          <a:srgbClr val="FFFFFF"/>
                        </a:solidFill>
                        <a:ln w="9525">
                          <a:solidFill>
                            <a:srgbClr val="000000"/>
                          </a:solidFill>
                          <a:miter lim="800000"/>
                          <a:headEnd/>
                          <a:tailEnd/>
                        </a:ln>
                      </wps:spPr>
                      <wps:txbx>
                        <w:txbxContent>
                          <w:p w14:paraId="0AB2025A" w14:textId="77777777" w:rsidR="00824032" w:rsidRDefault="00824032" w:rsidP="00824032">
                            <w:pPr>
                              <w:rPr>
                                <w:rFonts w:ascii="Arial" w:hAnsi="Arial" w:cs="Arial"/>
                                <w:b/>
                                <w:sz w:val="28"/>
                                <w:szCs w:val="28"/>
                              </w:rPr>
                            </w:pPr>
                            <w:r>
                              <w:rPr>
                                <w:rFonts w:ascii="Arial" w:hAnsi="Arial" w:cs="Arial"/>
                                <w:b/>
                                <w:sz w:val="28"/>
                                <w:szCs w:val="28"/>
                              </w:rPr>
                              <w:t>L 1</w:t>
                            </w:r>
                          </w:p>
                          <w:p w14:paraId="6A10E1C7" w14:textId="77777777" w:rsidR="00824032" w:rsidRDefault="00824032" w:rsidP="008240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EA7B7" id="_x0000_t202" coordsize="21600,21600" o:spt="202" path="m,l,21600r21600,l21600,xe">
                <v:stroke joinstyle="miter"/>
                <v:path gradientshapeok="t" o:connecttype="rect"/>
              </v:shapetype>
              <v:shape id="Textfeld 4" o:spid="_x0000_s1026" type="#_x0000_t202" style="position:absolute;left:0;text-align:left;margin-left:3.5pt;margin-top:-18.6pt;width:47.8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WpKwIAAE8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">
                <v:textbox>
                  <w:txbxContent>
                    <w:p w14:paraId="0AB2025A" w14:textId="77777777" w:rsidR="00824032" w:rsidRDefault="00824032" w:rsidP="00824032">
                      <w:pPr>
                        <w:rPr>
                          <w:rFonts w:ascii="Arial" w:hAnsi="Arial" w:cs="Arial"/>
                          <w:b/>
                          <w:sz w:val="28"/>
                          <w:szCs w:val="28"/>
                        </w:rPr>
                      </w:pPr>
                      <w:r>
                        <w:rPr>
                          <w:rFonts w:ascii="Arial" w:hAnsi="Arial" w:cs="Arial"/>
                          <w:b/>
                          <w:sz w:val="28"/>
                          <w:szCs w:val="28"/>
                        </w:rPr>
                        <w:t>L 1</w:t>
                      </w:r>
                    </w:p>
                    <w:p w14:paraId="6A10E1C7" w14:textId="77777777" w:rsidR="00824032" w:rsidRDefault="00824032" w:rsidP="00824032"/>
                  </w:txbxContent>
                </v:textbox>
                <w10:wrap type="square"/>
              </v:shape>
            </w:pict>
          </mc:Fallback>
        </mc:AlternateContent>
      </w:r>
    </w:p>
    <w:p w14:paraId="27DD5B78" w14:textId="77777777" w:rsidR="00824032" w:rsidRPr="00824032" w:rsidRDefault="00824032" w:rsidP="00824032">
      <w:pPr>
        <w:spacing w:after="360" w:line="276" w:lineRule="auto"/>
        <w:jc w:val="center"/>
        <w:rPr>
          <w:rFonts w:ascii="Arial" w:eastAsia="Calibri" w:hAnsi="Arial" w:cs="Arial"/>
          <w:b/>
          <w:sz w:val="28"/>
          <w:szCs w:val="28"/>
          <w:lang w:eastAsia="en-US"/>
        </w:rPr>
      </w:pPr>
      <w:r w:rsidRPr="00824032">
        <w:rPr>
          <w:rFonts w:ascii="Arial" w:eastAsia="Calibri" w:hAnsi="Arial" w:cs="Arial"/>
          <w:b/>
          <w:sz w:val="28"/>
          <w:szCs w:val="28"/>
          <w:lang w:eastAsia="en-US"/>
        </w:rPr>
        <w:t>Beispiele für Staffelspiele mit Glücksfaktor</w:t>
      </w:r>
    </w:p>
    <w:p w14:paraId="720ADC7D" w14:textId="77777777" w:rsidR="00824032" w:rsidRPr="00824032" w:rsidRDefault="00824032" w:rsidP="00824032">
      <w:pPr>
        <w:spacing w:after="200" w:line="276" w:lineRule="auto"/>
        <w:jc w:val="left"/>
        <w:rPr>
          <w:rFonts w:ascii="Arial" w:eastAsia="Calibri" w:hAnsi="Arial" w:cs="Arial"/>
          <w:b/>
          <w:szCs w:val="24"/>
          <w:lang w:eastAsia="en-US"/>
        </w:rPr>
      </w:pPr>
      <w:r w:rsidRPr="00824032">
        <w:rPr>
          <w:rFonts w:ascii="Arial" w:eastAsia="Calibri" w:hAnsi="Arial" w:cs="Arial"/>
          <w:b/>
          <w:szCs w:val="24"/>
          <w:lang w:eastAsia="en-US"/>
        </w:rPr>
        <w:t>Pendelstaffel mit Würfel</w:t>
      </w:r>
    </w:p>
    <w:p w14:paraId="25B995B5" w14:textId="77777777" w:rsidR="00824032" w:rsidRPr="00824032" w:rsidRDefault="00824032" w:rsidP="00824032">
      <w:pPr>
        <w:spacing w:after="200" w:line="276" w:lineRule="auto"/>
        <w:rPr>
          <w:rFonts w:ascii="Arial" w:eastAsia="Calibri" w:hAnsi="Arial" w:cs="Arial"/>
          <w:bCs/>
          <w:sz w:val="22"/>
          <w:szCs w:val="22"/>
          <w:lang w:eastAsia="en-US"/>
        </w:rPr>
      </w:pPr>
      <w:r w:rsidRPr="00824032">
        <w:rPr>
          <w:rFonts w:ascii="Arial" w:eastAsia="Calibri" w:hAnsi="Arial" w:cs="Arial"/>
          <w:bCs/>
          <w:sz w:val="22"/>
          <w:szCs w:val="22"/>
          <w:lang w:eastAsia="en-US"/>
        </w:rPr>
        <w:t>Mehrere möglichst gleichstarke Mannschaften stehen auf einer Seite. Auf der anderen Seite stehen passend entsprechende Hütchen, neben denen jeweils ein Würfel und ein Blatt mit den 6 Würfelseiten liegt. Dabei ist auf genügend Abstand zur Wand zu achten!</w:t>
      </w:r>
    </w:p>
    <w:p w14:paraId="5BB1029D" w14:textId="77777777" w:rsidR="00824032" w:rsidRPr="00824032" w:rsidRDefault="00824032" w:rsidP="00824032">
      <w:pPr>
        <w:spacing w:after="200" w:line="276" w:lineRule="auto"/>
        <w:rPr>
          <w:rFonts w:ascii="Arial" w:eastAsia="Calibri" w:hAnsi="Arial" w:cs="Arial"/>
          <w:bCs/>
          <w:sz w:val="22"/>
          <w:szCs w:val="22"/>
          <w:lang w:eastAsia="en-US"/>
        </w:rPr>
      </w:pPr>
      <w:r w:rsidRPr="00824032">
        <w:rPr>
          <w:rFonts w:ascii="Arial" w:eastAsia="Calibri" w:hAnsi="Arial" w:cs="Arial"/>
          <w:bCs/>
          <w:noProof/>
          <w:sz w:val="22"/>
          <w:szCs w:val="22"/>
        </w:rPr>
        <w:drawing>
          <wp:anchor distT="0" distB="0" distL="114300" distR="114300" simplePos="0" relativeHeight="251661312" behindDoc="0" locked="0" layoutInCell="1" allowOverlap="1" wp14:anchorId="0DA1D917" wp14:editId="1512095F">
            <wp:simplePos x="0" y="0"/>
            <wp:positionH relativeFrom="page">
              <wp:posOffset>586740</wp:posOffset>
            </wp:positionH>
            <wp:positionV relativeFrom="paragraph">
              <wp:posOffset>752475</wp:posOffset>
            </wp:positionV>
            <wp:extent cx="6659245" cy="1110615"/>
            <wp:effectExtent l="0" t="0" r="8255" b="0"/>
            <wp:wrapSquare wrapText="bothSides"/>
            <wp:docPr id="3" name="Grafik 3" descr="http://at.bettermarks.com/wp-content/uploads/media/kem_StochW_StochWGLG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at.bettermarks.com/wp-content/uploads/media/kem_StochW_StochWGLGB_2.jpg"/>
                    <pic:cNvPicPr>
                      <a:picLocks noChangeAspect="1" noChangeArrowheads="1"/>
                    </pic:cNvPicPr>
                  </pic:nvPicPr>
                  <pic:blipFill>
                    <a:blip r:embed="rId14">
                      <a:extLst>
                        <a:ext uri="{28A0092B-C50C-407E-A947-70E740481C1C}">
                          <a14:useLocalDpi xmlns:a14="http://schemas.microsoft.com/office/drawing/2010/main" val="0"/>
                        </a:ext>
                      </a:extLst>
                    </a:blip>
                    <a:srcRect t="16579"/>
                    <a:stretch>
                      <a:fillRect/>
                    </a:stretch>
                  </pic:blipFill>
                  <pic:spPr bwMode="auto">
                    <a:xfrm>
                      <a:off x="0" y="0"/>
                      <a:ext cx="6659245" cy="1110615"/>
                    </a:xfrm>
                    <a:prstGeom prst="rect">
                      <a:avLst/>
                    </a:prstGeom>
                    <a:noFill/>
                  </pic:spPr>
                </pic:pic>
              </a:graphicData>
            </a:graphic>
            <wp14:sizeRelH relativeFrom="margin">
              <wp14:pctWidth>0</wp14:pctWidth>
            </wp14:sizeRelH>
            <wp14:sizeRelV relativeFrom="margin">
              <wp14:pctHeight>0</wp14:pctHeight>
            </wp14:sizeRelV>
          </wp:anchor>
        </w:drawing>
      </w:r>
      <w:r w:rsidRPr="00824032">
        <w:rPr>
          <w:rFonts w:ascii="Arial" w:eastAsia="Calibri" w:hAnsi="Arial" w:cs="Arial"/>
          <w:bCs/>
          <w:sz w:val="22"/>
          <w:szCs w:val="22"/>
          <w:lang w:eastAsia="en-US"/>
        </w:rPr>
        <w:t>Gelaufen wird als Staffel nacheinander. Dabei muss jede Gruppe zuerst eine 1 würfeln und abstreichen, dann eine 2 usw. Gewonnen hat die Gruppe, die zuerst alle 6 Würfelzahlen in der geforderten Reihenfolge gewürfelt hat.</w:t>
      </w:r>
    </w:p>
    <w:p w14:paraId="30BE3447" w14:textId="77777777" w:rsidR="00824032" w:rsidRPr="00824032" w:rsidRDefault="00824032" w:rsidP="00824032">
      <w:pPr>
        <w:spacing w:after="200" w:line="276" w:lineRule="auto"/>
        <w:rPr>
          <w:rFonts w:ascii="Arial" w:eastAsia="Calibri" w:hAnsi="Arial" w:cs="Arial"/>
          <w:bCs/>
          <w:sz w:val="22"/>
          <w:szCs w:val="22"/>
          <w:lang w:eastAsia="en-US"/>
        </w:rPr>
      </w:pPr>
      <w:r w:rsidRPr="00824032">
        <w:rPr>
          <w:rFonts w:ascii="Arial" w:eastAsia="Calibri" w:hAnsi="Arial" w:cs="Arial"/>
          <w:bCs/>
          <w:sz w:val="22"/>
          <w:szCs w:val="22"/>
          <w:lang w:eastAsia="en-US"/>
        </w:rPr>
        <w:t>Hier sind unendlich viele Variationen möglich, wobei zunächst der Glücksfaktor dominieren sollte!</w:t>
      </w:r>
    </w:p>
    <w:p w14:paraId="0BE84935" w14:textId="77777777" w:rsidR="00824032" w:rsidRPr="00824032" w:rsidRDefault="00824032" w:rsidP="00824032">
      <w:pPr>
        <w:spacing w:after="200" w:line="276" w:lineRule="auto"/>
        <w:rPr>
          <w:rFonts w:ascii="Arial" w:eastAsia="Calibri" w:hAnsi="Arial" w:cs="Arial"/>
          <w:bCs/>
          <w:sz w:val="22"/>
          <w:szCs w:val="22"/>
          <w:lang w:eastAsia="en-US"/>
        </w:rPr>
      </w:pPr>
    </w:p>
    <w:p w14:paraId="694D3FAE" w14:textId="77777777" w:rsidR="00824032" w:rsidRPr="00824032" w:rsidRDefault="00824032" w:rsidP="00824032">
      <w:pPr>
        <w:spacing w:after="200" w:line="276" w:lineRule="auto"/>
        <w:rPr>
          <w:rFonts w:ascii="Arial" w:eastAsia="Calibri" w:hAnsi="Arial" w:cs="Arial"/>
          <w:bCs/>
          <w:sz w:val="22"/>
          <w:szCs w:val="22"/>
          <w:lang w:eastAsia="en-US"/>
        </w:rPr>
      </w:pPr>
    </w:p>
    <w:p w14:paraId="5390F6B6" w14:textId="77777777" w:rsidR="00824032" w:rsidRPr="00824032" w:rsidRDefault="00824032" w:rsidP="00824032">
      <w:pPr>
        <w:spacing w:after="200" w:line="276" w:lineRule="auto"/>
        <w:rPr>
          <w:rFonts w:ascii="Arial" w:eastAsia="Calibri" w:hAnsi="Arial" w:cs="Arial"/>
          <w:b/>
          <w:sz w:val="22"/>
          <w:szCs w:val="22"/>
          <w:lang w:eastAsia="en-US"/>
        </w:rPr>
      </w:pPr>
      <w:r w:rsidRPr="00824032">
        <w:rPr>
          <w:rFonts w:ascii="Arial" w:eastAsia="Calibri" w:hAnsi="Arial" w:cs="Arial"/>
          <w:b/>
          <w:sz w:val="22"/>
          <w:szCs w:val="22"/>
          <w:lang w:eastAsia="en-US"/>
        </w:rPr>
        <w:t>Spielkarten-Staffel</w:t>
      </w:r>
    </w:p>
    <w:p w14:paraId="7B5591A9" w14:textId="77777777" w:rsidR="00824032" w:rsidRPr="00824032" w:rsidRDefault="00824032" w:rsidP="00824032">
      <w:pPr>
        <w:spacing w:after="200" w:line="276" w:lineRule="auto"/>
        <w:rPr>
          <w:rFonts w:ascii="Arial" w:eastAsia="Calibri" w:hAnsi="Arial" w:cs="Arial"/>
          <w:bCs/>
          <w:sz w:val="22"/>
          <w:szCs w:val="22"/>
          <w:lang w:eastAsia="en-US"/>
        </w:rPr>
      </w:pPr>
      <w:r w:rsidRPr="00824032">
        <w:rPr>
          <w:rFonts w:ascii="Arial" w:eastAsia="Calibri" w:hAnsi="Arial" w:cs="Arial"/>
          <w:bCs/>
          <w:sz w:val="22"/>
          <w:szCs w:val="22"/>
          <w:lang w:eastAsia="en-US"/>
        </w:rPr>
        <w:t>Organisation wie oben. Nun liegt an jedem Hütchen ein vollständiges, umgedrehtes Kartenspiel. Die Aufgabe lautet dann z. B.: „Welche Gruppe hat zuerst alle Buben?“ Auch hier sind wieder viele Variationen mit dem Schwerpunkt „Glück“ möglich.</w:t>
      </w:r>
    </w:p>
    <w:p w14:paraId="1CC1EFAA" w14:textId="77777777" w:rsidR="00824032" w:rsidRPr="00824032" w:rsidRDefault="00824032" w:rsidP="00824032">
      <w:pPr>
        <w:spacing w:after="200" w:line="276" w:lineRule="auto"/>
        <w:rPr>
          <w:rFonts w:ascii="Arial" w:eastAsia="Calibri" w:hAnsi="Arial" w:cs="Arial"/>
          <w:bCs/>
          <w:sz w:val="22"/>
          <w:szCs w:val="22"/>
          <w:lang w:eastAsia="en-US"/>
        </w:rPr>
      </w:pPr>
    </w:p>
    <w:p w14:paraId="57141C8E" w14:textId="77777777" w:rsidR="00824032" w:rsidRPr="00824032" w:rsidRDefault="00824032" w:rsidP="00824032">
      <w:pPr>
        <w:spacing w:after="200" w:line="276" w:lineRule="auto"/>
        <w:rPr>
          <w:rFonts w:ascii="Arial" w:eastAsia="Calibri" w:hAnsi="Arial" w:cs="Arial"/>
          <w:bCs/>
          <w:sz w:val="22"/>
          <w:szCs w:val="22"/>
          <w:lang w:eastAsia="en-US"/>
        </w:rPr>
      </w:pPr>
    </w:p>
    <w:p w14:paraId="39985E96" w14:textId="77777777" w:rsidR="00824032" w:rsidRPr="00824032" w:rsidRDefault="00824032" w:rsidP="00824032">
      <w:pPr>
        <w:spacing w:after="200" w:line="276" w:lineRule="auto"/>
        <w:rPr>
          <w:rFonts w:ascii="Arial" w:eastAsia="Calibri" w:hAnsi="Arial" w:cs="Arial"/>
          <w:b/>
          <w:sz w:val="22"/>
          <w:szCs w:val="22"/>
          <w:lang w:eastAsia="en-US"/>
        </w:rPr>
      </w:pPr>
      <w:r w:rsidRPr="00824032">
        <w:rPr>
          <w:rFonts w:ascii="Arial" w:eastAsia="Calibri" w:hAnsi="Arial" w:cs="Arial"/>
          <w:b/>
          <w:sz w:val="22"/>
          <w:szCs w:val="22"/>
          <w:lang w:eastAsia="en-US"/>
        </w:rPr>
        <w:t>Würfeleinlaufen</w:t>
      </w:r>
      <w:r w:rsidRPr="00824032">
        <w:rPr>
          <w:rFonts w:ascii="Arial" w:eastAsia="Calibri" w:hAnsi="Arial" w:cs="Arial"/>
          <w:b/>
          <w:sz w:val="22"/>
          <w:szCs w:val="22"/>
          <w:vertAlign w:val="superscript"/>
          <w:lang w:eastAsia="en-US"/>
        </w:rPr>
        <w:footnoteReference w:id="3"/>
      </w:r>
    </w:p>
    <w:p w14:paraId="257162A8" w14:textId="77777777" w:rsidR="00824032" w:rsidRPr="00824032" w:rsidRDefault="00824032" w:rsidP="00824032">
      <w:pPr>
        <w:autoSpaceDE w:val="0"/>
        <w:autoSpaceDN w:val="0"/>
        <w:adjustRightInd w:val="0"/>
        <w:spacing w:line="276" w:lineRule="auto"/>
        <w:rPr>
          <w:rFonts w:ascii="Arial" w:eastAsia="Calibri" w:hAnsi="Arial" w:cs="Arial"/>
          <w:bCs/>
          <w:sz w:val="22"/>
          <w:szCs w:val="22"/>
          <w:lang w:eastAsia="en-US"/>
        </w:rPr>
      </w:pPr>
      <w:r w:rsidRPr="00824032">
        <w:rPr>
          <w:rFonts w:ascii="Arial" w:eastAsia="Calibri" w:hAnsi="Arial" w:cs="Arial"/>
          <w:bCs/>
          <w:sz w:val="22"/>
          <w:szCs w:val="22"/>
          <w:lang w:eastAsia="en-US"/>
        </w:rPr>
        <w:t>Das Einlaufen kann allein oder mit einem Partner absolviert werden. Die erste Aufgabe machen alle am Anfang gemeinsam. Wer eine Aufgabe (s.u.) würfelt, welche er bereits einmal gelöst hat, muss eine Hallenrunde joggen und darf erst dann erneut würfeln.</w:t>
      </w:r>
    </w:p>
    <w:p w14:paraId="09E2896C" w14:textId="77777777" w:rsidR="00824032" w:rsidRPr="00824032" w:rsidRDefault="00824032" w:rsidP="00824032">
      <w:pPr>
        <w:autoSpaceDE w:val="0"/>
        <w:autoSpaceDN w:val="0"/>
        <w:adjustRightInd w:val="0"/>
        <w:spacing w:line="276" w:lineRule="auto"/>
        <w:rPr>
          <w:rFonts w:ascii="Arial" w:eastAsia="Calibri" w:hAnsi="Arial" w:cs="Arial"/>
          <w:bCs/>
          <w:sz w:val="22"/>
          <w:szCs w:val="22"/>
          <w:lang w:eastAsia="en-US"/>
        </w:rPr>
      </w:pPr>
      <w:r w:rsidRPr="00824032">
        <w:rPr>
          <w:rFonts w:ascii="Arial" w:eastAsia="Calibri" w:hAnsi="Arial" w:cs="Arial"/>
          <w:bCs/>
          <w:sz w:val="22"/>
          <w:szCs w:val="22"/>
          <w:lang w:eastAsia="en-US"/>
        </w:rPr>
        <w:t>Dieses Einlaufen kann als Wettkampf „Wer hat zuerst alle Aufgaben gelöst?“ oder als „normales Einlaufen“ durchgeführt werden.</w:t>
      </w:r>
    </w:p>
    <w:p w14:paraId="52BEA529" w14:textId="77777777" w:rsidR="00824032" w:rsidRDefault="00824032" w:rsidP="00824032">
      <w:pPr>
        <w:spacing w:after="200" w:line="276" w:lineRule="auto"/>
        <w:rPr>
          <w:rFonts w:ascii="Arial" w:eastAsia="Calibri" w:hAnsi="Arial" w:cs="Arial"/>
          <w:b/>
          <w:sz w:val="22"/>
          <w:szCs w:val="22"/>
          <w:lang w:eastAsia="en-US"/>
        </w:rPr>
        <w:sectPr w:rsidR="00824032" w:rsidSect="00824032">
          <w:pgSz w:w="11906" w:h="16838"/>
          <w:pgMar w:top="1417" w:right="1133" w:bottom="1134" w:left="993" w:header="708" w:footer="708" w:gutter="0"/>
          <w:cols w:space="708"/>
          <w:docGrid w:linePitch="360"/>
        </w:sectPr>
      </w:pPr>
    </w:p>
    <w:p w14:paraId="76D3072F" w14:textId="77777777" w:rsidR="00824032" w:rsidRPr="00824032" w:rsidRDefault="00824032" w:rsidP="00824032">
      <w:pPr>
        <w:spacing w:after="200" w:line="276" w:lineRule="auto"/>
        <w:rPr>
          <w:rFonts w:ascii="Arial" w:eastAsia="Calibri" w:hAnsi="Arial" w:cs="Arial"/>
          <w:b/>
          <w:sz w:val="22"/>
          <w:szCs w:val="22"/>
          <w:lang w:eastAsia="en-US"/>
        </w:rPr>
      </w:pPr>
      <w:r w:rsidRPr="00824032">
        <w:rPr>
          <w:rFonts w:ascii="Arial" w:eastAsia="Calibri" w:hAnsi="Arial" w:cs="Arial"/>
          <w:b/>
          <w:noProof/>
          <w:sz w:val="22"/>
          <w:szCs w:val="22"/>
        </w:rPr>
        <w:lastRenderedPageBreak/>
        <w:drawing>
          <wp:anchor distT="0" distB="0" distL="114300" distR="114300" simplePos="0" relativeHeight="251660288" behindDoc="0" locked="0" layoutInCell="1" allowOverlap="1" wp14:anchorId="6FFE35F5" wp14:editId="0668FDE8">
            <wp:simplePos x="0" y="0"/>
            <wp:positionH relativeFrom="column">
              <wp:posOffset>0</wp:posOffset>
            </wp:positionH>
            <wp:positionV relativeFrom="paragraph">
              <wp:posOffset>0</wp:posOffset>
            </wp:positionV>
            <wp:extent cx="5905500" cy="39090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909060"/>
                    </a:xfrm>
                    <a:prstGeom prst="rect">
                      <a:avLst/>
                    </a:prstGeom>
                    <a:noFill/>
                  </pic:spPr>
                </pic:pic>
              </a:graphicData>
            </a:graphic>
            <wp14:sizeRelH relativeFrom="page">
              <wp14:pctWidth>0</wp14:pctWidth>
            </wp14:sizeRelH>
            <wp14:sizeRelV relativeFrom="page">
              <wp14:pctHeight>0</wp14:pctHeight>
            </wp14:sizeRelV>
          </wp:anchor>
        </w:drawing>
      </w:r>
    </w:p>
    <w:p w14:paraId="18C7887E" w14:textId="77777777" w:rsidR="00824032" w:rsidRDefault="00824032" w:rsidP="005C21AC">
      <w:pPr>
        <w:tabs>
          <w:tab w:val="left" w:pos="2268"/>
        </w:tabs>
        <w:rPr>
          <w:rFonts w:ascii="Arial" w:hAnsi="Arial" w:cs="Arial"/>
          <w:iCs/>
          <w:szCs w:val="24"/>
        </w:rPr>
        <w:sectPr w:rsidR="00824032" w:rsidSect="00824032">
          <w:pgSz w:w="11906" w:h="16838"/>
          <w:pgMar w:top="1417" w:right="1133" w:bottom="1134" w:left="993" w:header="708" w:footer="708" w:gutter="0"/>
          <w:cols w:space="708"/>
          <w:docGrid w:linePitch="360"/>
        </w:sectPr>
      </w:pPr>
    </w:p>
    <w:p w14:paraId="39CC0B56" w14:textId="77777777" w:rsidR="00824032" w:rsidRPr="00824032" w:rsidRDefault="00824032" w:rsidP="00824032">
      <w:pPr>
        <w:spacing w:after="480" w:line="259" w:lineRule="auto"/>
        <w:rPr>
          <w:rFonts w:asciiTheme="minorHAnsi" w:eastAsiaTheme="minorHAnsi" w:hAnsiTheme="minorHAnsi" w:cstheme="minorBidi"/>
          <w:b/>
          <w:sz w:val="28"/>
          <w:szCs w:val="28"/>
          <w:lang w:eastAsia="en-US"/>
        </w:rPr>
      </w:pPr>
      <w:r w:rsidRPr="00824032">
        <w:rPr>
          <w:rFonts w:asciiTheme="minorHAnsi" w:eastAsiaTheme="minorHAnsi" w:hAnsiTheme="minorHAnsi" w:cstheme="minorBidi"/>
          <w:b/>
          <w:noProof/>
          <w:sz w:val="28"/>
          <w:szCs w:val="28"/>
        </w:rPr>
        <w:lastRenderedPageBreak/>
        <w:drawing>
          <wp:anchor distT="0" distB="0" distL="114300" distR="114300" simplePos="0" relativeHeight="251663360" behindDoc="0" locked="0" layoutInCell="1" allowOverlap="1" wp14:anchorId="04E1512D" wp14:editId="52F3DF0C">
            <wp:simplePos x="0" y="0"/>
            <wp:positionH relativeFrom="column">
              <wp:posOffset>3813175</wp:posOffset>
            </wp:positionH>
            <wp:positionV relativeFrom="paragraph">
              <wp:posOffset>56515</wp:posOffset>
            </wp:positionV>
            <wp:extent cx="1908000" cy="1159200"/>
            <wp:effectExtent l="19050" t="19050" r="16510" b="222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8000" cy="1159200"/>
                    </a:xfrm>
                    <a:prstGeom prst="rect">
                      <a:avLst/>
                    </a:prstGeom>
                    <a:noFill/>
                    <a:ln w="15875">
                      <a:solidFill>
                        <a:sysClr val="windowText" lastClr="000000"/>
                      </a:solidFill>
                    </a:ln>
                  </pic:spPr>
                </pic:pic>
              </a:graphicData>
            </a:graphic>
            <wp14:sizeRelH relativeFrom="page">
              <wp14:pctWidth>0</wp14:pctWidth>
            </wp14:sizeRelH>
            <wp14:sizeRelV relativeFrom="page">
              <wp14:pctHeight>0</wp14:pctHeight>
            </wp14:sizeRelV>
          </wp:anchor>
        </w:drawing>
      </w:r>
      <w:r w:rsidRPr="00824032">
        <w:rPr>
          <w:rFonts w:asciiTheme="minorHAnsi" w:eastAsiaTheme="minorHAnsi" w:hAnsiTheme="minorHAnsi" w:cstheme="minorBidi"/>
          <w:b/>
          <w:sz w:val="28"/>
          <w:szCs w:val="28"/>
          <w:lang w:eastAsia="en-US"/>
        </w:rPr>
        <w:t>L 2</w:t>
      </w:r>
    </w:p>
    <w:p w14:paraId="63DBB99B" w14:textId="77777777" w:rsidR="00824032" w:rsidRPr="00824032" w:rsidRDefault="00824032" w:rsidP="00824032">
      <w:pPr>
        <w:spacing w:after="160" w:line="259" w:lineRule="auto"/>
        <w:jc w:val="left"/>
        <w:rPr>
          <w:rFonts w:asciiTheme="minorHAnsi" w:eastAsiaTheme="minorHAnsi" w:hAnsiTheme="minorHAnsi" w:cstheme="minorBidi"/>
          <w:b/>
          <w:sz w:val="28"/>
          <w:szCs w:val="28"/>
          <w:lang w:eastAsia="en-US"/>
        </w:rPr>
      </w:pPr>
      <w:r w:rsidRPr="00824032">
        <w:rPr>
          <w:rFonts w:asciiTheme="minorHAnsi" w:eastAsiaTheme="minorHAnsi" w:hAnsiTheme="minorHAnsi" w:cstheme="minorBidi"/>
          <w:b/>
          <w:sz w:val="28"/>
          <w:szCs w:val="28"/>
          <w:lang w:eastAsia="en-US"/>
        </w:rPr>
        <w:t>Vom „Ball auf die Matte“ zum „Touch-Rugby“</w:t>
      </w:r>
    </w:p>
    <w:p w14:paraId="7F6C6791" w14:textId="77777777" w:rsidR="00824032" w:rsidRPr="00824032" w:rsidRDefault="00824032" w:rsidP="00824032">
      <w:pPr>
        <w:spacing w:line="259" w:lineRule="auto"/>
        <w:jc w:val="left"/>
        <w:rPr>
          <w:rFonts w:asciiTheme="minorHAnsi" w:eastAsiaTheme="minorHAnsi" w:hAnsiTheme="minorHAnsi" w:cstheme="minorBidi"/>
          <w:szCs w:val="24"/>
          <w:lang w:eastAsia="en-US"/>
        </w:rPr>
      </w:pPr>
    </w:p>
    <w:p w14:paraId="7CCE13F8" w14:textId="77777777" w:rsidR="00824032" w:rsidRPr="00824032" w:rsidRDefault="00824032" w:rsidP="00824032">
      <w:pPr>
        <w:spacing w:after="160" w:line="259" w:lineRule="auto"/>
        <w:jc w:val="left"/>
        <w:rPr>
          <w:rFonts w:asciiTheme="minorHAnsi" w:eastAsiaTheme="minorHAnsi" w:hAnsiTheme="minorHAnsi" w:cstheme="minorBidi"/>
          <w:b/>
          <w:sz w:val="22"/>
          <w:szCs w:val="22"/>
          <w:lang w:eastAsia="en-US"/>
        </w:rPr>
      </w:pPr>
      <w:bookmarkStart w:id="3" w:name="_Hlk18326223"/>
      <w:r w:rsidRPr="00824032">
        <w:rPr>
          <w:rFonts w:asciiTheme="minorHAnsi" w:eastAsiaTheme="minorHAnsi" w:hAnsiTheme="minorHAnsi" w:cstheme="minorBidi"/>
          <w:b/>
          <w:szCs w:val="24"/>
          <w:lang w:eastAsia="en-US"/>
        </w:rPr>
        <w:t xml:space="preserve">Ausgangsvariante: „Ball auf die Matte“ </w:t>
      </w:r>
      <w:r w:rsidRPr="00824032">
        <w:rPr>
          <w:rFonts w:asciiTheme="minorHAnsi" w:eastAsiaTheme="minorHAnsi" w:hAnsiTheme="minorHAnsi" w:cstheme="minorBidi"/>
          <w:szCs w:val="24"/>
          <w:lang w:eastAsia="en-US"/>
        </w:rPr>
        <w:t>(exemplarisch)</w:t>
      </w:r>
    </w:p>
    <w:bookmarkEnd w:id="3"/>
    <w:p w14:paraId="08E0F953"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Jeweils 1 - 4 Turnmatten (oder 1 Weichboden) mit mind. 3 Meter Abstand zur Wand auslegen</w:t>
      </w:r>
    </w:p>
    <w:p w14:paraId="39C98BBE"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Ziel: Den Ball auf die Matteninsel des Gegners legen.</w:t>
      </w:r>
    </w:p>
    <w:p w14:paraId="0402C068"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Mannschaftsgröße 5 – 15 Spieler*innen</w:t>
      </w:r>
    </w:p>
    <w:p w14:paraId="789C1B16"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Gespielt wird mit einem Volleyball oder kleinem Medizinball</w:t>
      </w:r>
    </w:p>
    <w:p w14:paraId="17C81BDF"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 xml:space="preserve">Der Ball darf beliebig getragen oder geworfen werden. Dem Balltransportierenden darf der Ball nicht abgenommen werden. Sie müssen aber sofort stehen bleiben und passen, wenn sie mit beiden Händen gleichzeitig berührt werden („Touch“), wobei der Touch nur ganz kurz und natürlich nicht hart erfolgen darf und natürlich sind Brust und Unterleib Tabuzonen! Der anschließende Pass erfolgt vom Ort der Berührung, wobei die Gegenspieler*innen mind. 2 Meter Abstand halten müssen. </w:t>
      </w:r>
    </w:p>
    <w:p w14:paraId="72E1FDAB"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Alle Wurf- und Passrichtungen sind erlaubt.</w:t>
      </w:r>
    </w:p>
    <w:p w14:paraId="62CD8A25"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Die Matteninseln dürfen nicht berührt oder betreten werden. Nur Balltragende dürfen mit dem Ball in der Hand auf die Matten und dürfen bei Mattenberührung (bzw. nach dem letzten Bodenkontakt auf dem Weg auf die Matte) nicht mehr „</w:t>
      </w:r>
      <w:proofErr w:type="spellStart"/>
      <w:r w:rsidRPr="00824032">
        <w:rPr>
          <w:rFonts w:asciiTheme="minorHAnsi" w:eastAsiaTheme="minorHAnsi" w:hAnsiTheme="minorHAnsi" w:cstheme="minorBidi"/>
          <w:sz w:val="22"/>
          <w:szCs w:val="22"/>
          <w:lang w:eastAsia="en-US"/>
        </w:rPr>
        <w:t>getoucht</w:t>
      </w:r>
      <w:proofErr w:type="spellEnd"/>
      <w:r w:rsidRPr="00824032">
        <w:rPr>
          <w:rFonts w:asciiTheme="minorHAnsi" w:eastAsiaTheme="minorHAnsi" w:hAnsiTheme="minorHAnsi" w:cstheme="minorBidi"/>
          <w:sz w:val="22"/>
          <w:szCs w:val="22"/>
          <w:lang w:eastAsia="en-US"/>
        </w:rPr>
        <w:t xml:space="preserve">“ werden. </w:t>
      </w:r>
    </w:p>
    <w:p w14:paraId="0239A58E" w14:textId="77777777" w:rsidR="00824032" w:rsidRPr="00824032" w:rsidRDefault="00824032" w:rsidP="00824032">
      <w:pPr>
        <w:spacing w:before="12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Ein Wechsel des Ballbesitzes erfolgt, wenn</w:t>
      </w:r>
    </w:p>
    <w:p w14:paraId="7890F294" w14:textId="77777777" w:rsidR="00824032" w:rsidRPr="00824032" w:rsidRDefault="00824032" w:rsidP="00824032">
      <w:pPr>
        <w:numPr>
          <w:ilvl w:val="0"/>
          <w:numId w:val="4"/>
        </w:numPr>
        <w:spacing w:before="120" w:after="120" w:line="259" w:lineRule="auto"/>
        <w:ind w:left="714" w:hanging="357"/>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die ballführende Mannschaft 6-</w:t>
      </w:r>
      <w:proofErr w:type="spellStart"/>
      <w:r w:rsidRPr="00824032">
        <w:rPr>
          <w:rFonts w:asciiTheme="minorHAnsi" w:eastAsiaTheme="minorHAnsi" w:hAnsiTheme="minorHAnsi" w:cstheme="minorBidi"/>
          <w:sz w:val="22"/>
          <w:szCs w:val="22"/>
          <w:lang w:eastAsia="en-US"/>
        </w:rPr>
        <w:t>mal</w:t>
      </w:r>
      <w:proofErr w:type="spellEnd"/>
      <w:r w:rsidRPr="00824032">
        <w:rPr>
          <w:rFonts w:asciiTheme="minorHAnsi" w:eastAsiaTheme="minorHAnsi" w:hAnsiTheme="minorHAnsi" w:cstheme="minorBidi"/>
          <w:sz w:val="22"/>
          <w:szCs w:val="22"/>
          <w:lang w:eastAsia="en-US"/>
        </w:rPr>
        <w:t xml:space="preserve"> in Folge „</w:t>
      </w:r>
      <w:proofErr w:type="spellStart"/>
      <w:r w:rsidRPr="00824032">
        <w:rPr>
          <w:rFonts w:asciiTheme="minorHAnsi" w:eastAsiaTheme="minorHAnsi" w:hAnsiTheme="minorHAnsi" w:cstheme="minorBidi"/>
          <w:sz w:val="22"/>
          <w:szCs w:val="22"/>
          <w:lang w:eastAsia="en-US"/>
        </w:rPr>
        <w:t>getoucht</w:t>
      </w:r>
      <w:proofErr w:type="spellEnd"/>
      <w:r w:rsidRPr="00824032">
        <w:rPr>
          <w:rFonts w:asciiTheme="minorHAnsi" w:eastAsiaTheme="minorHAnsi" w:hAnsiTheme="minorHAnsi" w:cstheme="minorBidi"/>
          <w:sz w:val="22"/>
          <w:szCs w:val="22"/>
          <w:lang w:eastAsia="en-US"/>
        </w:rPr>
        <w:t>“ wird,</w:t>
      </w:r>
    </w:p>
    <w:p w14:paraId="6BB7083C" w14:textId="77777777" w:rsidR="00824032" w:rsidRPr="00824032" w:rsidRDefault="00824032" w:rsidP="00824032">
      <w:pPr>
        <w:numPr>
          <w:ilvl w:val="0"/>
          <w:numId w:val="4"/>
        </w:numPr>
        <w:spacing w:before="120" w:after="120" w:line="259" w:lineRule="auto"/>
        <w:ind w:left="714" w:hanging="357"/>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gefoult wird (s.u.)</w:t>
      </w:r>
    </w:p>
    <w:p w14:paraId="67C3C8ED" w14:textId="77777777" w:rsidR="00824032" w:rsidRPr="00824032" w:rsidRDefault="00824032" w:rsidP="00824032">
      <w:pPr>
        <w:numPr>
          <w:ilvl w:val="0"/>
          <w:numId w:val="4"/>
        </w:numPr>
        <w:spacing w:before="120" w:after="120" w:line="259" w:lineRule="auto"/>
        <w:ind w:left="714" w:hanging="357"/>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ein Pass nicht gefangen wird,</w:t>
      </w:r>
    </w:p>
    <w:p w14:paraId="5D0011EC" w14:textId="77777777" w:rsidR="00824032" w:rsidRPr="00824032" w:rsidRDefault="00824032" w:rsidP="00824032">
      <w:pPr>
        <w:numPr>
          <w:ilvl w:val="0"/>
          <w:numId w:val="4"/>
        </w:numPr>
        <w:spacing w:before="120" w:after="120" w:line="259" w:lineRule="auto"/>
        <w:ind w:left="714" w:hanging="357"/>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die verteidigende Mannschaft einen Pass aus der Luft abfängt,</w:t>
      </w:r>
    </w:p>
    <w:p w14:paraId="66BC852A" w14:textId="77777777" w:rsidR="00824032" w:rsidRPr="00824032" w:rsidRDefault="00824032" w:rsidP="00824032">
      <w:pPr>
        <w:numPr>
          <w:ilvl w:val="0"/>
          <w:numId w:val="4"/>
        </w:numPr>
        <w:spacing w:before="120" w:after="120" w:line="259" w:lineRule="auto"/>
        <w:ind w:left="714" w:hanging="357"/>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ein Punkt erzielt wurde.</w:t>
      </w:r>
    </w:p>
    <w:p w14:paraId="694D94D1" w14:textId="77777777" w:rsidR="00824032" w:rsidRPr="00824032" w:rsidRDefault="00824032" w:rsidP="00824032">
      <w:pPr>
        <w:spacing w:after="160" w:line="259" w:lineRule="auto"/>
        <w:rPr>
          <w:rFonts w:asciiTheme="minorHAnsi" w:eastAsiaTheme="minorHAnsi" w:hAnsiTheme="minorHAnsi" w:cstheme="minorBidi"/>
          <w:i/>
          <w:sz w:val="22"/>
          <w:szCs w:val="22"/>
          <w:lang w:eastAsia="en-US"/>
        </w:rPr>
      </w:pPr>
      <w:r w:rsidRPr="00824032">
        <w:rPr>
          <w:rFonts w:asciiTheme="minorHAnsi" w:eastAsiaTheme="minorHAnsi" w:hAnsiTheme="minorHAnsi" w:cstheme="minorBidi"/>
          <w:b/>
          <w:i/>
          <w:sz w:val="22"/>
          <w:szCs w:val="22"/>
          <w:lang w:eastAsia="en-US"/>
        </w:rPr>
        <w:t>Wichtig:</w:t>
      </w:r>
      <w:r w:rsidRPr="00824032">
        <w:rPr>
          <w:rFonts w:asciiTheme="minorHAnsi" w:eastAsiaTheme="minorHAnsi" w:hAnsiTheme="minorHAnsi" w:cstheme="minorBidi"/>
          <w:i/>
          <w:sz w:val="22"/>
          <w:szCs w:val="22"/>
          <w:lang w:eastAsia="en-US"/>
        </w:rPr>
        <w:t xml:space="preserve"> Es muss deutlich werden, dass es sich bei diesem Spiel im Prinzip um ein Spiel ohne Körperkontakt handelt. Ausnahme ist ausschließlich der „Touch“, bei dem aber Behutsamkeit und Respekt an erster Stelle stehen! Jeder Verstoß wird mit einem Foul (bis hin zu einer Zeitstrafe oder Punktabzug) geahndet. </w:t>
      </w:r>
    </w:p>
    <w:p w14:paraId="6052F9BB" w14:textId="77777777" w:rsidR="00824032" w:rsidRPr="00824032" w:rsidRDefault="00824032" w:rsidP="00824032">
      <w:pPr>
        <w:spacing w:before="240" w:after="120" w:line="259" w:lineRule="auto"/>
        <w:rPr>
          <w:rFonts w:asciiTheme="minorHAnsi" w:eastAsiaTheme="minorHAnsi" w:hAnsiTheme="minorHAnsi" w:cstheme="minorBidi"/>
          <w:b/>
          <w:szCs w:val="24"/>
          <w:lang w:eastAsia="en-US"/>
        </w:rPr>
      </w:pPr>
      <w:r w:rsidRPr="00824032">
        <w:rPr>
          <w:rFonts w:asciiTheme="minorHAnsi" w:eastAsiaTheme="minorHAnsi" w:hAnsiTheme="minorHAnsi" w:cstheme="minorBidi"/>
          <w:b/>
          <w:szCs w:val="24"/>
          <w:lang w:eastAsia="en-US"/>
        </w:rPr>
        <w:t>Variante: „Mit Football“</w:t>
      </w:r>
    </w:p>
    <w:p w14:paraId="6A4352AC" w14:textId="77777777" w:rsidR="00824032" w:rsidRPr="00824032" w:rsidRDefault="00824032" w:rsidP="00824032">
      <w:pPr>
        <w:spacing w:after="16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Durch die Hinzunahme des Footballs wird das Merkmal „Geschicklichkeit“ verstärkt, da das Passen und Fangen schwieriger ist.</w:t>
      </w:r>
    </w:p>
    <w:p w14:paraId="33C78539" w14:textId="77777777" w:rsidR="00824032" w:rsidRPr="00824032" w:rsidRDefault="00824032" w:rsidP="00824032">
      <w:pPr>
        <w:spacing w:before="240" w:after="120" w:line="259" w:lineRule="auto"/>
        <w:rPr>
          <w:rFonts w:asciiTheme="minorHAnsi" w:eastAsiaTheme="minorHAnsi" w:hAnsiTheme="minorHAnsi" w:cstheme="minorBidi"/>
          <w:b/>
          <w:szCs w:val="24"/>
          <w:lang w:eastAsia="en-US"/>
        </w:rPr>
      </w:pPr>
      <w:r w:rsidRPr="00824032">
        <w:rPr>
          <w:rFonts w:asciiTheme="minorHAnsi" w:eastAsiaTheme="minorHAnsi" w:hAnsiTheme="minorHAnsi" w:cstheme="minorBidi"/>
          <w:b/>
          <w:szCs w:val="24"/>
          <w:lang w:eastAsia="en-US"/>
        </w:rPr>
        <w:t>Variante: „Mit Football und Ball auftippen“</w:t>
      </w:r>
    </w:p>
    <w:p w14:paraId="084EB566" w14:textId="77777777" w:rsidR="00824032" w:rsidRPr="00824032" w:rsidRDefault="00824032" w:rsidP="00824032">
      <w:pPr>
        <w:spacing w:after="16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Die Regel, dass der Ball nach jedem Pass zunächst mindestens einmal auf den Boden aufkommen muss</w:t>
      </w:r>
      <w:ins w:id="4" w:author="Gesenhues, Til" w:date="2020-01-24T14:12:00Z">
        <w:r w:rsidR="00C544F8">
          <w:rPr>
            <w:rFonts w:asciiTheme="minorHAnsi" w:eastAsiaTheme="minorHAnsi" w:hAnsiTheme="minorHAnsi" w:cstheme="minorBidi"/>
            <w:sz w:val="22"/>
            <w:szCs w:val="22"/>
            <w:lang w:eastAsia="en-US"/>
          </w:rPr>
          <w:t>,</w:t>
        </w:r>
      </w:ins>
      <w:r w:rsidRPr="00824032">
        <w:rPr>
          <w:rFonts w:asciiTheme="minorHAnsi" w:eastAsiaTheme="minorHAnsi" w:hAnsiTheme="minorHAnsi" w:cstheme="minorBidi"/>
          <w:sz w:val="22"/>
          <w:szCs w:val="22"/>
          <w:lang w:eastAsia="en-US"/>
        </w:rPr>
        <w:t xml:space="preserve"> bevor er gefangen bzw. aufgenommen werden darf, erhöht das Merkmal „Glück“, da das Auftippen unberechenbar ist.</w:t>
      </w:r>
    </w:p>
    <w:p w14:paraId="4E91CDCA" w14:textId="77777777" w:rsidR="00824032" w:rsidRDefault="00824032" w:rsidP="00824032">
      <w:pPr>
        <w:spacing w:before="240" w:after="120" w:line="259" w:lineRule="auto"/>
        <w:rPr>
          <w:rFonts w:asciiTheme="minorHAnsi" w:eastAsiaTheme="minorHAnsi" w:hAnsiTheme="minorHAnsi" w:cstheme="minorBidi"/>
          <w:b/>
          <w:szCs w:val="24"/>
          <w:lang w:eastAsia="en-US"/>
        </w:rPr>
      </w:pPr>
    </w:p>
    <w:p w14:paraId="4A90A004" w14:textId="77777777" w:rsidR="00824032" w:rsidRPr="00824032" w:rsidRDefault="00824032" w:rsidP="00824032">
      <w:pPr>
        <w:spacing w:before="240" w:after="120" w:line="259" w:lineRule="auto"/>
        <w:rPr>
          <w:rFonts w:asciiTheme="minorHAnsi" w:eastAsiaTheme="minorHAnsi" w:hAnsiTheme="minorHAnsi" w:cstheme="minorBidi"/>
          <w:b/>
          <w:szCs w:val="24"/>
          <w:lang w:eastAsia="en-US"/>
        </w:rPr>
      </w:pPr>
      <w:r w:rsidRPr="00824032">
        <w:rPr>
          <w:rFonts w:asciiTheme="minorHAnsi" w:eastAsiaTheme="minorHAnsi" w:hAnsiTheme="minorHAnsi" w:cstheme="minorBidi"/>
          <w:b/>
          <w:szCs w:val="24"/>
          <w:lang w:eastAsia="en-US"/>
        </w:rPr>
        <w:lastRenderedPageBreak/>
        <w:t>Variante: „Es darf nur nach hinten gepasst werden“</w:t>
      </w:r>
    </w:p>
    <w:p w14:paraId="295786EE" w14:textId="77777777" w:rsidR="00824032" w:rsidRPr="00824032" w:rsidRDefault="00824032" w:rsidP="00824032">
      <w:pPr>
        <w:spacing w:after="16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Mit Orientierung an den Rugby-Regeln darf der Ball nur nach hinten, d.h. nur entgegen der Laufrichtung zur gegnerischen Matte geworfen werden. Bei Verstoß bekommt die verteidigende Mannschaft den Ball. Damit werden taktische Absprachen erforderlich und das Strukturmerkmal „Strategie“ erhöht.</w:t>
      </w:r>
    </w:p>
    <w:p w14:paraId="1DE02B42" w14:textId="77777777" w:rsidR="00824032" w:rsidRPr="00824032" w:rsidRDefault="00824032" w:rsidP="00824032">
      <w:pPr>
        <w:spacing w:before="240" w:after="120" w:line="259" w:lineRule="auto"/>
        <w:rPr>
          <w:rFonts w:asciiTheme="minorHAnsi" w:eastAsiaTheme="minorHAnsi" w:hAnsiTheme="minorHAnsi" w:cstheme="minorBidi"/>
          <w:b/>
          <w:szCs w:val="24"/>
          <w:lang w:eastAsia="en-US"/>
        </w:rPr>
      </w:pPr>
      <w:r w:rsidRPr="00824032">
        <w:rPr>
          <w:rFonts w:asciiTheme="minorHAnsi" w:eastAsiaTheme="minorHAnsi" w:hAnsiTheme="minorHAnsi" w:cstheme="minorBidi"/>
          <w:b/>
          <w:szCs w:val="24"/>
          <w:lang w:eastAsia="en-US"/>
        </w:rPr>
        <w:t xml:space="preserve">Variante: „Handicaps und </w:t>
      </w:r>
      <w:proofErr w:type="spellStart"/>
      <w:r w:rsidRPr="00824032">
        <w:rPr>
          <w:rFonts w:asciiTheme="minorHAnsi" w:eastAsiaTheme="minorHAnsi" w:hAnsiTheme="minorHAnsi" w:cstheme="minorBidi"/>
          <w:b/>
          <w:szCs w:val="24"/>
          <w:lang w:eastAsia="en-US"/>
        </w:rPr>
        <w:t>Procaps</w:t>
      </w:r>
      <w:proofErr w:type="spellEnd"/>
      <w:r w:rsidRPr="00824032">
        <w:rPr>
          <w:rFonts w:asciiTheme="minorHAnsi" w:eastAsiaTheme="minorHAnsi" w:hAnsiTheme="minorHAnsi" w:cstheme="minorBidi"/>
          <w:b/>
          <w:szCs w:val="24"/>
          <w:lang w:eastAsia="en-US"/>
        </w:rPr>
        <w:t>“</w:t>
      </w:r>
    </w:p>
    <w:p w14:paraId="3BE851CD" w14:textId="77777777" w:rsidR="00824032" w:rsidRPr="00824032" w:rsidRDefault="00824032" w:rsidP="00824032">
      <w:pPr>
        <w:spacing w:after="160" w:line="259" w:lineRule="auto"/>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 xml:space="preserve">Einzelne Strukturmerkmale können weiterhin gesteigert werden, indem individuelle Handicaps oder </w:t>
      </w:r>
      <w:proofErr w:type="spellStart"/>
      <w:r w:rsidRPr="00824032">
        <w:rPr>
          <w:rFonts w:asciiTheme="minorHAnsi" w:eastAsiaTheme="minorHAnsi" w:hAnsiTheme="minorHAnsi" w:cstheme="minorBidi"/>
          <w:sz w:val="22"/>
          <w:szCs w:val="22"/>
          <w:lang w:eastAsia="en-US"/>
        </w:rPr>
        <w:t>Procaps</w:t>
      </w:r>
      <w:proofErr w:type="spellEnd"/>
      <w:r w:rsidRPr="00824032">
        <w:rPr>
          <w:rFonts w:asciiTheme="minorHAnsi" w:eastAsiaTheme="minorHAnsi" w:hAnsiTheme="minorHAnsi" w:cstheme="minorBidi"/>
          <w:sz w:val="22"/>
          <w:szCs w:val="22"/>
          <w:lang w:eastAsia="en-US"/>
        </w:rPr>
        <w:t xml:space="preserve"> verteilt werden. Z.B. kann verabredet werden: </w:t>
      </w:r>
    </w:p>
    <w:p w14:paraId="5A97029B" w14:textId="77777777" w:rsidR="00824032" w:rsidRPr="00824032" w:rsidRDefault="00824032" w:rsidP="00824032">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bestimmte Spieler*innen dürfen den Ball auch nach vorn werfen,</w:t>
      </w:r>
    </w:p>
    <w:p w14:paraId="6E4BEC0B" w14:textId="77777777" w:rsidR="00824032" w:rsidRPr="00824032" w:rsidRDefault="00824032" w:rsidP="00824032">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bestimmte Spieler*innen dürfen den Ball nur mit einer Hand fangen,</w:t>
      </w:r>
    </w:p>
    <w:p w14:paraId="71AB45DF" w14:textId="77777777" w:rsidR="00824032" w:rsidRPr="00824032" w:rsidRDefault="00824032" w:rsidP="00824032">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bestimmte Spieler*innen dürfen den Ball mit dem Fuß (umsichtig und behutsam!) nach vorn schießen,</w:t>
      </w:r>
    </w:p>
    <w:p w14:paraId="52A48129" w14:textId="77777777" w:rsidR="00824032" w:rsidRPr="00824032" w:rsidRDefault="00824032" w:rsidP="00824032">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824032">
        <w:rPr>
          <w:rFonts w:asciiTheme="minorHAnsi" w:eastAsiaTheme="minorHAnsi" w:hAnsiTheme="minorHAnsi" w:cstheme="minorBidi"/>
          <w:sz w:val="22"/>
          <w:szCs w:val="22"/>
          <w:lang w:eastAsia="en-US"/>
        </w:rPr>
        <w:t>…</w:t>
      </w:r>
    </w:p>
    <w:p w14:paraId="0BFBD332" w14:textId="77777777" w:rsidR="00064427" w:rsidRDefault="00064427" w:rsidP="005C21AC">
      <w:pPr>
        <w:tabs>
          <w:tab w:val="left" w:pos="2268"/>
        </w:tabs>
        <w:rPr>
          <w:rFonts w:ascii="Arial" w:hAnsi="Arial" w:cs="Arial"/>
          <w:iCs/>
          <w:szCs w:val="24"/>
        </w:rPr>
      </w:pPr>
    </w:p>
    <w:p w14:paraId="56E1DBB6" w14:textId="77777777" w:rsidR="00824032" w:rsidRDefault="00824032" w:rsidP="005C21AC">
      <w:pPr>
        <w:tabs>
          <w:tab w:val="left" w:pos="2268"/>
        </w:tabs>
        <w:rPr>
          <w:rFonts w:ascii="Arial" w:hAnsi="Arial" w:cs="Arial"/>
          <w:iCs/>
          <w:szCs w:val="24"/>
        </w:rPr>
        <w:sectPr w:rsidR="00824032" w:rsidSect="00824032">
          <w:pgSz w:w="11906" w:h="16838"/>
          <w:pgMar w:top="1417" w:right="1133" w:bottom="1418" w:left="993" w:header="708" w:footer="708" w:gutter="0"/>
          <w:cols w:space="708"/>
          <w:docGrid w:linePitch="360"/>
        </w:sectPr>
      </w:pPr>
    </w:p>
    <w:p w14:paraId="31B6B7F3" w14:textId="77777777" w:rsidR="00824032" w:rsidRPr="00824032" w:rsidRDefault="00824032" w:rsidP="00824032">
      <w:pPr>
        <w:spacing w:after="200" w:line="276" w:lineRule="auto"/>
        <w:jc w:val="left"/>
        <w:rPr>
          <w:rFonts w:ascii="Arial" w:eastAsia="Calibri" w:hAnsi="Arial" w:cs="Arial"/>
          <w:b/>
          <w:sz w:val="28"/>
          <w:szCs w:val="28"/>
          <w:lang w:eastAsia="en-US"/>
        </w:rPr>
      </w:pPr>
      <w:r w:rsidRPr="00824032">
        <w:rPr>
          <w:rFonts w:ascii="Arial" w:eastAsia="Calibri" w:hAnsi="Arial" w:cs="Arial"/>
          <w:b/>
          <w:sz w:val="28"/>
          <w:szCs w:val="28"/>
          <w:lang w:eastAsia="en-US"/>
        </w:rPr>
        <w:lastRenderedPageBreak/>
        <w:t>M 1</w:t>
      </w:r>
    </w:p>
    <w:p w14:paraId="49BBAF28" w14:textId="77777777" w:rsidR="00824032" w:rsidRPr="00824032" w:rsidRDefault="00824032" w:rsidP="00824032">
      <w:pPr>
        <w:spacing w:after="200" w:line="276" w:lineRule="auto"/>
        <w:rPr>
          <w:rFonts w:ascii="Arial" w:eastAsia="Calibri" w:hAnsi="Arial" w:cs="Arial"/>
          <w:b/>
          <w:sz w:val="28"/>
          <w:szCs w:val="28"/>
          <w:lang w:eastAsia="en-US"/>
        </w:rPr>
      </w:pPr>
      <w:r w:rsidRPr="00824032">
        <w:rPr>
          <w:rFonts w:ascii="Arial" w:eastAsia="Calibri" w:hAnsi="Arial" w:cs="Arial"/>
          <w:b/>
          <w:sz w:val="28"/>
          <w:szCs w:val="28"/>
          <w:lang w:eastAsia="en-US"/>
        </w:rPr>
        <w:t>Glück, Strategie und Geschicklichkeit als Strukturmerkmale von Spielen</w:t>
      </w:r>
    </w:p>
    <w:p w14:paraId="403B6F1E" w14:textId="77777777" w:rsidR="00824032" w:rsidRPr="00824032" w:rsidRDefault="00824032" w:rsidP="00824032">
      <w:pPr>
        <w:spacing w:after="200" w:line="276" w:lineRule="auto"/>
        <w:rPr>
          <w:rFonts w:ascii="Arial" w:eastAsia="Calibri" w:hAnsi="Arial" w:cs="Arial"/>
          <w:szCs w:val="24"/>
          <w:lang w:eastAsia="en-US"/>
        </w:rPr>
      </w:pPr>
      <w:r w:rsidRPr="00824032">
        <w:rPr>
          <w:rFonts w:ascii="Arial" w:eastAsia="Calibri" w:hAnsi="Arial" w:cs="Arial"/>
          <w:szCs w:val="24"/>
          <w:lang w:eastAsia="en-US"/>
        </w:rPr>
        <w:t>Nach Sutton-Smith bilden die Elemente "Glück" (Zufall), "Strategie" (Planung/Taktik) und "Geschicklichkeit" (Können/Technik) die bestimmenden Strukturmerkmale eines (Sport-) Spiels</w:t>
      </w:r>
      <w:r w:rsidRPr="00824032">
        <w:rPr>
          <w:rFonts w:ascii="Arial" w:eastAsia="Calibri" w:hAnsi="Arial" w:cs="Arial"/>
          <w:szCs w:val="24"/>
          <w:vertAlign w:val="superscript"/>
          <w:lang w:eastAsia="en-US"/>
        </w:rPr>
        <w:footnoteReference w:id="4"/>
      </w:r>
      <w:r w:rsidRPr="00824032">
        <w:rPr>
          <w:rFonts w:ascii="Arial" w:eastAsia="Calibri" w:hAnsi="Arial" w:cs="Arial"/>
          <w:szCs w:val="24"/>
          <w:lang w:eastAsia="en-US"/>
        </w:rPr>
        <w:t>.</w:t>
      </w:r>
    </w:p>
    <w:p w14:paraId="4322A6B8" w14:textId="77777777" w:rsidR="00824032" w:rsidRPr="00824032" w:rsidRDefault="00824032" w:rsidP="00824032">
      <w:pPr>
        <w:spacing w:after="200" w:line="276" w:lineRule="auto"/>
        <w:rPr>
          <w:rFonts w:ascii="Arial" w:eastAsia="Calibri" w:hAnsi="Arial" w:cs="Arial"/>
          <w:szCs w:val="24"/>
          <w:lang w:eastAsia="en-US"/>
        </w:rPr>
      </w:pPr>
      <w:r w:rsidRPr="00824032">
        <w:rPr>
          <w:rFonts w:ascii="Arial" w:eastAsia="Calibri" w:hAnsi="Arial" w:cs="Arial"/>
          <w:szCs w:val="24"/>
          <w:lang w:eastAsia="en-US"/>
        </w:rPr>
        <w:t>Bei der Entwicklung und/oder der Variation von (Sport-) Spielen können diese Strukturmerkmale mit unterschiedlichem Stellenwert eingesetzt werden, um festzustellen, wie sich damit auch der Charakter des Spiels grundlegend ändern kann.</w:t>
      </w:r>
      <w:r w:rsidRPr="00824032">
        <w:rPr>
          <w:rFonts w:ascii="Arial" w:eastAsia="Calibri" w:hAnsi="Arial" w:cs="Arial"/>
          <w:szCs w:val="24"/>
          <w:vertAlign w:val="superscript"/>
          <w:lang w:eastAsia="en-US"/>
        </w:rPr>
        <w:footnoteReference w:id="5"/>
      </w:r>
    </w:p>
    <w:p w14:paraId="2362AC00" w14:textId="77777777" w:rsidR="00824032" w:rsidRPr="00824032" w:rsidRDefault="00824032" w:rsidP="00824032">
      <w:pPr>
        <w:spacing w:after="200" w:line="276" w:lineRule="auto"/>
        <w:rPr>
          <w:rFonts w:ascii="Arial" w:eastAsia="Calibri" w:hAnsi="Arial" w:cs="Arial"/>
          <w:szCs w:val="24"/>
          <w:lang w:eastAsia="en-US"/>
        </w:rPr>
      </w:pPr>
      <w:r w:rsidRPr="00824032">
        <w:rPr>
          <w:rFonts w:ascii="Arial" w:eastAsia="Calibri" w:hAnsi="Arial" w:cs="Arial"/>
          <w:szCs w:val="24"/>
          <w:lang w:eastAsia="en-US"/>
        </w:rPr>
        <w:t>Eine materiale Unterstützung kann anhängender "Spielspaß-Regler" liefern.</w:t>
      </w:r>
      <w:r w:rsidRPr="00824032">
        <w:rPr>
          <w:rFonts w:ascii="Arial" w:eastAsia="Calibri" w:hAnsi="Arial" w:cs="Arial"/>
          <w:szCs w:val="24"/>
          <w:lang w:eastAsia="en-US"/>
        </w:rPr>
        <w:br/>
        <w:t>Die „Regler-Einstellung“ kann mit farblich gut sichtbaren Klebepunkten oder mit Wäscheklammern erfolgen.</w:t>
      </w:r>
    </w:p>
    <w:p w14:paraId="1B6D3699" w14:textId="77777777" w:rsidR="00824032" w:rsidRPr="00824032" w:rsidRDefault="00824032" w:rsidP="00824032">
      <w:pPr>
        <w:spacing w:after="200" w:line="276" w:lineRule="auto"/>
        <w:jc w:val="left"/>
        <w:rPr>
          <w:rFonts w:ascii="Arial" w:eastAsia="Calibri" w:hAnsi="Arial" w:cs="Arial"/>
          <w:szCs w:val="24"/>
          <w:lang w:eastAsia="en-US"/>
        </w:rPr>
      </w:pPr>
    </w:p>
    <w:p w14:paraId="47D440B5" w14:textId="77777777" w:rsidR="00824032" w:rsidRPr="00824032" w:rsidRDefault="00824032" w:rsidP="00824032">
      <w:pPr>
        <w:spacing w:after="200" w:line="276" w:lineRule="auto"/>
        <w:jc w:val="left"/>
        <w:rPr>
          <w:rFonts w:ascii="Arial" w:eastAsia="Calibri" w:hAnsi="Arial" w:cs="Arial"/>
          <w:szCs w:val="24"/>
          <w:lang w:eastAsia="en-US"/>
        </w:rPr>
      </w:pPr>
      <w:r w:rsidRPr="00824032">
        <w:rPr>
          <w:rFonts w:ascii="Arial" w:eastAsia="Calibri" w:hAnsi="Arial" w:cs="Arial"/>
          <w:szCs w:val="24"/>
          <w:lang w:eastAsia="en-US"/>
        </w:rPr>
        <w:t>Weitere Literatur und Materialien dazu in: Sportpädagogik 3+4/2016</w:t>
      </w:r>
    </w:p>
    <w:p w14:paraId="34C33147" w14:textId="77777777" w:rsidR="00824032" w:rsidRPr="00824032" w:rsidRDefault="00824032" w:rsidP="00824032">
      <w:pPr>
        <w:spacing w:after="200" w:line="276" w:lineRule="auto"/>
        <w:jc w:val="left"/>
        <w:rPr>
          <w:rFonts w:ascii="Arial" w:eastAsia="Calibri" w:hAnsi="Arial" w:cs="Arial"/>
          <w:szCs w:val="24"/>
          <w:lang w:eastAsia="en-US"/>
        </w:rPr>
      </w:pPr>
    </w:p>
    <w:p w14:paraId="3F463C3F" w14:textId="77777777" w:rsidR="00824032" w:rsidRPr="00824032" w:rsidRDefault="00824032" w:rsidP="00824032">
      <w:pPr>
        <w:spacing w:after="200" w:line="276" w:lineRule="auto"/>
        <w:jc w:val="left"/>
        <w:rPr>
          <w:rFonts w:ascii="Arial" w:eastAsia="Calibri" w:hAnsi="Arial" w:cs="Arial"/>
          <w:szCs w:val="24"/>
          <w:lang w:eastAsia="en-US"/>
        </w:rPr>
      </w:pPr>
    </w:p>
    <w:p w14:paraId="0482135C" w14:textId="77777777" w:rsidR="00824032" w:rsidRPr="00824032" w:rsidRDefault="00824032" w:rsidP="00824032">
      <w:pPr>
        <w:spacing w:after="200" w:line="276" w:lineRule="auto"/>
        <w:jc w:val="left"/>
        <w:rPr>
          <w:rFonts w:ascii="Arial" w:eastAsia="Calibri" w:hAnsi="Arial" w:cs="Arial"/>
          <w:szCs w:val="24"/>
          <w:lang w:eastAsia="en-US"/>
        </w:rPr>
        <w:sectPr w:rsidR="00824032" w:rsidRPr="00824032" w:rsidSect="00824032">
          <w:pgSz w:w="11906" w:h="16838"/>
          <w:pgMar w:top="1276" w:right="1133" w:bottom="6096" w:left="1134" w:header="708" w:footer="708" w:gutter="0"/>
          <w:cols w:space="708"/>
          <w:docGrid w:linePitch="360"/>
        </w:sectPr>
      </w:pPr>
    </w:p>
    <w:p w14:paraId="0D2D5511" w14:textId="77777777" w:rsidR="00824032" w:rsidRPr="00824032" w:rsidRDefault="00824032" w:rsidP="00824032">
      <w:pPr>
        <w:spacing w:after="360" w:line="240" w:lineRule="auto"/>
        <w:jc w:val="center"/>
        <w:rPr>
          <w:rFonts w:ascii="Comic Sans MS" w:eastAsia="Calibri" w:hAnsi="Comic Sans MS"/>
          <w:b/>
          <w:sz w:val="60"/>
          <w:szCs w:val="60"/>
          <w:lang w:eastAsia="en-US"/>
        </w:rPr>
      </w:pPr>
      <w:r w:rsidRPr="00824032">
        <w:rPr>
          <w:rFonts w:ascii="Comic Sans MS" w:eastAsia="Calibri" w:hAnsi="Comic Sans MS"/>
          <w:b/>
          <w:sz w:val="60"/>
          <w:szCs w:val="60"/>
          <w:lang w:eastAsia="en-US"/>
        </w:rPr>
        <w:lastRenderedPageBreak/>
        <w:t>Glück</w:t>
      </w:r>
    </w:p>
    <w:tbl>
      <w:tblPr>
        <w:tblW w:w="3686" w:type="dxa"/>
        <w:jc w:val="center"/>
        <w:tblBorders>
          <w:bottom w:val="single" w:sz="24" w:space="0" w:color="auto"/>
          <w:insideH w:val="single" w:sz="24" w:space="0" w:color="auto"/>
          <w:insideV w:val="single" w:sz="24" w:space="0" w:color="auto"/>
        </w:tblBorders>
        <w:tblLook w:val="04A0" w:firstRow="1" w:lastRow="0" w:firstColumn="1" w:lastColumn="0" w:noHBand="0" w:noVBand="1"/>
      </w:tblPr>
      <w:tblGrid>
        <w:gridCol w:w="3686"/>
      </w:tblGrid>
      <w:tr w:rsidR="00824032" w:rsidRPr="00824032" w14:paraId="6D5CE41B" w14:textId="77777777" w:rsidTr="008A15FB">
        <w:trPr>
          <w:jc w:val="center"/>
        </w:trPr>
        <w:tc>
          <w:tcPr>
            <w:tcW w:w="3686" w:type="dxa"/>
            <w:tcBorders>
              <w:top w:val="single" w:sz="24" w:space="0" w:color="auto"/>
            </w:tcBorders>
            <w:shd w:val="clear" w:color="auto" w:fill="auto"/>
          </w:tcPr>
          <w:p w14:paraId="1F2519D6"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10</w:t>
            </w:r>
          </w:p>
        </w:tc>
      </w:tr>
      <w:tr w:rsidR="00824032" w:rsidRPr="00824032" w14:paraId="04EDD490" w14:textId="77777777" w:rsidTr="008A15FB">
        <w:trPr>
          <w:jc w:val="center"/>
        </w:trPr>
        <w:tc>
          <w:tcPr>
            <w:tcW w:w="3686" w:type="dxa"/>
            <w:shd w:val="clear" w:color="auto" w:fill="auto"/>
          </w:tcPr>
          <w:p w14:paraId="1FA7D6F2"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9</w:t>
            </w:r>
          </w:p>
        </w:tc>
      </w:tr>
      <w:tr w:rsidR="00824032" w:rsidRPr="00824032" w14:paraId="2F6ADEE8" w14:textId="77777777" w:rsidTr="008A15FB">
        <w:trPr>
          <w:jc w:val="center"/>
        </w:trPr>
        <w:tc>
          <w:tcPr>
            <w:tcW w:w="3686" w:type="dxa"/>
            <w:shd w:val="clear" w:color="auto" w:fill="auto"/>
          </w:tcPr>
          <w:p w14:paraId="33005934"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8</w:t>
            </w:r>
          </w:p>
        </w:tc>
      </w:tr>
      <w:tr w:rsidR="00824032" w:rsidRPr="00824032" w14:paraId="4E3E9AD7" w14:textId="77777777" w:rsidTr="008A15FB">
        <w:trPr>
          <w:jc w:val="center"/>
        </w:trPr>
        <w:tc>
          <w:tcPr>
            <w:tcW w:w="3686" w:type="dxa"/>
            <w:shd w:val="clear" w:color="auto" w:fill="auto"/>
          </w:tcPr>
          <w:p w14:paraId="31F63AE8"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7</w:t>
            </w:r>
          </w:p>
        </w:tc>
      </w:tr>
      <w:tr w:rsidR="00824032" w:rsidRPr="00824032" w14:paraId="39173F44" w14:textId="77777777" w:rsidTr="008A15FB">
        <w:trPr>
          <w:jc w:val="center"/>
        </w:trPr>
        <w:tc>
          <w:tcPr>
            <w:tcW w:w="3686" w:type="dxa"/>
            <w:shd w:val="clear" w:color="auto" w:fill="auto"/>
          </w:tcPr>
          <w:p w14:paraId="52C70BA9"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6</w:t>
            </w:r>
          </w:p>
        </w:tc>
      </w:tr>
      <w:tr w:rsidR="00824032" w:rsidRPr="00824032" w14:paraId="5B4FA436" w14:textId="77777777" w:rsidTr="008A15FB">
        <w:trPr>
          <w:jc w:val="center"/>
        </w:trPr>
        <w:tc>
          <w:tcPr>
            <w:tcW w:w="3686" w:type="dxa"/>
            <w:shd w:val="clear" w:color="auto" w:fill="auto"/>
          </w:tcPr>
          <w:p w14:paraId="4BE2EA9F"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5</w:t>
            </w:r>
          </w:p>
        </w:tc>
      </w:tr>
      <w:tr w:rsidR="00824032" w:rsidRPr="00824032" w14:paraId="68213F68" w14:textId="77777777" w:rsidTr="008A15FB">
        <w:trPr>
          <w:jc w:val="center"/>
        </w:trPr>
        <w:tc>
          <w:tcPr>
            <w:tcW w:w="3686" w:type="dxa"/>
            <w:shd w:val="clear" w:color="auto" w:fill="auto"/>
          </w:tcPr>
          <w:p w14:paraId="195B8C47"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4</w:t>
            </w:r>
          </w:p>
        </w:tc>
      </w:tr>
      <w:tr w:rsidR="00824032" w:rsidRPr="00824032" w14:paraId="7CC9C155" w14:textId="77777777" w:rsidTr="008A15FB">
        <w:trPr>
          <w:jc w:val="center"/>
        </w:trPr>
        <w:tc>
          <w:tcPr>
            <w:tcW w:w="3686" w:type="dxa"/>
            <w:shd w:val="clear" w:color="auto" w:fill="auto"/>
          </w:tcPr>
          <w:p w14:paraId="5E8A5AC9"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3</w:t>
            </w:r>
          </w:p>
        </w:tc>
      </w:tr>
      <w:tr w:rsidR="00824032" w:rsidRPr="00824032" w14:paraId="33F836F5" w14:textId="77777777" w:rsidTr="008A15FB">
        <w:trPr>
          <w:jc w:val="center"/>
        </w:trPr>
        <w:tc>
          <w:tcPr>
            <w:tcW w:w="3686" w:type="dxa"/>
            <w:shd w:val="clear" w:color="auto" w:fill="auto"/>
          </w:tcPr>
          <w:p w14:paraId="630AE4CB"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2</w:t>
            </w:r>
          </w:p>
        </w:tc>
      </w:tr>
      <w:tr w:rsidR="00824032" w:rsidRPr="00824032" w14:paraId="2F4086CA" w14:textId="77777777" w:rsidTr="008A15FB">
        <w:trPr>
          <w:jc w:val="center"/>
        </w:trPr>
        <w:tc>
          <w:tcPr>
            <w:tcW w:w="3686" w:type="dxa"/>
            <w:shd w:val="clear" w:color="auto" w:fill="auto"/>
          </w:tcPr>
          <w:p w14:paraId="54612E78"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1</w:t>
            </w:r>
          </w:p>
        </w:tc>
      </w:tr>
      <w:tr w:rsidR="00824032" w:rsidRPr="00824032" w14:paraId="143654CF" w14:textId="77777777" w:rsidTr="008A15FB">
        <w:trPr>
          <w:jc w:val="center"/>
        </w:trPr>
        <w:tc>
          <w:tcPr>
            <w:tcW w:w="3686" w:type="dxa"/>
            <w:shd w:val="clear" w:color="auto" w:fill="auto"/>
          </w:tcPr>
          <w:p w14:paraId="597FBB03"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0</w:t>
            </w:r>
          </w:p>
        </w:tc>
      </w:tr>
    </w:tbl>
    <w:p w14:paraId="03604033" w14:textId="77777777" w:rsidR="00824032" w:rsidRPr="00824032" w:rsidRDefault="00824032" w:rsidP="00824032">
      <w:pPr>
        <w:spacing w:after="200" w:line="276" w:lineRule="auto"/>
        <w:jc w:val="center"/>
        <w:rPr>
          <w:rFonts w:ascii="Comic Sans MS" w:eastAsia="Calibri" w:hAnsi="Comic Sans MS"/>
          <w:sz w:val="16"/>
          <w:szCs w:val="72"/>
          <w:lang w:eastAsia="en-US"/>
        </w:rPr>
      </w:pPr>
    </w:p>
    <w:p w14:paraId="1E8BA472" w14:textId="77777777" w:rsidR="00824032" w:rsidRPr="00824032" w:rsidRDefault="00824032" w:rsidP="00824032">
      <w:pPr>
        <w:spacing w:after="360" w:line="240" w:lineRule="auto"/>
        <w:jc w:val="center"/>
        <w:rPr>
          <w:rFonts w:ascii="Comic Sans MS" w:eastAsia="Calibri" w:hAnsi="Comic Sans MS"/>
          <w:b/>
          <w:sz w:val="60"/>
          <w:szCs w:val="60"/>
          <w:lang w:eastAsia="en-US"/>
        </w:rPr>
      </w:pPr>
      <w:r w:rsidRPr="00824032">
        <w:rPr>
          <w:rFonts w:ascii="Comic Sans MS" w:eastAsia="Calibri" w:hAnsi="Comic Sans MS"/>
          <w:b/>
          <w:sz w:val="60"/>
          <w:szCs w:val="60"/>
          <w:lang w:eastAsia="en-US"/>
        </w:rPr>
        <w:t>Strategie</w:t>
      </w:r>
    </w:p>
    <w:tbl>
      <w:tblPr>
        <w:tblW w:w="3686" w:type="dxa"/>
        <w:jc w:val="center"/>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Pr>
      <w:tblGrid>
        <w:gridCol w:w="3686"/>
      </w:tblGrid>
      <w:tr w:rsidR="00824032" w:rsidRPr="00824032" w14:paraId="500F4C82" w14:textId="77777777" w:rsidTr="008A15FB">
        <w:trPr>
          <w:jc w:val="center"/>
        </w:trPr>
        <w:tc>
          <w:tcPr>
            <w:tcW w:w="3686" w:type="dxa"/>
            <w:shd w:val="clear" w:color="auto" w:fill="auto"/>
          </w:tcPr>
          <w:p w14:paraId="6E305A91"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10</w:t>
            </w:r>
          </w:p>
        </w:tc>
      </w:tr>
      <w:tr w:rsidR="00824032" w:rsidRPr="00824032" w14:paraId="1F6255A4" w14:textId="77777777" w:rsidTr="008A15FB">
        <w:trPr>
          <w:jc w:val="center"/>
        </w:trPr>
        <w:tc>
          <w:tcPr>
            <w:tcW w:w="3686" w:type="dxa"/>
            <w:shd w:val="clear" w:color="auto" w:fill="auto"/>
          </w:tcPr>
          <w:p w14:paraId="75F6FD5A"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9</w:t>
            </w:r>
          </w:p>
        </w:tc>
      </w:tr>
      <w:tr w:rsidR="00824032" w:rsidRPr="00824032" w14:paraId="2A4159EE" w14:textId="77777777" w:rsidTr="008A15FB">
        <w:trPr>
          <w:jc w:val="center"/>
        </w:trPr>
        <w:tc>
          <w:tcPr>
            <w:tcW w:w="3686" w:type="dxa"/>
            <w:shd w:val="clear" w:color="auto" w:fill="auto"/>
          </w:tcPr>
          <w:p w14:paraId="1A7C3671"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8</w:t>
            </w:r>
          </w:p>
        </w:tc>
      </w:tr>
      <w:tr w:rsidR="00824032" w:rsidRPr="00824032" w14:paraId="7EAB1ACD" w14:textId="77777777" w:rsidTr="008A15FB">
        <w:trPr>
          <w:jc w:val="center"/>
        </w:trPr>
        <w:tc>
          <w:tcPr>
            <w:tcW w:w="3686" w:type="dxa"/>
            <w:shd w:val="clear" w:color="auto" w:fill="auto"/>
          </w:tcPr>
          <w:p w14:paraId="2823C0E0"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7</w:t>
            </w:r>
          </w:p>
        </w:tc>
      </w:tr>
      <w:tr w:rsidR="00824032" w:rsidRPr="00824032" w14:paraId="23ED8014" w14:textId="77777777" w:rsidTr="008A15FB">
        <w:trPr>
          <w:jc w:val="center"/>
        </w:trPr>
        <w:tc>
          <w:tcPr>
            <w:tcW w:w="3686" w:type="dxa"/>
            <w:shd w:val="clear" w:color="auto" w:fill="auto"/>
          </w:tcPr>
          <w:p w14:paraId="05302AFB"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6</w:t>
            </w:r>
          </w:p>
        </w:tc>
      </w:tr>
      <w:tr w:rsidR="00824032" w:rsidRPr="00824032" w14:paraId="5583E3AE" w14:textId="77777777" w:rsidTr="008A15FB">
        <w:trPr>
          <w:jc w:val="center"/>
        </w:trPr>
        <w:tc>
          <w:tcPr>
            <w:tcW w:w="3686" w:type="dxa"/>
            <w:shd w:val="clear" w:color="auto" w:fill="auto"/>
          </w:tcPr>
          <w:p w14:paraId="69574F23"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5</w:t>
            </w:r>
          </w:p>
        </w:tc>
      </w:tr>
      <w:tr w:rsidR="00824032" w:rsidRPr="00824032" w14:paraId="211A6629" w14:textId="77777777" w:rsidTr="008A15FB">
        <w:trPr>
          <w:jc w:val="center"/>
        </w:trPr>
        <w:tc>
          <w:tcPr>
            <w:tcW w:w="3686" w:type="dxa"/>
            <w:shd w:val="clear" w:color="auto" w:fill="auto"/>
          </w:tcPr>
          <w:p w14:paraId="3FC26E9D"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4</w:t>
            </w:r>
          </w:p>
        </w:tc>
      </w:tr>
      <w:tr w:rsidR="00824032" w:rsidRPr="00824032" w14:paraId="56E28471" w14:textId="77777777" w:rsidTr="008A15FB">
        <w:trPr>
          <w:jc w:val="center"/>
        </w:trPr>
        <w:tc>
          <w:tcPr>
            <w:tcW w:w="3686" w:type="dxa"/>
            <w:shd w:val="clear" w:color="auto" w:fill="auto"/>
          </w:tcPr>
          <w:p w14:paraId="0CCE06AB"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3</w:t>
            </w:r>
          </w:p>
        </w:tc>
      </w:tr>
      <w:tr w:rsidR="00824032" w:rsidRPr="00824032" w14:paraId="53F4FAD9" w14:textId="77777777" w:rsidTr="008A15FB">
        <w:trPr>
          <w:jc w:val="center"/>
        </w:trPr>
        <w:tc>
          <w:tcPr>
            <w:tcW w:w="3686" w:type="dxa"/>
            <w:shd w:val="clear" w:color="auto" w:fill="auto"/>
          </w:tcPr>
          <w:p w14:paraId="4AFFD757"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2</w:t>
            </w:r>
          </w:p>
        </w:tc>
      </w:tr>
      <w:tr w:rsidR="00824032" w:rsidRPr="00824032" w14:paraId="04E4A3A2" w14:textId="77777777" w:rsidTr="008A15FB">
        <w:trPr>
          <w:jc w:val="center"/>
        </w:trPr>
        <w:tc>
          <w:tcPr>
            <w:tcW w:w="3686" w:type="dxa"/>
            <w:shd w:val="clear" w:color="auto" w:fill="auto"/>
          </w:tcPr>
          <w:p w14:paraId="7848334A"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1</w:t>
            </w:r>
          </w:p>
        </w:tc>
      </w:tr>
      <w:tr w:rsidR="00824032" w:rsidRPr="00824032" w14:paraId="36D265EE" w14:textId="77777777" w:rsidTr="008A15FB">
        <w:trPr>
          <w:jc w:val="center"/>
        </w:trPr>
        <w:tc>
          <w:tcPr>
            <w:tcW w:w="3686" w:type="dxa"/>
            <w:shd w:val="clear" w:color="auto" w:fill="auto"/>
          </w:tcPr>
          <w:p w14:paraId="52663A2B"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0</w:t>
            </w:r>
          </w:p>
        </w:tc>
      </w:tr>
    </w:tbl>
    <w:p w14:paraId="409D1AED" w14:textId="77777777" w:rsidR="00824032" w:rsidRPr="00824032" w:rsidRDefault="00824032" w:rsidP="00824032">
      <w:pPr>
        <w:spacing w:after="200" w:line="276" w:lineRule="auto"/>
        <w:jc w:val="center"/>
        <w:rPr>
          <w:rFonts w:ascii="Comic Sans MS" w:eastAsia="Calibri" w:hAnsi="Comic Sans MS"/>
          <w:sz w:val="16"/>
          <w:szCs w:val="72"/>
          <w:lang w:eastAsia="en-US"/>
        </w:rPr>
      </w:pPr>
    </w:p>
    <w:p w14:paraId="661ECA2A" w14:textId="77777777" w:rsidR="00824032" w:rsidRPr="00824032" w:rsidRDefault="00824032" w:rsidP="00824032">
      <w:pPr>
        <w:spacing w:after="360" w:line="240" w:lineRule="auto"/>
        <w:jc w:val="center"/>
        <w:rPr>
          <w:rFonts w:ascii="Comic Sans MS" w:eastAsia="Calibri" w:hAnsi="Comic Sans MS"/>
          <w:b/>
          <w:sz w:val="60"/>
          <w:szCs w:val="60"/>
          <w:lang w:eastAsia="en-US"/>
        </w:rPr>
      </w:pPr>
      <w:r w:rsidRPr="00824032">
        <w:rPr>
          <w:rFonts w:ascii="Comic Sans MS" w:eastAsia="Calibri" w:hAnsi="Comic Sans MS"/>
          <w:b/>
          <w:sz w:val="60"/>
          <w:szCs w:val="60"/>
          <w:lang w:eastAsia="en-US"/>
        </w:rPr>
        <w:t>Geschicklichkeit</w:t>
      </w:r>
    </w:p>
    <w:tbl>
      <w:tblPr>
        <w:tblW w:w="3686" w:type="dxa"/>
        <w:jc w:val="center"/>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Pr>
      <w:tblGrid>
        <w:gridCol w:w="3686"/>
      </w:tblGrid>
      <w:tr w:rsidR="00824032" w:rsidRPr="00824032" w14:paraId="6C6C26BA" w14:textId="77777777" w:rsidTr="008A15FB">
        <w:trPr>
          <w:jc w:val="center"/>
        </w:trPr>
        <w:tc>
          <w:tcPr>
            <w:tcW w:w="3686" w:type="dxa"/>
            <w:shd w:val="clear" w:color="auto" w:fill="auto"/>
          </w:tcPr>
          <w:p w14:paraId="463EA5D1"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10</w:t>
            </w:r>
          </w:p>
        </w:tc>
      </w:tr>
      <w:tr w:rsidR="00824032" w:rsidRPr="00824032" w14:paraId="5CC4DA4C" w14:textId="77777777" w:rsidTr="008A15FB">
        <w:trPr>
          <w:jc w:val="center"/>
        </w:trPr>
        <w:tc>
          <w:tcPr>
            <w:tcW w:w="3686" w:type="dxa"/>
            <w:shd w:val="clear" w:color="auto" w:fill="auto"/>
          </w:tcPr>
          <w:p w14:paraId="0C16ABAE"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9</w:t>
            </w:r>
          </w:p>
        </w:tc>
      </w:tr>
      <w:tr w:rsidR="00824032" w:rsidRPr="00824032" w14:paraId="5E80F4AE" w14:textId="77777777" w:rsidTr="008A15FB">
        <w:trPr>
          <w:jc w:val="center"/>
        </w:trPr>
        <w:tc>
          <w:tcPr>
            <w:tcW w:w="3686" w:type="dxa"/>
            <w:shd w:val="clear" w:color="auto" w:fill="auto"/>
          </w:tcPr>
          <w:p w14:paraId="06F77645"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8</w:t>
            </w:r>
          </w:p>
        </w:tc>
      </w:tr>
      <w:tr w:rsidR="00824032" w:rsidRPr="00824032" w14:paraId="33FDC34D" w14:textId="77777777" w:rsidTr="008A15FB">
        <w:trPr>
          <w:jc w:val="center"/>
        </w:trPr>
        <w:tc>
          <w:tcPr>
            <w:tcW w:w="3686" w:type="dxa"/>
            <w:shd w:val="clear" w:color="auto" w:fill="auto"/>
          </w:tcPr>
          <w:p w14:paraId="14379938"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7</w:t>
            </w:r>
          </w:p>
        </w:tc>
      </w:tr>
      <w:tr w:rsidR="00824032" w:rsidRPr="00824032" w14:paraId="35CA5EF5" w14:textId="77777777" w:rsidTr="008A15FB">
        <w:trPr>
          <w:jc w:val="center"/>
        </w:trPr>
        <w:tc>
          <w:tcPr>
            <w:tcW w:w="3686" w:type="dxa"/>
            <w:shd w:val="clear" w:color="auto" w:fill="auto"/>
          </w:tcPr>
          <w:p w14:paraId="293A1F2A"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6</w:t>
            </w:r>
          </w:p>
        </w:tc>
      </w:tr>
      <w:tr w:rsidR="00824032" w:rsidRPr="00824032" w14:paraId="1AB346D8" w14:textId="77777777" w:rsidTr="008A15FB">
        <w:trPr>
          <w:jc w:val="center"/>
        </w:trPr>
        <w:tc>
          <w:tcPr>
            <w:tcW w:w="3686" w:type="dxa"/>
            <w:shd w:val="clear" w:color="auto" w:fill="auto"/>
          </w:tcPr>
          <w:p w14:paraId="2FA9A888"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5</w:t>
            </w:r>
          </w:p>
        </w:tc>
      </w:tr>
      <w:tr w:rsidR="00824032" w:rsidRPr="00824032" w14:paraId="396EB717" w14:textId="77777777" w:rsidTr="008A15FB">
        <w:trPr>
          <w:jc w:val="center"/>
        </w:trPr>
        <w:tc>
          <w:tcPr>
            <w:tcW w:w="3686" w:type="dxa"/>
            <w:shd w:val="clear" w:color="auto" w:fill="auto"/>
          </w:tcPr>
          <w:p w14:paraId="6AB19359"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lastRenderedPageBreak/>
              <w:t>4</w:t>
            </w:r>
          </w:p>
        </w:tc>
      </w:tr>
      <w:tr w:rsidR="00824032" w:rsidRPr="00824032" w14:paraId="3A44EFD8" w14:textId="77777777" w:rsidTr="008A15FB">
        <w:trPr>
          <w:jc w:val="center"/>
        </w:trPr>
        <w:tc>
          <w:tcPr>
            <w:tcW w:w="3686" w:type="dxa"/>
            <w:shd w:val="clear" w:color="auto" w:fill="auto"/>
          </w:tcPr>
          <w:p w14:paraId="6772CD90"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3</w:t>
            </w:r>
          </w:p>
        </w:tc>
      </w:tr>
      <w:tr w:rsidR="00824032" w:rsidRPr="00824032" w14:paraId="2596D0D0" w14:textId="77777777" w:rsidTr="008A15FB">
        <w:trPr>
          <w:jc w:val="center"/>
        </w:trPr>
        <w:tc>
          <w:tcPr>
            <w:tcW w:w="3686" w:type="dxa"/>
            <w:shd w:val="clear" w:color="auto" w:fill="auto"/>
          </w:tcPr>
          <w:p w14:paraId="01B205D8"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2</w:t>
            </w:r>
          </w:p>
        </w:tc>
      </w:tr>
      <w:tr w:rsidR="00824032" w:rsidRPr="00824032" w14:paraId="0CD76459" w14:textId="77777777" w:rsidTr="008A15FB">
        <w:trPr>
          <w:jc w:val="center"/>
        </w:trPr>
        <w:tc>
          <w:tcPr>
            <w:tcW w:w="3686" w:type="dxa"/>
            <w:shd w:val="clear" w:color="auto" w:fill="auto"/>
          </w:tcPr>
          <w:p w14:paraId="25D58EE3"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1</w:t>
            </w:r>
          </w:p>
        </w:tc>
      </w:tr>
      <w:tr w:rsidR="00824032" w:rsidRPr="00824032" w14:paraId="07785969" w14:textId="77777777" w:rsidTr="008A15FB">
        <w:trPr>
          <w:jc w:val="center"/>
        </w:trPr>
        <w:tc>
          <w:tcPr>
            <w:tcW w:w="3686" w:type="dxa"/>
            <w:shd w:val="clear" w:color="auto" w:fill="auto"/>
          </w:tcPr>
          <w:p w14:paraId="3E31618E" w14:textId="77777777" w:rsidR="00824032" w:rsidRPr="00824032" w:rsidRDefault="00824032" w:rsidP="00824032">
            <w:pPr>
              <w:spacing w:line="240" w:lineRule="auto"/>
              <w:jc w:val="center"/>
              <w:rPr>
                <w:rFonts w:ascii="Comic Sans MS" w:eastAsia="Calibri" w:hAnsi="Comic Sans MS"/>
                <w:b/>
                <w:sz w:val="56"/>
                <w:szCs w:val="56"/>
                <w:lang w:eastAsia="en-US"/>
              </w:rPr>
            </w:pPr>
            <w:r w:rsidRPr="00824032">
              <w:rPr>
                <w:rFonts w:ascii="Comic Sans MS" w:eastAsia="Calibri" w:hAnsi="Comic Sans MS"/>
                <w:b/>
                <w:sz w:val="56"/>
                <w:szCs w:val="56"/>
                <w:lang w:eastAsia="en-US"/>
              </w:rPr>
              <w:t>0</w:t>
            </w:r>
          </w:p>
        </w:tc>
      </w:tr>
    </w:tbl>
    <w:p w14:paraId="2F0AB5F0" w14:textId="77777777" w:rsidR="00824032" w:rsidRPr="00824032" w:rsidRDefault="00824032" w:rsidP="00824032">
      <w:pPr>
        <w:spacing w:after="200" w:line="276" w:lineRule="auto"/>
        <w:jc w:val="left"/>
        <w:rPr>
          <w:rFonts w:ascii="Comic Sans MS" w:eastAsia="Calibri" w:hAnsi="Comic Sans MS"/>
          <w:sz w:val="16"/>
          <w:szCs w:val="16"/>
          <w:lang w:eastAsia="en-US"/>
        </w:rPr>
      </w:pPr>
    </w:p>
    <w:p w14:paraId="48F272C8" w14:textId="77777777" w:rsidR="00824032" w:rsidRPr="00824032" w:rsidRDefault="00824032" w:rsidP="00824032">
      <w:pPr>
        <w:spacing w:after="200" w:line="276" w:lineRule="auto"/>
        <w:jc w:val="left"/>
        <w:rPr>
          <w:rFonts w:ascii="Comic Sans MS" w:eastAsia="Calibri" w:hAnsi="Comic Sans MS"/>
          <w:sz w:val="72"/>
          <w:szCs w:val="72"/>
          <w:lang w:eastAsia="en-US"/>
        </w:rPr>
        <w:sectPr w:rsidR="00824032" w:rsidRPr="00824032" w:rsidSect="00342F31">
          <w:pgSz w:w="16838" w:h="11906" w:orient="landscape"/>
          <w:pgMar w:top="567" w:right="720" w:bottom="426" w:left="720" w:header="708" w:footer="708" w:gutter="0"/>
          <w:cols w:num="3" w:sep="1" w:space="709"/>
          <w:docGrid w:linePitch="360"/>
        </w:sectPr>
      </w:pPr>
    </w:p>
    <w:p w14:paraId="182A3E25" w14:textId="77777777" w:rsidR="00824032" w:rsidRPr="00824032" w:rsidRDefault="00824032" w:rsidP="00824032">
      <w:pPr>
        <w:spacing w:after="200" w:line="276" w:lineRule="auto"/>
        <w:jc w:val="center"/>
        <w:rPr>
          <w:rFonts w:ascii="Comic Sans MS" w:eastAsia="Calibri" w:hAnsi="Comic Sans MS"/>
          <w:b/>
          <w:sz w:val="96"/>
          <w:szCs w:val="136"/>
          <w:lang w:eastAsia="en-US"/>
        </w:rPr>
      </w:pPr>
      <w:r w:rsidRPr="00824032">
        <w:rPr>
          <w:rFonts w:ascii="Comic Sans MS" w:eastAsia="Calibri" w:hAnsi="Comic Sans MS"/>
          <w:b/>
          <w:sz w:val="136"/>
          <w:szCs w:val="136"/>
          <w:lang w:eastAsia="en-US"/>
        </w:rPr>
        <w:lastRenderedPageBreak/>
        <w:t>Glück</w:t>
      </w:r>
    </w:p>
    <w:tbl>
      <w:tblPr>
        <w:tblW w:w="0" w:type="auto"/>
        <w:jc w:val="center"/>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Pr>
      <w:tblGrid>
        <w:gridCol w:w="5387"/>
      </w:tblGrid>
      <w:tr w:rsidR="00824032" w:rsidRPr="00824032" w14:paraId="1575E930" w14:textId="77777777" w:rsidTr="008A15FB">
        <w:trPr>
          <w:jc w:val="center"/>
        </w:trPr>
        <w:tc>
          <w:tcPr>
            <w:tcW w:w="5387" w:type="dxa"/>
            <w:tcBorders>
              <w:top w:val="single" w:sz="24" w:space="0" w:color="auto"/>
            </w:tcBorders>
            <w:shd w:val="clear" w:color="auto" w:fill="auto"/>
          </w:tcPr>
          <w:p w14:paraId="279EE2F7"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10</w:t>
            </w:r>
          </w:p>
        </w:tc>
      </w:tr>
      <w:tr w:rsidR="00824032" w:rsidRPr="00824032" w14:paraId="22594D80" w14:textId="77777777" w:rsidTr="008A15FB">
        <w:trPr>
          <w:jc w:val="center"/>
        </w:trPr>
        <w:tc>
          <w:tcPr>
            <w:tcW w:w="5387" w:type="dxa"/>
            <w:shd w:val="clear" w:color="auto" w:fill="auto"/>
          </w:tcPr>
          <w:p w14:paraId="677F868A"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9</w:t>
            </w:r>
          </w:p>
        </w:tc>
      </w:tr>
      <w:tr w:rsidR="00824032" w:rsidRPr="00824032" w14:paraId="0EDDA40D" w14:textId="77777777" w:rsidTr="008A15FB">
        <w:trPr>
          <w:jc w:val="center"/>
        </w:trPr>
        <w:tc>
          <w:tcPr>
            <w:tcW w:w="5387" w:type="dxa"/>
            <w:shd w:val="clear" w:color="auto" w:fill="auto"/>
          </w:tcPr>
          <w:p w14:paraId="56FEFA85"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8</w:t>
            </w:r>
          </w:p>
        </w:tc>
      </w:tr>
      <w:tr w:rsidR="00824032" w:rsidRPr="00824032" w14:paraId="44C8B7D9" w14:textId="77777777" w:rsidTr="008A15FB">
        <w:trPr>
          <w:jc w:val="center"/>
        </w:trPr>
        <w:tc>
          <w:tcPr>
            <w:tcW w:w="5387" w:type="dxa"/>
            <w:shd w:val="clear" w:color="auto" w:fill="auto"/>
          </w:tcPr>
          <w:p w14:paraId="67EB3121"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7</w:t>
            </w:r>
          </w:p>
        </w:tc>
      </w:tr>
      <w:tr w:rsidR="00824032" w:rsidRPr="00824032" w14:paraId="70344E0F" w14:textId="77777777" w:rsidTr="008A15FB">
        <w:trPr>
          <w:jc w:val="center"/>
        </w:trPr>
        <w:tc>
          <w:tcPr>
            <w:tcW w:w="5387" w:type="dxa"/>
            <w:tcBorders>
              <w:bottom w:val="single" w:sz="24" w:space="0" w:color="auto"/>
            </w:tcBorders>
            <w:shd w:val="clear" w:color="auto" w:fill="auto"/>
          </w:tcPr>
          <w:p w14:paraId="6341D925"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6</w:t>
            </w:r>
          </w:p>
        </w:tc>
      </w:tr>
      <w:tr w:rsidR="00824032" w:rsidRPr="00824032" w14:paraId="1A32AAB1" w14:textId="77777777" w:rsidTr="008A15FB">
        <w:trPr>
          <w:jc w:val="center"/>
        </w:trPr>
        <w:tc>
          <w:tcPr>
            <w:tcW w:w="5387" w:type="dxa"/>
            <w:tcBorders>
              <w:top w:val="single" w:sz="24" w:space="0" w:color="auto"/>
            </w:tcBorders>
            <w:shd w:val="clear" w:color="auto" w:fill="auto"/>
          </w:tcPr>
          <w:p w14:paraId="21A38BB0"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5</w:t>
            </w:r>
          </w:p>
        </w:tc>
      </w:tr>
      <w:tr w:rsidR="00824032" w:rsidRPr="00824032" w14:paraId="1DD5C8AD" w14:textId="77777777" w:rsidTr="008A15FB">
        <w:trPr>
          <w:jc w:val="center"/>
        </w:trPr>
        <w:tc>
          <w:tcPr>
            <w:tcW w:w="5387" w:type="dxa"/>
            <w:shd w:val="clear" w:color="auto" w:fill="auto"/>
          </w:tcPr>
          <w:p w14:paraId="24CB1448"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4</w:t>
            </w:r>
          </w:p>
        </w:tc>
      </w:tr>
      <w:tr w:rsidR="00824032" w:rsidRPr="00824032" w14:paraId="325710CB" w14:textId="77777777" w:rsidTr="008A15FB">
        <w:trPr>
          <w:jc w:val="center"/>
        </w:trPr>
        <w:tc>
          <w:tcPr>
            <w:tcW w:w="5387" w:type="dxa"/>
            <w:shd w:val="clear" w:color="auto" w:fill="auto"/>
          </w:tcPr>
          <w:p w14:paraId="2D80695E"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3</w:t>
            </w:r>
          </w:p>
        </w:tc>
      </w:tr>
      <w:tr w:rsidR="00824032" w:rsidRPr="00824032" w14:paraId="210EA6A5" w14:textId="77777777" w:rsidTr="008A15FB">
        <w:trPr>
          <w:jc w:val="center"/>
        </w:trPr>
        <w:tc>
          <w:tcPr>
            <w:tcW w:w="5387" w:type="dxa"/>
            <w:shd w:val="clear" w:color="auto" w:fill="auto"/>
          </w:tcPr>
          <w:p w14:paraId="512C06D3"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2</w:t>
            </w:r>
          </w:p>
        </w:tc>
      </w:tr>
      <w:tr w:rsidR="00824032" w:rsidRPr="00824032" w14:paraId="25CF1F96" w14:textId="77777777" w:rsidTr="008A15FB">
        <w:trPr>
          <w:jc w:val="center"/>
        </w:trPr>
        <w:tc>
          <w:tcPr>
            <w:tcW w:w="5387" w:type="dxa"/>
            <w:shd w:val="clear" w:color="auto" w:fill="auto"/>
          </w:tcPr>
          <w:p w14:paraId="4A1BC130"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1</w:t>
            </w:r>
          </w:p>
        </w:tc>
      </w:tr>
      <w:tr w:rsidR="00824032" w:rsidRPr="00824032" w14:paraId="6E489C4D" w14:textId="77777777" w:rsidTr="008A15FB">
        <w:trPr>
          <w:jc w:val="center"/>
        </w:trPr>
        <w:tc>
          <w:tcPr>
            <w:tcW w:w="5387" w:type="dxa"/>
            <w:shd w:val="clear" w:color="auto" w:fill="auto"/>
          </w:tcPr>
          <w:p w14:paraId="15FB8C78"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0</w:t>
            </w:r>
          </w:p>
        </w:tc>
      </w:tr>
    </w:tbl>
    <w:p w14:paraId="72A12577" w14:textId="77777777" w:rsidR="00622ED9" w:rsidRDefault="00622ED9" w:rsidP="00824032">
      <w:pPr>
        <w:spacing w:after="200" w:line="276" w:lineRule="auto"/>
        <w:jc w:val="center"/>
        <w:rPr>
          <w:rFonts w:ascii="Comic Sans MS" w:eastAsia="Calibri" w:hAnsi="Comic Sans MS"/>
          <w:sz w:val="16"/>
          <w:szCs w:val="16"/>
          <w:lang w:eastAsia="en-US"/>
        </w:rPr>
        <w:sectPr w:rsidR="00622ED9" w:rsidSect="00824032">
          <w:pgSz w:w="11906" w:h="16838"/>
          <w:pgMar w:top="851" w:right="1134" w:bottom="1418" w:left="1418" w:header="709" w:footer="709" w:gutter="0"/>
          <w:cols w:space="708"/>
          <w:docGrid w:linePitch="360"/>
        </w:sectPr>
      </w:pPr>
    </w:p>
    <w:p w14:paraId="2B272ADC" w14:textId="77777777" w:rsidR="00824032" w:rsidRPr="00824032" w:rsidRDefault="00824032" w:rsidP="00824032">
      <w:pPr>
        <w:spacing w:after="200" w:line="276" w:lineRule="auto"/>
        <w:jc w:val="center"/>
        <w:rPr>
          <w:rFonts w:ascii="Comic Sans MS" w:eastAsia="Calibri" w:hAnsi="Comic Sans MS"/>
          <w:b/>
          <w:sz w:val="136"/>
          <w:szCs w:val="136"/>
          <w:lang w:eastAsia="en-US"/>
        </w:rPr>
      </w:pPr>
      <w:r w:rsidRPr="00824032">
        <w:rPr>
          <w:rFonts w:ascii="Comic Sans MS" w:eastAsia="Calibri" w:hAnsi="Comic Sans MS"/>
          <w:sz w:val="136"/>
          <w:szCs w:val="136"/>
          <w:lang w:eastAsia="en-US"/>
        </w:rPr>
        <w:lastRenderedPageBreak/>
        <w:t>Strategie</w:t>
      </w:r>
    </w:p>
    <w:tbl>
      <w:tblPr>
        <w:tblW w:w="0" w:type="auto"/>
        <w:jc w:val="center"/>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Pr>
      <w:tblGrid>
        <w:gridCol w:w="5387"/>
      </w:tblGrid>
      <w:tr w:rsidR="00824032" w:rsidRPr="00824032" w14:paraId="69467521" w14:textId="77777777" w:rsidTr="008A15FB">
        <w:trPr>
          <w:jc w:val="center"/>
        </w:trPr>
        <w:tc>
          <w:tcPr>
            <w:tcW w:w="5387" w:type="dxa"/>
            <w:tcBorders>
              <w:top w:val="single" w:sz="24" w:space="0" w:color="auto"/>
            </w:tcBorders>
            <w:shd w:val="clear" w:color="auto" w:fill="auto"/>
          </w:tcPr>
          <w:p w14:paraId="18A411AA"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10</w:t>
            </w:r>
          </w:p>
        </w:tc>
      </w:tr>
      <w:tr w:rsidR="00824032" w:rsidRPr="00824032" w14:paraId="123230BC" w14:textId="77777777" w:rsidTr="008A15FB">
        <w:trPr>
          <w:jc w:val="center"/>
        </w:trPr>
        <w:tc>
          <w:tcPr>
            <w:tcW w:w="5387" w:type="dxa"/>
            <w:shd w:val="clear" w:color="auto" w:fill="auto"/>
          </w:tcPr>
          <w:p w14:paraId="4F08730A"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9</w:t>
            </w:r>
          </w:p>
        </w:tc>
      </w:tr>
      <w:tr w:rsidR="00824032" w:rsidRPr="00824032" w14:paraId="32202327" w14:textId="77777777" w:rsidTr="008A15FB">
        <w:trPr>
          <w:jc w:val="center"/>
        </w:trPr>
        <w:tc>
          <w:tcPr>
            <w:tcW w:w="5387" w:type="dxa"/>
            <w:shd w:val="clear" w:color="auto" w:fill="auto"/>
          </w:tcPr>
          <w:p w14:paraId="2A845791"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8</w:t>
            </w:r>
          </w:p>
        </w:tc>
      </w:tr>
      <w:tr w:rsidR="00824032" w:rsidRPr="00824032" w14:paraId="68480F8E" w14:textId="77777777" w:rsidTr="008A15FB">
        <w:trPr>
          <w:jc w:val="center"/>
        </w:trPr>
        <w:tc>
          <w:tcPr>
            <w:tcW w:w="5387" w:type="dxa"/>
            <w:shd w:val="clear" w:color="auto" w:fill="auto"/>
          </w:tcPr>
          <w:p w14:paraId="15F161F7"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7</w:t>
            </w:r>
          </w:p>
        </w:tc>
      </w:tr>
      <w:tr w:rsidR="00824032" w:rsidRPr="00824032" w14:paraId="4C8E6594" w14:textId="77777777" w:rsidTr="008A15FB">
        <w:trPr>
          <w:jc w:val="center"/>
        </w:trPr>
        <w:tc>
          <w:tcPr>
            <w:tcW w:w="5387" w:type="dxa"/>
            <w:tcBorders>
              <w:bottom w:val="single" w:sz="24" w:space="0" w:color="auto"/>
            </w:tcBorders>
            <w:shd w:val="clear" w:color="auto" w:fill="auto"/>
          </w:tcPr>
          <w:p w14:paraId="2F8997B9"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6</w:t>
            </w:r>
          </w:p>
        </w:tc>
      </w:tr>
      <w:tr w:rsidR="00824032" w:rsidRPr="00824032" w14:paraId="42C712A7" w14:textId="77777777" w:rsidTr="008A15FB">
        <w:trPr>
          <w:jc w:val="center"/>
        </w:trPr>
        <w:tc>
          <w:tcPr>
            <w:tcW w:w="5387" w:type="dxa"/>
            <w:tcBorders>
              <w:top w:val="single" w:sz="24" w:space="0" w:color="auto"/>
            </w:tcBorders>
            <w:shd w:val="clear" w:color="auto" w:fill="auto"/>
          </w:tcPr>
          <w:p w14:paraId="0DDBC2A6"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5</w:t>
            </w:r>
          </w:p>
        </w:tc>
      </w:tr>
      <w:tr w:rsidR="00824032" w:rsidRPr="00824032" w14:paraId="6963E9CC" w14:textId="77777777" w:rsidTr="008A15FB">
        <w:trPr>
          <w:jc w:val="center"/>
        </w:trPr>
        <w:tc>
          <w:tcPr>
            <w:tcW w:w="5387" w:type="dxa"/>
            <w:shd w:val="clear" w:color="auto" w:fill="auto"/>
          </w:tcPr>
          <w:p w14:paraId="6A235AEB"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4</w:t>
            </w:r>
          </w:p>
        </w:tc>
      </w:tr>
      <w:tr w:rsidR="00824032" w:rsidRPr="00824032" w14:paraId="4738B5F7" w14:textId="77777777" w:rsidTr="008A15FB">
        <w:trPr>
          <w:jc w:val="center"/>
        </w:trPr>
        <w:tc>
          <w:tcPr>
            <w:tcW w:w="5387" w:type="dxa"/>
            <w:shd w:val="clear" w:color="auto" w:fill="auto"/>
          </w:tcPr>
          <w:p w14:paraId="390D1DB0"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3</w:t>
            </w:r>
          </w:p>
        </w:tc>
      </w:tr>
      <w:tr w:rsidR="00824032" w:rsidRPr="00824032" w14:paraId="35A2AAD1" w14:textId="77777777" w:rsidTr="008A15FB">
        <w:trPr>
          <w:jc w:val="center"/>
        </w:trPr>
        <w:tc>
          <w:tcPr>
            <w:tcW w:w="5387" w:type="dxa"/>
            <w:shd w:val="clear" w:color="auto" w:fill="auto"/>
          </w:tcPr>
          <w:p w14:paraId="65A99414"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2</w:t>
            </w:r>
          </w:p>
        </w:tc>
      </w:tr>
      <w:tr w:rsidR="00824032" w:rsidRPr="00824032" w14:paraId="12F98811" w14:textId="77777777" w:rsidTr="008A15FB">
        <w:trPr>
          <w:jc w:val="center"/>
        </w:trPr>
        <w:tc>
          <w:tcPr>
            <w:tcW w:w="5387" w:type="dxa"/>
            <w:shd w:val="clear" w:color="auto" w:fill="auto"/>
          </w:tcPr>
          <w:p w14:paraId="3C7FEED0"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1</w:t>
            </w:r>
          </w:p>
        </w:tc>
      </w:tr>
      <w:tr w:rsidR="00824032" w:rsidRPr="00824032" w14:paraId="4D266344" w14:textId="77777777" w:rsidTr="008A15FB">
        <w:trPr>
          <w:jc w:val="center"/>
        </w:trPr>
        <w:tc>
          <w:tcPr>
            <w:tcW w:w="5387" w:type="dxa"/>
            <w:shd w:val="clear" w:color="auto" w:fill="auto"/>
          </w:tcPr>
          <w:p w14:paraId="09E5BA3D"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0</w:t>
            </w:r>
          </w:p>
        </w:tc>
      </w:tr>
    </w:tbl>
    <w:p w14:paraId="54BB0EE1" w14:textId="77777777" w:rsidR="00622ED9" w:rsidRDefault="00622ED9" w:rsidP="00824032">
      <w:pPr>
        <w:spacing w:after="200" w:line="276" w:lineRule="auto"/>
        <w:jc w:val="center"/>
        <w:rPr>
          <w:rFonts w:ascii="Comic Sans MS" w:eastAsia="Calibri" w:hAnsi="Comic Sans MS"/>
          <w:sz w:val="16"/>
          <w:szCs w:val="16"/>
          <w:lang w:eastAsia="en-US"/>
        </w:rPr>
        <w:sectPr w:rsidR="00622ED9" w:rsidSect="00824032">
          <w:pgSz w:w="11906" w:h="16838"/>
          <w:pgMar w:top="851" w:right="1134" w:bottom="1418" w:left="1418" w:header="709" w:footer="709" w:gutter="0"/>
          <w:cols w:space="708"/>
          <w:docGrid w:linePitch="360"/>
        </w:sectPr>
      </w:pPr>
    </w:p>
    <w:p w14:paraId="2736AC26" w14:textId="77777777" w:rsidR="00824032" w:rsidRPr="00824032" w:rsidRDefault="00824032" w:rsidP="00622ED9">
      <w:pPr>
        <w:spacing w:after="200" w:line="276" w:lineRule="auto"/>
        <w:ind w:left="-567"/>
        <w:jc w:val="center"/>
        <w:rPr>
          <w:rFonts w:ascii="Comic Sans MS" w:eastAsia="Calibri" w:hAnsi="Comic Sans MS"/>
          <w:b/>
          <w:sz w:val="116"/>
          <w:szCs w:val="116"/>
          <w:lang w:eastAsia="en-US"/>
        </w:rPr>
      </w:pPr>
      <w:r w:rsidRPr="00824032">
        <w:rPr>
          <w:rFonts w:ascii="Comic Sans MS" w:eastAsia="Calibri" w:hAnsi="Comic Sans MS"/>
          <w:b/>
          <w:sz w:val="116"/>
          <w:szCs w:val="116"/>
          <w:lang w:eastAsia="en-US"/>
        </w:rPr>
        <w:lastRenderedPageBreak/>
        <w:t>Geschicklichkeit</w:t>
      </w:r>
    </w:p>
    <w:tbl>
      <w:tblPr>
        <w:tblW w:w="0" w:type="auto"/>
        <w:jc w:val="center"/>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Pr>
      <w:tblGrid>
        <w:gridCol w:w="5387"/>
      </w:tblGrid>
      <w:tr w:rsidR="00824032" w:rsidRPr="00824032" w14:paraId="2BA99F69" w14:textId="77777777" w:rsidTr="008A15FB">
        <w:trPr>
          <w:jc w:val="center"/>
        </w:trPr>
        <w:tc>
          <w:tcPr>
            <w:tcW w:w="5387" w:type="dxa"/>
            <w:tcBorders>
              <w:top w:val="single" w:sz="24" w:space="0" w:color="auto"/>
            </w:tcBorders>
            <w:shd w:val="clear" w:color="auto" w:fill="auto"/>
          </w:tcPr>
          <w:p w14:paraId="7777028C"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10</w:t>
            </w:r>
          </w:p>
        </w:tc>
      </w:tr>
      <w:tr w:rsidR="00824032" w:rsidRPr="00824032" w14:paraId="5238BBC6" w14:textId="77777777" w:rsidTr="008A15FB">
        <w:trPr>
          <w:jc w:val="center"/>
        </w:trPr>
        <w:tc>
          <w:tcPr>
            <w:tcW w:w="5387" w:type="dxa"/>
            <w:shd w:val="clear" w:color="auto" w:fill="auto"/>
          </w:tcPr>
          <w:p w14:paraId="25553E03"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9</w:t>
            </w:r>
          </w:p>
        </w:tc>
      </w:tr>
      <w:tr w:rsidR="00824032" w:rsidRPr="00824032" w14:paraId="42C00F87" w14:textId="77777777" w:rsidTr="008A15FB">
        <w:trPr>
          <w:jc w:val="center"/>
        </w:trPr>
        <w:tc>
          <w:tcPr>
            <w:tcW w:w="5387" w:type="dxa"/>
            <w:shd w:val="clear" w:color="auto" w:fill="auto"/>
          </w:tcPr>
          <w:p w14:paraId="65888E18"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8</w:t>
            </w:r>
          </w:p>
        </w:tc>
      </w:tr>
      <w:tr w:rsidR="00824032" w:rsidRPr="00824032" w14:paraId="42324FFC" w14:textId="77777777" w:rsidTr="008A15FB">
        <w:trPr>
          <w:jc w:val="center"/>
        </w:trPr>
        <w:tc>
          <w:tcPr>
            <w:tcW w:w="5387" w:type="dxa"/>
            <w:shd w:val="clear" w:color="auto" w:fill="auto"/>
          </w:tcPr>
          <w:p w14:paraId="5D207B98"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7</w:t>
            </w:r>
          </w:p>
        </w:tc>
      </w:tr>
      <w:tr w:rsidR="00824032" w:rsidRPr="00824032" w14:paraId="0C5B11C4" w14:textId="77777777" w:rsidTr="008A15FB">
        <w:trPr>
          <w:jc w:val="center"/>
        </w:trPr>
        <w:tc>
          <w:tcPr>
            <w:tcW w:w="5387" w:type="dxa"/>
            <w:tcBorders>
              <w:bottom w:val="single" w:sz="24" w:space="0" w:color="auto"/>
            </w:tcBorders>
            <w:shd w:val="clear" w:color="auto" w:fill="auto"/>
          </w:tcPr>
          <w:p w14:paraId="1F334141"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6</w:t>
            </w:r>
          </w:p>
        </w:tc>
      </w:tr>
      <w:tr w:rsidR="00824032" w:rsidRPr="00824032" w14:paraId="545CDC93" w14:textId="77777777" w:rsidTr="008A15FB">
        <w:trPr>
          <w:jc w:val="center"/>
        </w:trPr>
        <w:tc>
          <w:tcPr>
            <w:tcW w:w="5387" w:type="dxa"/>
            <w:tcBorders>
              <w:top w:val="single" w:sz="24" w:space="0" w:color="auto"/>
            </w:tcBorders>
            <w:shd w:val="clear" w:color="auto" w:fill="auto"/>
          </w:tcPr>
          <w:p w14:paraId="1CC533B1"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5</w:t>
            </w:r>
          </w:p>
        </w:tc>
      </w:tr>
      <w:tr w:rsidR="00824032" w:rsidRPr="00824032" w14:paraId="147F498F" w14:textId="77777777" w:rsidTr="008A15FB">
        <w:trPr>
          <w:jc w:val="center"/>
        </w:trPr>
        <w:tc>
          <w:tcPr>
            <w:tcW w:w="5387" w:type="dxa"/>
            <w:shd w:val="clear" w:color="auto" w:fill="auto"/>
          </w:tcPr>
          <w:p w14:paraId="0986D3FD"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4</w:t>
            </w:r>
          </w:p>
        </w:tc>
      </w:tr>
      <w:tr w:rsidR="00824032" w:rsidRPr="00824032" w14:paraId="1115E010" w14:textId="77777777" w:rsidTr="008A15FB">
        <w:trPr>
          <w:jc w:val="center"/>
        </w:trPr>
        <w:tc>
          <w:tcPr>
            <w:tcW w:w="5387" w:type="dxa"/>
            <w:shd w:val="clear" w:color="auto" w:fill="auto"/>
          </w:tcPr>
          <w:p w14:paraId="7235B2B6"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3</w:t>
            </w:r>
          </w:p>
        </w:tc>
      </w:tr>
      <w:tr w:rsidR="00824032" w:rsidRPr="00824032" w14:paraId="5FFEC4B9" w14:textId="77777777" w:rsidTr="008A15FB">
        <w:trPr>
          <w:jc w:val="center"/>
        </w:trPr>
        <w:tc>
          <w:tcPr>
            <w:tcW w:w="5387" w:type="dxa"/>
            <w:shd w:val="clear" w:color="auto" w:fill="auto"/>
          </w:tcPr>
          <w:p w14:paraId="0F4187AE"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2</w:t>
            </w:r>
          </w:p>
        </w:tc>
      </w:tr>
      <w:tr w:rsidR="00824032" w:rsidRPr="00824032" w14:paraId="327090FA" w14:textId="77777777" w:rsidTr="008A15FB">
        <w:trPr>
          <w:jc w:val="center"/>
        </w:trPr>
        <w:tc>
          <w:tcPr>
            <w:tcW w:w="5387" w:type="dxa"/>
            <w:shd w:val="clear" w:color="auto" w:fill="auto"/>
          </w:tcPr>
          <w:p w14:paraId="4BCDD4FB"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1</w:t>
            </w:r>
          </w:p>
        </w:tc>
      </w:tr>
      <w:tr w:rsidR="00824032" w:rsidRPr="00824032" w14:paraId="1909C48D" w14:textId="77777777" w:rsidTr="008A15FB">
        <w:trPr>
          <w:jc w:val="center"/>
        </w:trPr>
        <w:tc>
          <w:tcPr>
            <w:tcW w:w="5387" w:type="dxa"/>
            <w:shd w:val="clear" w:color="auto" w:fill="auto"/>
          </w:tcPr>
          <w:p w14:paraId="2376A0F6" w14:textId="77777777" w:rsidR="00824032" w:rsidRPr="00824032" w:rsidRDefault="00824032" w:rsidP="00824032">
            <w:pPr>
              <w:spacing w:line="240" w:lineRule="auto"/>
              <w:jc w:val="center"/>
              <w:rPr>
                <w:rFonts w:ascii="Comic Sans MS" w:eastAsia="Calibri" w:hAnsi="Comic Sans MS"/>
                <w:b/>
                <w:sz w:val="72"/>
                <w:szCs w:val="72"/>
                <w:lang w:eastAsia="en-US"/>
              </w:rPr>
            </w:pPr>
            <w:r w:rsidRPr="00824032">
              <w:rPr>
                <w:rFonts w:ascii="Comic Sans MS" w:eastAsia="Calibri" w:hAnsi="Comic Sans MS"/>
                <w:b/>
                <w:sz w:val="72"/>
                <w:szCs w:val="72"/>
                <w:lang w:eastAsia="en-US"/>
              </w:rPr>
              <w:t>0</w:t>
            </w:r>
          </w:p>
        </w:tc>
      </w:tr>
    </w:tbl>
    <w:p w14:paraId="26C61E21" w14:textId="77777777" w:rsidR="00824032" w:rsidRPr="00824032" w:rsidRDefault="00824032" w:rsidP="00824032">
      <w:pPr>
        <w:spacing w:after="200" w:line="276" w:lineRule="auto"/>
        <w:jc w:val="center"/>
        <w:rPr>
          <w:rFonts w:ascii="Comic Sans MS" w:eastAsia="Calibri" w:hAnsi="Comic Sans MS"/>
          <w:sz w:val="16"/>
          <w:szCs w:val="16"/>
          <w:lang w:eastAsia="en-US"/>
        </w:rPr>
      </w:pPr>
    </w:p>
    <w:sectPr w:rsidR="00824032" w:rsidRPr="00824032" w:rsidSect="00824032">
      <w:pgSz w:w="11906" w:h="16838"/>
      <w:pgMar w:top="85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C058" w14:textId="77777777" w:rsidR="00D36E6A" w:rsidRDefault="00D36E6A" w:rsidP="00810860">
      <w:pPr>
        <w:spacing w:line="240" w:lineRule="auto"/>
      </w:pPr>
      <w:r>
        <w:separator/>
      </w:r>
    </w:p>
  </w:endnote>
  <w:endnote w:type="continuationSeparator" w:id="0">
    <w:p w14:paraId="41282FD8" w14:textId="77777777" w:rsidR="00D36E6A" w:rsidRDefault="00D36E6A" w:rsidP="00810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6A4A" w14:textId="77777777" w:rsidR="0049182C" w:rsidRDefault="004918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AE5B" w14:textId="77777777" w:rsidR="0049182C" w:rsidRDefault="004918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D9FB" w14:textId="77777777" w:rsidR="0049182C" w:rsidRDefault="00491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A1C9" w14:textId="77777777" w:rsidR="00D36E6A" w:rsidRDefault="00D36E6A" w:rsidP="00810860">
      <w:pPr>
        <w:spacing w:line="240" w:lineRule="auto"/>
      </w:pPr>
      <w:r>
        <w:separator/>
      </w:r>
    </w:p>
  </w:footnote>
  <w:footnote w:type="continuationSeparator" w:id="0">
    <w:p w14:paraId="746D0D53" w14:textId="77777777" w:rsidR="00D36E6A" w:rsidRDefault="00D36E6A" w:rsidP="00810860">
      <w:pPr>
        <w:spacing w:line="240" w:lineRule="auto"/>
      </w:pPr>
      <w:r>
        <w:continuationSeparator/>
      </w:r>
    </w:p>
  </w:footnote>
  <w:footnote w:id="1">
    <w:p w14:paraId="2C2EE6FD" w14:textId="77777777" w:rsidR="00064427" w:rsidRPr="00B85E5E" w:rsidRDefault="00064427" w:rsidP="00064427">
      <w:pPr>
        <w:pStyle w:val="Funotentext"/>
        <w:spacing w:after="60" w:line="240" w:lineRule="auto"/>
        <w:rPr>
          <w:lang w:val="en-US"/>
        </w:rPr>
      </w:pPr>
      <w:r>
        <w:rPr>
          <w:rStyle w:val="Funotenzeichen"/>
        </w:rPr>
        <w:footnoteRef/>
      </w:r>
      <w:r w:rsidRPr="006C0D84">
        <w:rPr>
          <w:lang w:val="en-US"/>
        </w:rPr>
        <w:t xml:space="preserve"> </w:t>
      </w:r>
      <w:r w:rsidRPr="00B85E5E">
        <w:rPr>
          <w:lang w:val="en-US"/>
        </w:rPr>
        <w:t>z. B. mobilesport.ch 11 /2019 | Flag Footbal</w:t>
      </w:r>
      <w:ins w:id="1" w:author="Gesenhues, Til" w:date="2020-01-24T14:04:00Z">
        <w:r w:rsidR="004A41FE">
          <w:rPr>
            <w:lang w:val="en-US"/>
          </w:rPr>
          <w:t>l</w:t>
        </w:r>
      </w:ins>
      <w:r w:rsidRPr="00B85E5E">
        <w:rPr>
          <w:lang w:val="en-US"/>
        </w:rPr>
        <w:t xml:space="preserve"> (S.12f)</w:t>
      </w:r>
    </w:p>
  </w:footnote>
  <w:footnote w:id="2">
    <w:p w14:paraId="1E605114" w14:textId="77777777" w:rsidR="00064427" w:rsidRDefault="00064427" w:rsidP="00064427">
      <w:pPr>
        <w:pStyle w:val="Funotentext"/>
        <w:spacing w:after="60" w:line="240" w:lineRule="auto"/>
      </w:pPr>
      <w:r>
        <w:rPr>
          <w:rStyle w:val="Funotenzeichen"/>
        </w:rPr>
        <w:footnoteRef/>
      </w:r>
      <w:r>
        <w:t xml:space="preserve"> Hier eignen sich insbesondere Variationen der Spiele aus der 1. UE oder auch Brennball, Indiaca etc. Bei den klassischen Sportspielen fällt es den Schüler*innen schwerer, kreative Variationen zu finden bzw. diese offen zu erproben.</w:t>
      </w:r>
    </w:p>
  </w:footnote>
  <w:footnote w:id="3">
    <w:p w14:paraId="70132595" w14:textId="77777777" w:rsidR="00824032" w:rsidRPr="00516854" w:rsidRDefault="00824032" w:rsidP="00824032">
      <w:pPr>
        <w:autoSpaceDE w:val="0"/>
        <w:autoSpaceDN w:val="0"/>
        <w:adjustRightInd w:val="0"/>
        <w:jc w:val="left"/>
        <w:rPr>
          <w:rFonts w:ascii="Arial" w:hAnsi="Arial" w:cs="Arial"/>
          <w:sz w:val="16"/>
          <w:szCs w:val="16"/>
        </w:rPr>
      </w:pPr>
      <w:r>
        <w:rPr>
          <w:rStyle w:val="Funotenzeichen"/>
        </w:rPr>
        <w:footnoteRef/>
      </w:r>
      <w:r>
        <w:t xml:space="preserve"> </w:t>
      </w:r>
      <w:r w:rsidRPr="00516854">
        <w:rPr>
          <w:rFonts w:ascii="Arial" w:hAnsi="Arial" w:cs="Arial"/>
          <w:sz w:val="16"/>
          <w:szCs w:val="16"/>
        </w:rPr>
        <w:t xml:space="preserve">vgl.: </w:t>
      </w:r>
      <w:r>
        <w:rPr>
          <w:rFonts w:ascii="Arial" w:hAnsi="Arial" w:cs="Arial"/>
          <w:sz w:val="16"/>
          <w:szCs w:val="16"/>
        </w:rPr>
        <w:t>https://www.sportunterricht.ch/lektion/LSW/lsw7.php mit dem Hinweis:</w:t>
      </w:r>
      <w:r>
        <w:rPr>
          <w:rFonts w:ascii="Arial" w:hAnsi="Arial" w:cs="Arial"/>
          <w:sz w:val="16"/>
          <w:szCs w:val="16"/>
        </w:rPr>
        <w:br/>
      </w:r>
      <w:r w:rsidRPr="00516854">
        <w:rPr>
          <w:rFonts w:ascii="Arial" w:hAnsi="Arial" w:cs="Arial"/>
          <w:sz w:val="16"/>
          <w:szCs w:val="16"/>
        </w:rPr>
        <w:t>Urheberrecht / Copyright:</w:t>
      </w:r>
      <w:r>
        <w:rPr>
          <w:rFonts w:ascii="Arial" w:hAnsi="Arial" w:cs="Arial"/>
          <w:sz w:val="16"/>
          <w:szCs w:val="16"/>
        </w:rPr>
        <w:t xml:space="preserve"> </w:t>
      </w:r>
      <w:r w:rsidRPr="00516854">
        <w:rPr>
          <w:rFonts w:ascii="Arial" w:hAnsi="Arial" w:cs="Arial"/>
          <w:sz w:val="16"/>
          <w:szCs w:val="16"/>
        </w:rPr>
        <w:t>Diese Lehrunterlage steht allen Personen kostenlos zum persönlichen Gebrauch und zu Unterrichtszwecken an</w:t>
      </w:r>
      <w:r>
        <w:rPr>
          <w:rFonts w:ascii="Arial" w:hAnsi="Arial" w:cs="Arial"/>
          <w:sz w:val="16"/>
          <w:szCs w:val="16"/>
        </w:rPr>
        <w:t xml:space="preserve"> </w:t>
      </w:r>
      <w:r w:rsidRPr="00516854">
        <w:rPr>
          <w:rFonts w:ascii="Arial" w:hAnsi="Arial" w:cs="Arial"/>
          <w:sz w:val="16"/>
          <w:szCs w:val="16"/>
        </w:rPr>
        <w:t xml:space="preserve">Schulen/Vereinen zur Verfügung. Hierfür genügt die Quellenangabe. </w:t>
      </w:r>
      <w:proofErr w:type="spellStart"/>
      <w:r w:rsidRPr="00516854">
        <w:rPr>
          <w:rFonts w:ascii="Arial" w:hAnsi="Arial" w:cs="Arial"/>
          <w:sz w:val="16"/>
          <w:szCs w:val="16"/>
        </w:rPr>
        <w:t>Jedwelche</w:t>
      </w:r>
      <w:proofErr w:type="spellEnd"/>
      <w:r w:rsidRPr="00516854">
        <w:rPr>
          <w:rFonts w:ascii="Arial" w:hAnsi="Arial" w:cs="Arial"/>
          <w:sz w:val="16"/>
          <w:szCs w:val="16"/>
        </w:rPr>
        <w:t xml:space="preserve"> weitere Nutzung - insbesondere das</w:t>
      </w:r>
      <w:r>
        <w:rPr>
          <w:rFonts w:ascii="Arial" w:hAnsi="Arial" w:cs="Arial"/>
          <w:sz w:val="16"/>
          <w:szCs w:val="16"/>
        </w:rPr>
        <w:t xml:space="preserve"> </w:t>
      </w:r>
      <w:r w:rsidRPr="00516854">
        <w:rPr>
          <w:rFonts w:ascii="Arial" w:hAnsi="Arial" w:cs="Arial"/>
          <w:sz w:val="16"/>
          <w:szCs w:val="16"/>
        </w:rPr>
        <w:t>Speichern und Kopieren der Daten zum Zwecke der Weiterverbreitung - bedarf der ausdrücklichen schriftlichen</w:t>
      </w:r>
      <w:r>
        <w:rPr>
          <w:rFonts w:ascii="Arial" w:hAnsi="Arial" w:cs="Arial"/>
          <w:sz w:val="16"/>
          <w:szCs w:val="16"/>
        </w:rPr>
        <w:t xml:space="preserve"> </w:t>
      </w:r>
      <w:r w:rsidRPr="00516854">
        <w:rPr>
          <w:rFonts w:ascii="Arial" w:hAnsi="Arial" w:cs="Arial"/>
          <w:sz w:val="16"/>
          <w:szCs w:val="16"/>
        </w:rPr>
        <w:t>Genehmigung des Urhebers.</w:t>
      </w:r>
    </w:p>
    <w:p w14:paraId="2995C39C" w14:textId="77777777" w:rsidR="00824032" w:rsidRPr="002051F7" w:rsidRDefault="00824032" w:rsidP="00824032">
      <w:pPr>
        <w:autoSpaceDE w:val="0"/>
        <w:autoSpaceDN w:val="0"/>
        <w:adjustRightInd w:val="0"/>
        <w:jc w:val="left"/>
        <w:rPr>
          <w:rFonts w:ascii="Arial" w:hAnsi="Arial" w:cs="Arial"/>
          <w:sz w:val="16"/>
          <w:szCs w:val="16"/>
        </w:rPr>
      </w:pPr>
      <w:r w:rsidRPr="00516854">
        <w:rPr>
          <w:rFonts w:ascii="Arial" w:hAnsi="Arial" w:cs="Arial"/>
          <w:sz w:val="16"/>
          <w:szCs w:val="16"/>
        </w:rPr>
        <w:t xml:space="preserve">Marcel </w:t>
      </w:r>
      <w:proofErr w:type="spellStart"/>
      <w:r w:rsidRPr="00516854">
        <w:rPr>
          <w:rFonts w:ascii="Arial" w:hAnsi="Arial" w:cs="Arial"/>
          <w:sz w:val="16"/>
          <w:szCs w:val="16"/>
        </w:rPr>
        <w:t>Cavelti</w:t>
      </w:r>
      <w:proofErr w:type="spellEnd"/>
      <w:r w:rsidRPr="00516854">
        <w:rPr>
          <w:rFonts w:ascii="Arial" w:hAnsi="Arial" w:cs="Arial"/>
          <w:sz w:val="16"/>
          <w:szCs w:val="16"/>
        </w:rPr>
        <w:t>, 7.1.2006</w:t>
      </w:r>
    </w:p>
  </w:footnote>
  <w:footnote w:id="4">
    <w:p w14:paraId="717E0286" w14:textId="77777777" w:rsidR="00824032" w:rsidRDefault="00824032" w:rsidP="00824032">
      <w:pPr>
        <w:pStyle w:val="Funotentext"/>
      </w:pPr>
      <w:r>
        <w:rPr>
          <w:rStyle w:val="Funotenzeichen"/>
        </w:rPr>
        <w:footnoteRef/>
      </w:r>
      <w:r>
        <w:t xml:space="preserve"> </w:t>
      </w:r>
      <w:r w:rsidRPr="00485D5C">
        <w:t>Sutton-Smith</w:t>
      </w:r>
      <w:r>
        <w:t>,</w:t>
      </w:r>
      <w:r w:rsidRPr="00485D5C">
        <w:t xml:space="preserve"> Brian (1978): Die Dialektik des Spiels. Eine Theorie des Spielens, der Spiele und des Sports.</w:t>
      </w:r>
      <w:r>
        <w:t xml:space="preserve"> S. 17-18.</w:t>
      </w:r>
    </w:p>
  </w:footnote>
  <w:footnote w:id="5">
    <w:p w14:paraId="0A33BA21" w14:textId="77777777" w:rsidR="00824032" w:rsidRDefault="00824032" w:rsidP="00824032">
      <w:pPr>
        <w:pStyle w:val="Funotentext"/>
      </w:pPr>
      <w:r>
        <w:rPr>
          <w:rStyle w:val="Funotenzeichen"/>
        </w:rPr>
        <w:footnoteRef/>
      </w:r>
      <w:r>
        <w:t xml:space="preserve"> vgl. Beckers, Edgar (2015): Bildungsimpulse für den Kinder- und Jugendsport: Initiierung von Bildungsprozessen in Schulen und Sportvereinen. In: Aschebrock, H./Beckers, E./Pack, R.-P. (2015): Bildung braucht Bewegung. Vom Bildungsverständnis zur Bildungspraxis im Kinder- und Jugendsport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B93B" w14:textId="77777777" w:rsidR="0049182C" w:rsidRDefault="004918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47D5" w14:textId="2C77CE7F" w:rsidR="0049182C" w:rsidRPr="0049182C" w:rsidRDefault="0049182C">
    <w:pPr>
      <w:pStyle w:val="Kopfzeile"/>
      <w:rPr>
        <w:sz w:val="18"/>
        <w:szCs w:val="18"/>
      </w:rPr>
    </w:pPr>
    <w:r w:rsidRPr="0049182C">
      <w:rPr>
        <w:sz w:val="18"/>
        <w:szCs w:val="18"/>
      </w:rPr>
      <w:t>Hinweis: Alle angeführten Materialien zum „Würfeleinlaufen“ sind zur einmaligen Verwendung durch QUA-</w:t>
    </w:r>
    <w:proofErr w:type="spellStart"/>
    <w:r w:rsidRPr="0049182C">
      <w:rPr>
        <w:sz w:val="18"/>
        <w:szCs w:val="18"/>
      </w:rPr>
      <w:t>LiS</w:t>
    </w:r>
    <w:proofErr w:type="spellEnd"/>
    <w:r w:rsidRPr="0049182C">
      <w:rPr>
        <w:sz w:val="18"/>
        <w:szCs w:val="18"/>
      </w:rPr>
      <w:t xml:space="preserve"> NRW vom Urheber freigegeben. Weitere Informationen finden sich im unteren Teil der Seite 4 in diesem Dokument.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2923" w14:textId="77777777" w:rsidR="0049182C" w:rsidRDefault="004918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7F"/>
    <w:multiLevelType w:val="hybridMultilevel"/>
    <w:tmpl w:val="26A85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15301"/>
    <w:multiLevelType w:val="hybridMultilevel"/>
    <w:tmpl w:val="0F6E5ACC"/>
    <w:lvl w:ilvl="0" w:tplc="11D8E98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AE71C2"/>
    <w:multiLevelType w:val="hybridMultilevel"/>
    <w:tmpl w:val="BFEA0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704928"/>
    <w:multiLevelType w:val="hybridMultilevel"/>
    <w:tmpl w:val="6FB86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F418EF"/>
    <w:multiLevelType w:val="hybridMultilevel"/>
    <w:tmpl w:val="7012E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senhues, Til">
    <w15:presenceInfo w15:providerId="None" w15:userId="Gesenhues, T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60"/>
    <w:rsid w:val="00064427"/>
    <w:rsid w:val="00135890"/>
    <w:rsid w:val="001B616A"/>
    <w:rsid w:val="0021178B"/>
    <w:rsid w:val="00224D73"/>
    <w:rsid w:val="00242F3F"/>
    <w:rsid w:val="00321D7B"/>
    <w:rsid w:val="0032467A"/>
    <w:rsid w:val="003F5443"/>
    <w:rsid w:val="0047073E"/>
    <w:rsid w:val="0049182C"/>
    <w:rsid w:val="004A41FE"/>
    <w:rsid w:val="00547FAE"/>
    <w:rsid w:val="005B55D7"/>
    <w:rsid w:val="005C21AC"/>
    <w:rsid w:val="00600A5C"/>
    <w:rsid w:val="00622A27"/>
    <w:rsid w:val="00622ED9"/>
    <w:rsid w:val="006C0D84"/>
    <w:rsid w:val="0071250D"/>
    <w:rsid w:val="00721DE1"/>
    <w:rsid w:val="00741A63"/>
    <w:rsid w:val="00751FC2"/>
    <w:rsid w:val="00757385"/>
    <w:rsid w:val="007A41BA"/>
    <w:rsid w:val="007E5358"/>
    <w:rsid w:val="007F5DE1"/>
    <w:rsid w:val="00810860"/>
    <w:rsid w:val="00824032"/>
    <w:rsid w:val="00844317"/>
    <w:rsid w:val="008A7AF0"/>
    <w:rsid w:val="008C2F80"/>
    <w:rsid w:val="00985C35"/>
    <w:rsid w:val="00B25BDD"/>
    <w:rsid w:val="00B56183"/>
    <w:rsid w:val="00B85E5E"/>
    <w:rsid w:val="00BF3D96"/>
    <w:rsid w:val="00C1523E"/>
    <w:rsid w:val="00C3296C"/>
    <w:rsid w:val="00C544F8"/>
    <w:rsid w:val="00C67326"/>
    <w:rsid w:val="00D36E6A"/>
    <w:rsid w:val="00D42C1F"/>
    <w:rsid w:val="00E048B0"/>
    <w:rsid w:val="00E32D94"/>
    <w:rsid w:val="00E349F5"/>
    <w:rsid w:val="00F23D80"/>
    <w:rsid w:val="00FA6BC9"/>
    <w:rsid w:val="00FB763B"/>
    <w:rsid w:val="00FD1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63FD"/>
  <w15:docId w15:val="{F4549549-C04D-4241-8A65-B20CB89C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860"/>
    <w:pPr>
      <w:spacing w:after="0" w:line="336" w:lineRule="auto"/>
      <w:jc w:val="both"/>
    </w:pPr>
    <w:rPr>
      <w:rFonts w:ascii="Calibri" w:eastAsia="Times" w:hAnsi="Calibri"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10860"/>
    <w:rPr>
      <w:sz w:val="20"/>
    </w:rPr>
  </w:style>
  <w:style w:type="character" w:customStyle="1" w:styleId="FunotentextZchn">
    <w:name w:val="Fußnotentext Zchn"/>
    <w:basedOn w:val="Absatz-Standardschriftart"/>
    <w:link w:val="Funotentext"/>
    <w:uiPriority w:val="99"/>
    <w:semiHidden/>
    <w:rsid w:val="00810860"/>
    <w:rPr>
      <w:rFonts w:ascii="Calibri" w:eastAsia="Times" w:hAnsi="Calibri" w:cs="Times New Roman"/>
      <w:sz w:val="20"/>
      <w:szCs w:val="20"/>
      <w:lang w:eastAsia="de-DE"/>
    </w:rPr>
  </w:style>
  <w:style w:type="character" w:styleId="Funotenzeichen">
    <w:name w:val="footnote reference"/>
    <w:basedOn w:val="Absatz-Standardschriftart"/>
    <w:uiPriority w:val="99"/>
    <w:semiHidden/>
    <w:unhideWhenUsed/>
    <w:rsid w:val="00810860"/>
    <w:rPr>
      <w:vertAlign w:val="superscript"/>
    </w:rPr>
  </w:style>
  <w:style w:type="table" w:customStyle="1" w:styleId="Tabellenraster1">
    <w:name w:val="Tabellenraster1"/>
    <w:basedOn w:val="NormaleTabelle"/>
    <w:next w:val="Tabellenraster"/>
    <w:uiPriority w:val="39"/>
    <w:rsid w:val="0082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2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41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41FE"/>
    <w:rPr>
      <w:rFonts w:ascii="Segoe UI" w:eastAsia="Times" w:hAnsi="Segoe UI" w:cs="Segoe UI"/>
      <w:sz w:val="18"/>
      <w:szCs w:val="18"/>
      <w:lang w:eastAsia="de-DE"/>
    </w:rPr>
  </w:style>
  <w:style w:type="character" w:styleId="Kommentarzeichen">
    <w:name w:val="annotation reference"/>
    <w:basedOn w:val="Absatz-Standardschriftart"/>
    <w:uiPriority w:val="99"/>
    <w:semiHidden/>
    <w:unhideWhenUsed/>
    <w:rsid w:val="004A41FE"/>
    <w:rPr>
      <w:sz w:val="16"/>
      <w:szCs w:val="16"/>
    </w:rPr>
  </w:style>
  <w:style w:type="paragraph" w:styleId="Kommentartext">
    <w:name w:val="annotation text"/>
    <w:basedOn w:val="Standard"/>
    <w:link w:val="KommentartextZchn"/>
    <w:uiPriority w:val="99"/>
    <w:semiHidden/>
    <w:unhideWhenUsed/>
    <w:rsid w:val="004A41FE"/>
    <w:pPr>
      <w:spacing w:line="240" w:lineRule="auto"/>
    </w:pPr>
    <w:rPr>
      <w:sz w:val="20"/>
    </w:rPr>
  </w:style>
  <w:style w:type="character" w:customStyle="1" w:styleId="KommentartextZchn">
    <w:name w:val="Kommentartext Zchn"/>
    <w:basedOn w:val="Absatz-Standardschriftart"/>
    <w:link w:val="Kommentartext"/>
    <w:uiPriority w:val="99"/>
    <w:semiHidden/>
    <w:rsid w:val="004A41FE"/>
    <w:rPr>
      <w:rFonts w:ascii="Calibri" w:eastAsia="Times"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A41FE"/>
    <w:rPr>
      <w:b/>
      <w:bCs/>
    </w:rPr>
  </w:style>
  <w:style w:type="character" w:customStyle="1" w:styleId="KommentarthemaZchn">
    <w:name w:val="Kommentarthema Zchn"/>
    <w:basedOn w:val="KommentartextZchn"/>
    <w:link w:val="Kommentarthema"/>
    <w:uiPriority w:val="99"/>
    <w:semiHidden/>
    <w:rsid w:val="004A41FE"/>
    <w:rPr>
      <w:rFonts w:ascii="Calibri" w:eastAsia="Times" w:hAnsi="Calibri" w:cs="Times New Roman"/>
      <w:b/>
      <w:bCs/>
      <w:sz w:val="20"/>
      <w:szCs w:val="20"/>
      <w:lang w:eastAsia="de-DE"/>
    </w:rPr>
  </w:style>
  <w:style w:type="paragraph" w:styleId="Kopfzeile">
    <w:name w:val="header"/>
    <w:basedOn w:val="Standard"/>
    <w:link w:val="KopfzeileZchn"/>
    <w:uiPriority w:val="99"/>
    <w:unhideWhenUsed/>
    <w:rsid w:val="004918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182C"/>
    <w:rPr>
      <w:rFonts w:ascii="Calibri" w:eastAsia="Times" w:hAnsi="Calibri" w:cs="Times New Roman"/>
      <w:sz w:val="24"/>
      <w:szCs w:val="20"/>
      <w:lang w:eastAsia="de-DE"/>
    </w:rPr>
  </w:style>
  <w:style w:type="paragraph" w:styleId="Fuzeile">
    <w:name w:val="footer"/>
    <w:basedOn w:val="Standard"/>
    <w:link w:val="FuzeileZchn"/>
    <w:uiPriority w:val="99"/>
    <w:unhideWhenUsed/>
    <w:rsid w:val="004918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182C"/>
    <w:rPr>
      <w:rFonts w:ascii="Calibri" w:eastAsia="Times" w:hAnsi="Calibri"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C3E9-F2C9-4439-8FB2-F7753076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1520</Words>
  <Characters>9577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2021-12-12T20:31:00Z</dcterms:created>
  <dcterms:modified xsi:type="dcterms:W3CDTF">2021-12-12T20:31:00Z</dcterms:modified>
</cp:coreProperties>
</file>