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D8" w:rsidRDefault="006D3ED8" w:rsidP="006D3ED8">
      <w:pPr>
        <w:rPr>
          <w:b/>
          <w:bCs/>
          <w:sz w:val="36"/>
          <w:szCs w:val="36"/>
        </w:rPr>
      </w:pPr>
      <w:r>
        <w:rPr>
          <w:b/>
          <w:bCs/>
          <w:sz w:val="36"/>
          <w:szCs w:val="36"/>
        </w:rPr>
        <w:t>Beispiel für einen schulinternen Lehrplan</w:t>
      </w:r>
    </w:p>
    <w:p w:rsidR="006D3ED8" w:rsidRDefault="006D3ED8" w:rsidP="006D3ED8">
      <w:pPr>
        <w:ind w:right="-346"/>
        <w:rPr>
          <w:b/>
          <w:bCs/>
          <w:sz w:val="28"/>
          <w:szCs w:val="28"/>
        </w:rPr>
      </w:pPr>
      <w:r>
        <w:rPr>
          <w:b/>
          <w:bCs/>
          <w:sz w:val="36"/>
          <w:szCs w:val="36"/>
        </w:rPr>
        <w:t>zum Kernlehrplan für d</w:t>
      </w:r>
      <w:r w:rsidR="00FC3BD8">
        <w:rPr>
          <w:b/>
          <w:bCs/>
          <w:sz w:val="36"/>
          <w:szCs w:val="36"/>
        </w:rPr>
        <w:t>as Abendgymnasium und Kolleg</w:t>
      </w:r>
    </w:p>
    <w:p w:rsidR="006D3ED8" w:rsidRDefault="006D3ED8" w:rsidP="006D3ED8">
      <w:pPr>
        <w:rPr>
          <w:b/>
          <w:bCs/>
          <w:sz w:val="28"/>
          <w:szCs w:val="28"/>
        </w:rPr>
      </w:pPr>
    </w:p>
    <w:p w:rsidR="006D3ED8" w:rsidRDefault="006D3ED8" w:rsidP="006D3ED8">
      <w:pPr>
        <w:rPr>
          <w:b/>
          <w:bCs/>
          <w:sz w:val="28"/>
          <w:szCs w:val="28"/>
        </w:rPr>
      </w:pPr>
    </w:p>
    <w:p w:rsidR="006D3ED8" w:rsidRDefault="006D3ED8" w:rsidP="006D3ED8">
      <w:pPr>
        <w:rPr>
          <w:b/>
          <w:bCs/>
          <w:sz w:val="28"/>
          <w:szCs w:val="28"/>
        </w:rPr>
      </w:pPr>
    </w:p>
    <w:p w:rsidR="006D3ED8" w:rsidRDefault="006D3ED8" w:rsidP="006D3ED8">
      <w:pPr>
        <w:rPr>
          <w:b/>
          <w:bCs/>
          <w:sz w:val="28"/>
          <w:szCs w:val="28"/>
        </w:rPr>
      </w:pPr>
    </w:p>
    <w:p w:rsidR="006D3ED8" w:rsidRDefault="006D3ED8" w:rsidP="006D3ED8">
      <w:pPr>
        <w:rPr>
          <w:b/>
          <w:bCs/>
          <w:sz w:val="28"/>
          <w:szCs w:val="28"/>
        </w:rPr>
      </w:pPr>
    </w:p>
    <w:p w:rsidR="006D3ED8" w:rsidRDefault="006D3ED8" w:rsidP="006D3ED8">
      <w:pPr>
        <w:rPr>
          <w:b/>
          <w:bCs/>
          <w:sz w:val="50"/>
          <w:szCs w:val="50"/>
        </w:rPr>
      </w:pPr>
      <w:r>
        <w:rPr>
          <w:b/>
          <w:bCs/>
          <w:sz w:val="50"/>
          <w:szCs w:val="50"/>
        </w:rPr>
        <w:t>Philosophie</w:t>
      </w:r>
    </w:p>
    <w:p w:rsidR="00FC3BD8" w:rsidRDefault="00FC3BD8" w:rsidP="006D3ED8">
      <w:pPr>
        <w:rPr>
          <w:b/>
          <w:bCs/>
          <w:sz w:val="50"/>
          <w:szCs w:val="50"/>
        </w:rPr>
      </w:pPr>
    </w:p>
    <w:p w:rsidR="00FC3BD8" w:rsidRPr="00974E9C" w:rsidRDefault="00FC3BD8" w:rsidP="006D3ED8">
      <w:pPr>
        <w:rPr>
          <w:b/>
          <w:bCs/>
          <w:sz w:val="32"/>
          <w:szCs w:val="32"/>
        </w:rPr>
      </w:pPr>
      <w:r w:rsidRPr="00974E9C">
        <w:rPr>
          <w:b/>
          <w:bCs/>
          <w:sz w:val="32"/>
          <w:szCs w:val="32"/>
        </w:rPr>
        <w:t>(</w:t>
      </w:r>
      <w:r w:rsidR="00974E9C" w:rsidRPr="00974E9C">
        <w:rPr>
          <w:b/>
          <w:bCs/>
          <w:sz w:val="32"/>
          <w:szCs w:val="32"/>
        </w:rPr>
        <w:t xml:space="preserve">Entwurfsfassung aus der Implementations-veranstaltung, </w:t>
      </w:r>
      <w:r w:rsidRPr="00974E9C">
        <w:rPr>
          <w:b/>
          <w:bCs/>
          <w:sz w:val="32"/>
          <w:szCs w:val="32"/>
        </w:rPr>
        <w:t>Entwurfsstan</w:t>
      </w:r>
      <w:bookmarkStart w:id="0" w:name="_GoBack"/>
      <w:bookmarkEnd w:id="0"/>
      <w:r w:rsidRPr="00974E9C">
        <w:rPr>
          <w:b/>
          <w:bCs/>
          <w:sz w:val="32"/>
          <w:szCs w:val="32"/>
        </w:rPr>
        <w:t xml:space="preserve">d </w:t>
      </w:r>
      <w:r w:rsidR="002857B8" w:rsidRPr="00974E9C">
        <w:rPr>
          <w:b/>
          <w:bCs/>
          <w:sz w:val="32"/>
          <w:szCs w:val="32"/>
        </w:rPr>
        <w:t>23</w:t>
      </w:r>
      <w:r w:rsidR="00156977" w:rsidRPr="00974E9C">
        <w:rPr>
          <w:b/>
          <w:bCs/>
          <w:sz w:val="32"/>
          <w:szCs w:val="32"/>
        </w:rPr>
        <w:t>.06.</w:t>
      </w:r>
      <w:r w:rsidRPr="00974E9C">
        <w:rPr>
          <w:b/>
          <w:bCs/>
          <w:sz w:val="32"/>
          <w:szCs w:val="32"/>
        </w:rPr>
        <w:t>2014)</w:t>
      </w:r>
    </w:p>
    <w:p w:rsidR="006D3ED8" w:rsidRDefault="006D3ED8" w:rsidP="006D3ED8">
      <w:pPr>
        <w:rPr>
          <w:b/>
          <w:bCs/>
          <w:sz w:val="32"/>
          <w:szCs w:val="32"/>
        </w:rPr>
      </w:pPr>
    </w:p>
    <w:p w:rsidR="006D3ED8" w:rsidRDefault="006D3ED8" w:rsidP="006D3ED8">
      <w:pPr>
        <w:rPr>
          <w:b/>
          <w:bCs/>
          <w:sz w:val="32"/>
          <w:szCs w:val="32"/>
        </w:rPr>
      </w:pPr>
    </w:p>
    <w:p w:rsidR="006D3ED8" w:rsidRDefault="006D3ED8" w:rsidP="006D3ED8">
      <w:pPr>
        <w:rPr>
          <w:sz w:val="28"/>
          <w:szCs w:val="28"/>
        </w:rPr>
      </w:pPr>
    </w:p>
    <w:p w:rsidR="006D3ED8" w:rsidRDefault="006D3ED8" w:rsidP="006D3ED8">
      <w:pPr>
        <w:sectPr w:rsidR="006D3ED8">
          <w:footerReference w:type="first" r:id="rId9"/>
          <w:pgSz w:w="11906" w:h="16838"/>
          <w:pgMar w:top="2215" w:right="1985" w:bottom="2268" w:left="1985" w:header="1985" w:footer="1985" w:gutter="0"/>
          <w:cols w:space="720"/>
          <w:titlePg/>
          <w:docGrid w:linePitch="360"/>
        </w:sectPr>
      </w:pPr>
    </w:p>
    <w:p w:rsidR="006D3ED8" w:rsidRDefault="006D3ED8" w:rsidP="006D3ED8">
      <w:pPr>
        <w:pageBreakBefore/>
        <w:ind w:right="-2"/>
      </w:pPr>
      <w:r>
        <w:rPr>
          <w:b/>
          <w:bCs/>
          <w:sz w:val="28"/>
          <w:szCs w:val="28"/>
        </w:rPr>
        <w:lastRenderedPageBreak/>
        <w:t>Inhalt</w:t>
      </w:r>
    </w:p>
    <w:p w:rsidR="006D3ED8" w:rsidRDefault="006D3ED8" w:rsidP="006D3ED8"/>
    <w:p w:rsidR="006D3ED8" w:rsidRDefault="006D3ED8" w:rsidP="006D3ED8"/>
    <w:p w:rsidR="006D3ED8" w:rsidRDefault="006D3ED8" w:rsidP="006D3ED8">
      <w:pPr>
        <w:ind w:right="-886"/>
        <w:jc w:val="right"/>
        <w:sectPr w:rsidR="006D3ED8">
          <w:headerReference w:type="even" r:id="rId10"/>
          <w:headerReference w:type="default" r:id="rId11"/>
          <w:footerReference w:type="even" r:id="rId12"/>
          <w:footerReference w:type="default" r:id="rId13"/>
          <w:headerReference w:type="first" r:id="rId14"/>
          <w:footerReference w:type="first" r:id="rId15"/>
          <w:pgSz w:w="11906" w:h="16838"/>
          <w:pgMar w:top="1985" w:right="1985" w:bottom="2268" w:left="1985" w:header="720" w:footer="1985" w:gutter="0"/>
          <w:cols w:space="720"/>
          <w:docGrid w:linePitch="360"/>
        </w:sectPr>
      </w:pPr>
      <w:r>
        <w:t>Seite</w:t>
      </w:r>
    </w:p>
    <w:p w:rsidR="00540739" w:rsidRDefault="00F02378">
      <w:pPr>
        <w:pStyle w:val="Verzeichnis1"/>
        <w:tabs>
          <w:tab w:val="right" w:leader="dot" w:pos="7926"/>
        </w:tabs>
        <w:rPr>
          <w:rFonts w:asciiTheme="minorHAnsi" w:eastAsiaTheme="minorEastAsia" w:hAnsiTheme="minorHAnsi" w:cstheme="minorBidi"/>
          <w:b w:val="0"/>
          <w:noProof/>
          <w:sz w:val="22"/>
          <w:szCs w:val="22"/>
        </w:rPr>
      </w:pPr>
      <w:r>
        <w:lastRenderedPageBreak/>
        <w:fldChar w:fldCharType="begin"/>
      </w:r>
      <w:r w:rsidR="006D3ED8">
        <w:instrText xml:space="preserve"> TOC </w:instrText>
      </w:r>
      <w:r>
        <w:fldChar w:fldCharType="separate"/>
      </w:r>
      <w:r w:rsidR="00540739" w:rsidRPr="00744798">
        <w:rPr>
          <w:bCs/>
          <w:noProof/>
        </w:rPr>
        <w:t>1</w:t>
      </w:r>
      <w:r w:rsidR="00540739">
        <w:rPr>
          <w:rFonts w:asciiTheme="minorHAnsi" w:eastAsiaTheme="minorEastAsia" w:hAnsiTheme="minorHAnsi" w:cstheme="minorBidi"/>
          <w:b w:val="0"/>
          <w:noProof/>
          <w:sz w:val="22"/>
          <w:szCs w:val="22"/>
        </w:rPr>
        <w:tab/>
      </w:r>
      <w:r w:rsidR="00540739" w:rsidRPr="00744798">
        <w:rPr>
          <w:bCs/>
          <w:noProof/>
        </w:rPr>
        <w:t>Rahmenbedingungen der fachlichen Arbeit</w:t>
      </w:r>
      <w:r w:rsidR="00540739">
        <w:rPr>
          <w:noProof/>
        </w:rPr>
        <w:tab/>
      </w:r>
      <w:r>
        <w:rPr>
          <w:noProof/>
        </w:rPr>
        <w:fldChar w:fldCharType="begin"/>
      </w:r>
      <w:r w:rsidR="00540739">
        <w:rPr>
          <w:noProof/>
        </w:rPr>
        <w:instrText xml:space="preserve"> PAGEREF _Toc389472910 \h </w:instrText>
      </w:r>
      <w:r>
        <w:rPr>
          <w:noProof/>
        </w:rPr>
      </w:r>
      <w:r>
        <w:rPr>
          <w:noProof/>
        </w:rPr>
        <w:fldChar w:fldCharType="separate"/>
      </w:r>
      <w:r w:rsidR="007918F2">
        <w:rPr>
          <w:noProof/>
        </w:rPr>
        <w:t>3</w:t>
      </w:r>
      <w:r>
        <w:rPr>
          <w:noProof/>
        </w:rPr>
        <w:fldChar w:fldCharType="end"/>
      </w:r>
    </w:p>
    <w:p w:rsidR="00540739" w:rsidRDefault="00540739">
      <w:pPr>
        <w:pStyle w:val="Verzeichnis1"/>
        <w:tabs>
          <w:tab w:val="right" w:leader="dot" w:pos="7926"/>
        </w:tabs>
        <w:rPr>
          <w:rFonts w:asciiTheme="minorHAnsi" w:eastAsiaTheme="minorEastAsia" w:hAnsiTheme="minorHAnsi" w:cstheme="minorBidi"/>
          <w:b w:val="0"/>
          <w:noProof/>
          <w:sz w:val="22"/>
          <w:szCs w:val="22"/>
        </w:rPr>
      </w:pPr>
      <w:r w:rsidRPr="00744798">
        <w:rPr>
          <w:bCs/>
          <w:noProof/>
        </w:rPr>
        <w:t>2</w:t>
      </w:r>
      <w:r>
        <w:rPr>
          <w:rFonts w:asciiTheme="minorHAnsi" w:eastAsiaTheme="minorEastAsia" w:hAnsiTheme="minorHAnsi" w:cstheme="minorBidi"/>
          <w:b w:val="0"/>
          <w:noProof/>
          <w:sz w:val="22"/>
          <w:szCs w:val="22"/>
        </w:rPr>
        <w:tab/>
      </w:r>
      <w:r w:rsidRPr="00744798">
        <w:rPr>
          <w:bCs/>
          <w:noProof/>
        </w:rPr>
        <w:t>Entscheidungen zum Unterricht</w:t>
      </w:r>
      <w:r>
        <w:rPr>
          <w:noProof/>
        </w:rPr>
        <w:tab/>
      </w:r>
      <w:r w:rsidR="00F02378">
        <w:rPr>
          <w:noProof/>
        </w:rPr>
        <w:fldChar w:fldCharType="begin"/>
      </w:r>
      <w:r>
        <w:rPr>
          <w:noProof/>
        </w:rPr>
        <w:instrText xml:space="preserve"> PAGEREF _Toc389472911 \h </w:instrText>
      </w:r>
      <w:r w:rsidR="00F02378">
        <w:rPr>
          <w:noProof/>
        </w:rPr>
      </w:r>
      <w:r w:rsidR="00F02378">
        <w:rPr>
          <w:noProof/>
        </w:rPr>
        <w:fldChar w:fldCharType="separate"/>
      </w:r>
      <w:r w:rsidR="007918F2">
        <w:rPr>
          <w:noProof/>
        </w:rPr>
        <w:t>7</w:t>
      </w:r>
      <w:r w:rsidR="00F02378">
        <w:rPr>
          <w:noProof/>
        </w:rPr>
        <w:fldChar w:fldCharType="end"/>
      </w:r>
    </w:p>
    <w:p w:rsidR="00540739" w:rsidRDefault="002857B8">
      <w:pPr>
        <w:pStyle w:val="Verzeichnis2"/>
        <w:tabs>
          <w:tab w:val="right" w:leader="dot" w:pos="7926"/>
        </w:tabs>
        <w:rPr>
          <w:rFonts w:asciiTheme="minorHAnsi" w:eastAsiaTheme="minorEastAsia" w:hAnsiTheme="minorHAnsi" w:cstheme="minorBidi"/>
          <w:noProof/>
          <w:sz w:val="22"/>
          <w:szCs w:val="22"/>
          <w:lang w:eastAsia="de-DE"/>
        </w:rPr>
      </w:pPr>
      <w:r>
        <w:rPr>
          <w:bCs/>
          <w:noProof/>
        </w:rPr>
        <w:t xml:space="preserve">             </w:t>
      </w:r>
      <w:r w:rsidR="00540739" w:rsidRPr="00744798">
        <w:rPr>
          <w:bCs/>
          <w:noProof/>
        </w:rPr>
        <w:t>2.1</w:t>
      </w:r>
      <w:r>
        <w:rPr>
          <w:rFonts w:asciiTheme="minorHAnsi" w:eastAsiaTheme="minorEastAsia" w:hAnsiTheme="minorHAnsi" w:cstheme="minorBidi"/>
          <w:noProof/>
          <w:sz w:val="22"/>
          <w:szCs w:val="22"/>
          <w:lang w:eastAsia="de-DE"/>
        </w:rPr>
        <w:t xml:space="preserve">   </w:t>
      </w:r>
      <w:r w:rsidR="00540739" w:rsidRPr="00744798">
        <w:rPr>
          <w:bCs/>
          <w:noProof/>
        </w:rPr>
        <w:t>Unterrichtsvorhaben</w:t>
      </w:r>
      <w:r w:rsidR="00540739">
        <w:rPr>
          <w:noProof/>
        </w:rPr>
        <w:tab/>
      </w:r>
      <w:r w:rsidR="00F02378">
        <w:rPr>
          <w:noProof/>
        </w:rPr>
        <w:fldChar w:fldCharType="begin"/>
      </w:r>
      <w:r w:rsidR="00540739">
        <w:rPr>
          <w:noProof/>
        </w:rPr>
        <w:instrText xml:space="preserve"> PAGEREF _Toc389472912 \h </w:instrText>
      </w:r>
      <w:r w:rsidR="00F02378">
        <w:rPr>
          <w:noProof/>
        </w:rPr>
      </w:r>
      <w:r w:rsidR="00F02378">
        <w:rPr>
          <w:noProof/>
        </w:rPr>
        <w:fldChar w:fldCharType="separate"/>
      </w:r>
      <w:r w:rsidR="007918F2">
        <w:rPr>
          <w:noProof/>
        </w:rPr>
        <w:t>7</w:t>
      </w:r>
      <w:r w:rsidR="00F02378">
        <w:rPr>
          <w:noProof/>
        </w:rPr>
        <w:fldChar w:fldCharType="end"/>
      </w:r>
    </w:p>
    <w:p w:rsidR="00540739" w:rsidRDefault="002857B8">
      <w:pPr>
        <w:pStyle w:val="Verzeichnis3"/>
        <w:tabs>
          <w:tab w:val="left" w:pos="851"/>
          <w:tab w:val="right" w:leader="dot" w:pos="7926"/>
        </w:tabs>
        <w:rPr>
          <w:rFonts w:asciiTheme="minorHAnsi" w:eastAsiaTheme="minorEastAsia" w:hAnsiTheme="minorHAnsi" w:cstheme="minorBidi"/>
          <w:i w:val="0"/>
          <w:noProof/>
          <w:lang w:eastAsia="de-DE"/>
        </w:rPr>
      </w:pPr>
      <w:r>
        <w:rPr>
          <w:noProof/>
        </w:rPr>
        <w:tab/>
        <w:t xml:space="preserve">         </w:t>
      </w:r>
      <w:r w:rsidR="00540739">
        <w:rPr>
          <w:noProof/>
        </w:rPr>
        <w:t>2.1.1</w:t>
      </w:r>
      <w:r>
        <w:rPr>
          <w:noProof/>
        </w:rPr>
        <w:t xml:space="preserve"> </w:t>
      </w:r>
      <w:r w:rsidR="00540739">
        <w:rPr>
          <w:noProof/>
        </w:rPr>
        <w:t>Übersichtsraster Unterrichtsvorhaben</w:t>
      </w:r>
      <w:r w:rsidR="00540739">
        <w:rPr>
          <w:noProof/>
        </w:rPr>
        <w:tab/>
      </w:r>
      <w:r w:rsidR="00F02378">
        <w:rPr>
          <w:noProof/>
        </w:rPr>
        <w:fldChar w:fldCharType="begin"/>
      </w:r>
      <w:r w:rsidR="00540739">
        <w:rPr>
          <w:noProof/>
        </w:rPr>
        <w:instrText xml:space="preserve"> PAGEREF _Toc389472913 \h </w:instrText>
      </w:r>
      <w:r w:rsidR="00F02378">
        <w:rPr>
          <w:noProof/>
        </w:rPr>
      </w:r>
      <w:r w:rsidR="00F02378">
        <w:rPr>
          <w:noProof/>
        </w:rPr>
        <w:fldChar w:fldCharType="separate"/>
      </w:r>
      <w:r w:rsidR="007918F2">
        <w:rPr>
          <w:noProof/>
        </w:rPr>
        <w:t>9</w:t>
      </w:r>
      <w:r w:rsidR="00F02378">
        <w:rPr>
          <w:noProof/>
        </w:rPr>
        <w:fldChar w:fldCharType="end"/>
      </w:r>
    </w:p>
    <w:p w:rsidR="00540739" w:rsidRDefault="002857B8">
      <w:pPr>
        <w:pStyle w:val="Verzeichnis3"/>
        <w:tabs>
          <w:tab w:val="left" w:pos="851"/>
          <w:tab w:val="right" w:leader="dot" w:pos="7926"/>
        </w:tabs>
        <w:rPr>
          <w:rFonts w:asciiTheme="minorHAnsi" w:eastAsiaTheme="minorEastAsia" w:hAnsiTheme="minorHAnsi" w:cstheme="minorBidi"/>
          <w:i w:val="0"/>
          <w:noProof/>
          <w:lang w:eastAsia="de-DE"/>
        </w:rPr>
      </w:pPr>
      <w:r>
        <w:rPr>
          <w:noProof/>
        </w:rPr>
        <w:t xml:space="preserve">                       </w:t>
      </w:r>
      <w:r w:rsidR="00540739">
        <w:rPr>
          <w:noProof/>
        </w:rPr>
        <w:t>2.1.2</w:t>
      </w:r>
      <w:r>
        <w:rPr>
          <w:noProof/>
        </w:rPr>
        <w:t xml:space="preserve"> </w:t>
      </w:r>
      <w:r w:rsidR="00540739">
        <w:rPr>
          <w:noProof/>
        </w:rPr>
        <w:t>Konkretisierte Unterrichtsvorhaben</w:t>
      </w:r>
      <w:r w:rsidR="00540739">
        <w:rPr>
          <w:noProof/>
        </w:rPr>
        <w:tab/>
      </w:r>
      <w:r w:rsidR="00F02378">
        <w:rPr>
          <w:noProof/>
        </w:rPr>
        <w:fldChar w:fldCharType="begin"/>
      </w:r>
      <w:r w:rsidR="00540739">
        <w:rPr>
          <w:noProof/>
        </w:rPr>
        <w:instrText xml:space="preserve"> PAGEREF _Toc389472917 \h </w:instrText>
      </w:r>
      <w:r w:rsidR="00F02378">
        <w:rPr>
          <w:noProof/>
        </w:rPr>
      </w:r>
      <w:r w:rsidR="00F02378">
        <w:rPr>
          <w:noProof/>
        </w:rPr>
        <w:fldChar w:fldCharType="separate"/>
      </w:r>
      <w:r w:rsidR="007918F2">
        <w:rPr>
          <w:noProof/>
        </w:rPr>
        <w:t>25</w:t>
      </w:r>
      <w:r w:rsidR="00F02378">
        <w:rPr>
          <w:noProof/>
        </w:rPr>
        <w:fldChar w:fldCharType="end"/>
      </w:r>
    </w:p>
    <w:p w:rsidR="00540739" w:rsidRDefault="002857B8">
      <w:pPr>
        <w:pStyle w:val="Verzeichnis2"/>
        <w:tabs>
          <w:tab w:val="right" w:leader="dot" w:pos="7926"/>
        </w:tabs>
        <w:rPr>
          <w:rFonts w:asciiTheme="minorHAnsi" w:eastAsiaTheme="minorEastAsia" w:hAnsiTheme="minorHAnsi" w:cstheme="minorBidi"/>
          <w:noProof/>
          <w:sz w:val="22"/>
          <w:szCs w:val="22"/>
          <w:lang w:eastAsia="de-DE"/>
        </w:rPr>
      </w:pPr>
      <w:r>
        <w:rPr>
          <w:bCs/>
          <w:noProof/>
        </w:rPr>
        <w:t xml:space="preserve">             </w:t>
      </w:r>
      <w:r w:rsidR="00540739" w:rsidRPr="00744798">
        <w:rPr>
          <w:bCs/>
          <w:noProof/>
        </w:rPr>
        <w:t xml:space="preserve">2.2 </w:t>
      </w:r>
      <w:r>
        <w:rPr>
          <w:bCs/>
          <w:noProof/>
        </w:rPr>
        <w:t xml:space="preserve">  </w:t>
      </w:r>
      <w:r w:rsidR="00540739" w:rsidRPr="00744798">
        <w:rPr>
          <w:bCs/>
          <w:noProof/>
        </w:rPr>
        <w:t>Grundsätze der fachmethodischen und fachdidaktischen</w:t>
      </w:r>
      <w:r>
        <w:rPr>
          <w:bCs/>
          <w:noProof/>
        </w:rPr>
        <w:br/>
        <w:t xml:space="preserve">               </w:t>
      </w:r>
      <w:r w:rsidR="00540739" w:rsidRPr="00744798">
        <w:rPr>
          <w:bCs/>
          <w:noProof/>
        </w:rPr>
        <w:t xml:space="preserve"> Arbeit</w:t>
      </w:r>
      <w:r w:rsidR="00540739">
        <w:rPr>
          <w:noProof/>
        </w:rPr>
        <w:tab/>
      </w:r>
      <w:r w:rsidR="00F02378">
        <w:rPr>
          <w:noProof/>
        </w:rPr>
        <w:fldChar w:fldCharType="begin"/>
      </w:r>
      <w:r w:rsidR="00540739">
        <w:rPr>
          <w:noProof/>
        </w:rPr>
        <w:instrText xml:space="preserve"> PAGEREF _Toc389472918 \h </w:instrText>
      </w:r>
      <w:r w:rsidR="00F02378">
        <w:rPr>
          <w:noProof/>
        </w:rPr>
      </w:r>
      <w:r w:rsidR="00F02378">
        <w:rPr>
          <w:noProof/>
        </w:rPr>
        <w:fldChar w:fldCharType="separate"/>
      </w:r>
      <w:r w:rsidR="007918F2">
        <w:rPr>
          <w:noProof/>
        </w:rPr>
        <w:t>70</w:t>
      </w:r>
      <w:r w:rsidR="00F02378">
        <w:rPr>
          <w:noProof/>
        </w:rPr>
        <w:fldChar w:fldCharType="end"/>
      </w:r>
    </w:p>
    <w:p w:rsidR="00540739" w:rsidRDefault="002857B8">
      <w:pPr>
        <w:pStyle w:val="Verzeichnis2"/>
        <w:tabs>
          <w:tab w:val="right" w:leader="dot" w:pos="7926"/>
        </w:tabs>
        <w:rPr>
          <w:rFonts w:asciiTheme="minorHAnsi" w:eastAsiaTheme="minorEastAsia" w:hAnsiTheme="minorHAnsi" w:cstheme="minorBidi"/>
          <w:noProof/>
          <w:sz w:val="22"/>
          <w:szCs w:val="22"/>
          <w:lang w:eastAsia="de-DE"/>
        </w:rPr>
      </w:pPr>
      <w:r>
        <w:rPr>
          <w:noProof/>
        </w:rPr>
        <w:t xml:space="preserve">             </w:t>
      </w:r>
      <w:r w:rsidR="00540739">
        <w:rPr>
          <w:noProof/>
        </w:rPr>
        <w:t>2.3</w:t>
      </w:r>
      <w:r>
        <w:rPr>
          <w:noProof/>
        </w:rPr>
        <w:t xml:space="preserve">   </w:t>
      </w:r>
      <w:r w:rsidR="00540739">
        <w:rPr>
          <w:noProof/>
        </w:rPr>
        <w:t xml:space="preserve">Grundsätze der Leistungsbewertung und </w:t>
      </w:r>
      <w:r>
        <w:rPr>
          <w:noProof/>
        </w:rPr>
        <w:br/>
        <w:t xml:space="preserve">                </w:t>
      </w:r>
      <w:r w:rsidR="00540739">
        <w:rPr>
          <w:noProof/>
        </w:rPr>
        <w:t>Leistungsrückmeldung</w:t>
      </w:r>
      <w:r w:rsidR="00540739">
        <w:rPr>
          <w:noProof/>
        </w:rPr>
        <w:tab/>
      </w:r>
      <w:r w:rsidR="00F02378">
        <w:rPr>
          <w:noProof/>
        </w:rPr>
        <w:fldChar w:fldCharType="begin"/>
      </w:r>
      <w:r w:rsidR="00540739">
        <w:rPr>
          <w:noProof/>
        </w:rPr>
        <w:instrText xml:space="preserve"> PAGEREF _Toc389472919 \h </w:instrText>
      </w:r>
      <w:r w:rsidR="00F02378">
        <w:rPr>
          <w:noProof/>
        </w:rPr>
      </w:r>
      <w:r w:rsidR="00F02378">
        <w:rPr>
          <w:noProof/>
        </w:rPr>
        <w:fldChar w:fldCharType="separate"/>
      </w:r>
      <w:r w:rsidR="007918F2">
        <w:rPr>
          <w:noProof/>
        </w:rPr>
        <w:t>72</w:t>
      </w:r>
      <w:r w:rsidR="00F02378">
        <w:rPr>
          <w:noProof/>
        </w:rPr>
        <w:fldChar w:fldCharType="end"/>
      </w:r>
    </w:p>
    <w:p w:rsidR="00540739" w:rsidRDefault="002857B8">
      <w:pPr>
        <w:pStyle w:val="Verzeichnis2"/>
        <w:tabs>
          <w:tab w:val="right" w:leader="dot" w:pos="7926"/>
        </w:tabs>
        <w:rPr>
          <w:rFonts w:asciiTheme="minorHAnsi" w:eastAsiaTheme="minorEastAsia" w:hAnsiTheme="minorHAnsi" w:cstheme="minorBidi"/>
          <w:noProof/>
          <w:sz w:val="22"/>
          <w:szCs w:val="22"/>
          <w:lang w:eastAsia="de-DE"/>
        </w:rPr>
      </w:pPr>
      <w:r>
        <w:rPr>
          <w:bCs/>
          <w:noProof/>
        </w:rPr>
        <w:t xml:space="preserve">             </w:t>
      </w:r>
      <w:r w:rsidR="00540739" w:rsidRPr="00744798">
        <w:rPr>
          <w:bCs/>
          <w:noProof/>
        </w:rPr>
        <w:t>2.4</w:t>
      </w:r>
      <w:r>
        <w:rPr>
          <w:bCs/>
          <w:noProof/>
        </w:rPr>
        <w:t xml:space="preserve">   </w:t>
      </w:r>
      <w:r w:rsidR="00540739" w:rsidRPr="00744798">
        <w:rPr>
          <w:bCs/>
          <w:noProof/>
        </w:rPr>
        <w:t>Lehr- und Lernmittel</w:t>
      </w:r>
      <w:r w:rsidR="00540739">
        <w:rPr>
          <w:noProof/>
        </w:rPr>
        <w:tab/>
      </w:r>
      <w:r w:rsidR="00F02378">
        <w:rPr>
          <w:noProof/>
        </w:rPr>
        <w:fldChar w:fldCharType="begin"/>
      </w:r>
      <w:r w:rsidR="00540739">
        <w:rPr>
          <w:noProof/>
        </w:rPr>
        <w:instrText xml:space="preserve"> PAGEREF _Toc389472920 \h </w:instrText>
      </w:r>
      <w:r w:rsidR="00F02378">
        <w:rPr>
          <w:noProof/>
        </w:rPr>
      </w:r>
      <w:r w:rsidR="00F02378">
        <w:rPr>
          <w:noProof/>
        </w:rPr>
        <w:fldChar w:fldCharType="separate"/>
      </w:r>
      <w:r w:rsidR="007918F2">
        <w:rPr>
          <w:noProof/>
        </w:rPr>
        <w:t>77</w:t>
      </w:r>
      <w:r w:rsidR="00F02378">
        <w:rPr>
          <w:noProof/>
        </w:rPr>
        <w:fldChar w:fldCharType="end"/>
      </w:r>
    </w:p>
    <w:p w:rsidR="00540739" w:rsidRDefault="00540739">
      <w:pPr>
        <w:pStyle w:val="Verzeichnis1"/>
        <w:tabs>
          <w:tab w:val="right" w:leader="dot" w:pos="7926"/>
        </w:tabs>
        <w:rPr>
          <w:rFonts w:asciiTheme="minorHAnsi" w:eastAsiaTheme="minorEastAsia" w:hAnsiTheme="minorHAnsi" w:cstheme="minorBidi"/>
          <w:b w:val="0"/>
          <w:noProof/>
          <w:sz w:val="22"/>
          <w:szCs w:val="22"/>
        </w:rPr>
      </w:pPr>
      <w:r w:rsidRPr="00744798">
        <w:rPr>
          <w:bCs/>
          <w:noProof/>
        </w:rPr>
        <w:t>3</w:t>
      </w:r>
      <w:r>
        <w:rPr>
          <w:rFonts w:asciiTheme="minorHAnsi" w:eastAsiaTheme="minorEastAsia" w:hAnsiTheme="minorHAnsi" w:cstheme="minorBidi"/>
          <w:b w:val="0"/>
          <w:noProof/>
          <w:sz w:val="22"/>
          <w:szCs w:val="22"/>
        </w:rPr>
        <w:tab/>
      </w:r>
      <w:r w:rsidRPr="00744798">
        <w:rPr>
          <w:bCs/>
          <w:noProof/>
        </w:rPr>
        <w:t>Entscheidungen zu fach- und unterrichtsübergreifenden Fragen</w:t>
      </w:r>
      <w:r>
        <w:rPr>
          <w:noProof/>
        </w:rPr>
        <w:tab/>
      </w:r>
      <w:r w:rsidR="00F02378">
        <w:rPr>
          <w:noProof/>
        </w:rPr>
        <w:fldChar w:fldCharType="begin"/>
      </w:r>
      <w:r>
        <w:rPr>
          <w:noProof/>
        </w:rPr>
        <w:instrText xml:space="preserve"> PAGEREF _Toc389472921 \h </w:instrText>
      </w:r>
      <w:r w:rsidR="00F02378">
        <w:rPr>
          <w:noProof/>
        </w:rPr>
      </w:r>
      <w:r w:rsidR="00F02378">
        <w:rPr>
          <w:noProof/>
        </w:rPr>
        <w:fldChar w:fldCharType="separate"/>
      </w:r>
      <w:r w:rsidR="007918F2">
        <w:rPr>
          <w:noProof/>
        </w:rPr>
        <w:t>78</w:t>
      </w:r>
      <w:r w:rsidR="00F02378">
        <w:rPr>
          <w:noProof/>
        </w:rPr>
        <w:fldChar w:fldCharType="end"/>
      </w:r>
    </w:p>
    <w:p w:rsidR="00540739" w:rsidRDefault="00540739">
      <w:pPr>
        <w:pStyle w:val="Verzeichnis1"/>
        <w:tabs>
          <w:tab w:val="right" w:leader="dot" w:pos="7926"/>
        </w:tabs>
        <w:rPr>
          <w:rFonts w:asciiTheme="minorHAnsi" w:eastAsiaTheme="minorEastAsia" w:hAnsiTheme="minorHAnsi" w:cstheme="minorBidi"/>
          <w:b w:val="0"/>
          <w:noProof/>
          <w:sz w:val="22"/>
          <w:szCs w:val="22"/>
        </w:rPr>
      </w:pPr>
      <w:r w:rsidRPr="00744798">
        <w:rPr>
          <w:bCs/>
          <w:noProof/>
        </w:rPr>
        <w:t>4</w:t>
      </w:r>
      <w:r>
        <w:rPr>
          <w:rFonts w:asciiTheme="minorHAnsi" w:eastAsiaTheme="minorEastAsia" w:hAnsiTheme="minorHAnsi" w:cstheme="minorBidi"/>
          <w:b w:val="0"/>
          <w:noProof/>
          <w:sz w:val="22"/>
          <w:szCs w:val="22"/>
        </w:rPr>
        <w:tab/>
      </w:r>
      <w:r w:rsidRPr="00744798">
        <w:rPr>
          <w:bCs/>
          <w:noProof/>
        </w:rPr>
        <w:t>Qualitätssicherung und Evaluation</w:t>
      </w:r>
      <w:r>
        <w:rPr>
          <w:noProof/>
        </w:rPr>
        <w:tab/>
      </w:r>
      <w:r w:rsidR="00F02378">
        <w:rPr>
          <w:noProof/>
        </w:rPr>
        <w:fldChar w:fldCharType="begin"/>
      </w:r>
      <w:r>
        <w:rPr>
          <w:noProof/>
        </w:rPr>
        <w:instrText xml:space="preserve"> PAGEREF _Toc389472922 \h </w:instrText>
      </w:r>
      <w:r w:rsidR="00F02378">
        <w:rPr>
          <w:noProof/>
        </w:rPr>
      </w:r>
      <w:r w:rsidR="00F02378">
        <w:rPr>
          <w:noProof/>
        </w:rPr>
        <w:fldChar w:fldCharType="separate"/>
      </w:r>
      <w:r w:rsidR="007918F2">
        <w:rPr>
          <w:noProof/>
        </w:rPr>
        <w:t>82</w:t>
      </w:r>
      <w:r w:rsidR="00F02378">
        <w:rPr>
          <w:noProof/>
        </w:rPr>
        <w:fldChar w:fldCharType="end"/>
      </w:r>
    </w:p>
    <w:p w:rsidR="006D3ED8" w:rsidRDefault="00F02378" w:rsidP="006D3ED8">
      <w:pPr>
        <w:pStyle w:val="Verzeichnis1"/>
        <w:tabs>
          <w:tab w:val="right" w:leader="dot" w:pos="7936"/>
        </w:tabs>
        <w:rPr>
          <w:szCs w:val="24"/>
        </w:rPr>
        <w:sectPr w:rsidR="006D3ED8">
          <w:type w:val="continuous"/>
          <w:pgSz w:w="11906" w:h="16838"/>
          <w:pgMar w:top="1985" w:right="1985" w:bottom="2268" w:left="1985" w:header="720" w:footer="1985" w:gutter="0"/>
          <w:cols w:space="720"/>
          <w:docGrid w:linePitch="360"/>
        </w:sectPr>
      </w:pPr>
      <w:r>
        <w:fldChar w:fldCharType="end"/>
      </w:r>
    </w:p>
    <w:p w:rsidR="005E6EDA" w:rsidRDefault="005E6EDA">
      <w:pPr>
        <w:jc w:val="left"/>
        <w:rPr>
          <w:rFonts w:ascii="Times New Roman" w:hAnsi="Times New Roman" w:cs="Times New Roman"/>
          <w:szCs w:val="24"/>
        </w:rPr>
      </w:pPr>
      <w:r>
        <w:lastRenderedPageBreak/>
        <w:br w:type="page"/>
      </w:r>
    </w:p>
    <w:p w:rsidR="006D3ED8" w:rsidRDefault="006D3ED8" w:rsidP="006D3ED8">
      <w:pPr>
        <w:pStyle w:val="StandardWeb"/>
      </w:pPr>
    </w:p>
    <w:tbl>
      <w:tblPr>
        <w:tblW w:w="0" w:type="auto"/>
        <w:tblInd w:w="-5" w:type="dxa"/>
        <w:tblLayout w:type="fixed"/>
        <w:tblLook w:val="0000" w:firstRow="0" w:lastRow="0" w:firstColumn="0" w:lastColumn="0" w:noHBand="0" w:noVBand="0"/>
      </w:tblPr>
      <w:tblGrid>
        <w:gridCol w:w="8084"/>
      </w:tblGrid>
      <w:tr w:rsidR="006D3ED8" w:rsidTr="00411547">
        <w:tc>
          <w:tcPr>
            <w:tcW w:w="8084" w:type="dxa"/>
            <w:tcBorders>
              <w:top w:val="single" w:sz="4" w:space="0" w:color="000000"/>
              <w:left w:val="single" w:sz="4" w:space="0" w:color="000000"/>
              <w:bottom w:val="single" w:sz="4" w:space="0" w:color="000000"/>
              <w:right w:val="single" w:sz="4" w:space="0" w:color="000000"/>
            </w:tcBorders>
            <w:shd w:val="clear" w:color="auto" w:fill="D9D9D9"/>
          </w:tcPr>
          <w:p w:rsidR="006D3ED8" w:rsidRDefault="006D3ED8" w:rsidP="00411547">
            <w:pPr>
              <w:pStyle w:val="StandardWeb"/>
              <w:spacing w:before="0"/>
              <w:jc w:val="both"/>
              <w:rPr>
                <w:rFonts w:ascii="Arial" w:hAnsi="Arial" w:cs="Arial"/>
              </w:rPr>
            </w:pPr>
            <w:r>
              <w:rPr>
                <w:rStyle w:val="Fett"/>
                <w:rFonts w:ascii="Arial" w:hAnsi="Arial" w:cs="Arial"/>
                <w:bCs/>
              </w:rPr>
              <w:t>Hinweis:</w:t>
            </w:r>
            <w:r>
              <w:rPr>
                <w:rFonts w:ascii="Arial" w:hAnsi="Arial" w:cs="Arial"/>
              </w:rPr>
              <w:t xml:space="preserve"> Als Beispiel für einen schulinternen Lehrplan auf der Grundlage des Kernlehrplans </w:t>
            </w:r>
            <w:r w:rsidRPr="001923DC">
              <w:rPr>
                <w:rFonts w:ascii="Arial" w:hAnsi="Arial" w:cs="Arial"/>
                <w:b/>
              </w:rPr>
              <w:t>Philosophie</w:t>
            </w:r>
            <w:r>
              <w:rPr>
                <w:rFonts w:ascii="Arial" w:hAnsi="Arial" w:cs="Arial"/>
              </w:rPr>
              <w:t xml:space="preserve"> steht hier der schulinterne Lehrplan einer fiktiven Schule zur Verfügung.</w:t>
            </w:r>
          </w:p>
          <w:p w:rsidR="006D3ED8" w:rsidRDefault="006D3ED8" w:rsidP="00411547">
            <w:pPr>
              <w:pStyle w:val="StandardWeb"/>
              <w:spacing w:after="0"/>
              <w:jc w:val="both"/>
            </w:pPr>
            <w:r>
              <w:rPr>
                <w:rFonts w:ascii="Arial" w:hAnsi="Arial" w:cs="Arial"/>
              </w:rPr>
              <w:t>Um zu verdeutlichen, wie die jeweils spezifischen Rahmenbedingungen in den schulinternen Lehrplan einfließen, wird die Schule in Kapitel 1 z</w:t>
            </w:r>
            <w:r>
              <w:rPr>
                <w:rFonts w:ascii="Arial" w:hAnsi="Arial" w:cs="Arial"/>
              </w:rPr>
              <w:t>u</w:t>
            </w:r>
            <w:r>
              <w:rPr>
                <w:rFonts w:ascii="Arial" w:hAnsi="Arial" w:cs="Arial"/>
              </w:rPr>
              <w:t>nächst näher vorgestellt. Den Fachkonferenzen wird empfohlen, eine nach den Aspekten im vorliegenden Beispiel strukturierte Beschreibung für ihre Schule zu erstellen.</w:t>
            </w:r>
          </w:p>
        </w:tc>
      </w:tr>
    </w:tbl>
    <w:p w:rsidR="006D3ED8" w:rsidRDefault="006D3ED8" w:rsidP="006D3ED8">
      <w:pPr>
        <w:tabs>
          <w:tab w:val="right" w:pos="7920"/>
        </w:tabs>
        <w:ind w:right="14"/>
      </w:pPr>
    </w:p>
    <w:p w:rsidR="006D3ED8" w:rsidRDefault="006D3ED8" w:rsidP="00281A5C"/>
    <w:p w:rsidR="006D3ED8" w:rsidRDefault="006D3ED8" w:rsidP="006D3ED8">
      <w:pPr>
        <w:pStyle w:val="berschrift1"/>
        <w:ind w:left="0" w:firstLine="0"/>
      </w:pPr>
      <w:bookmarkStart w:id="1" w:name="_Toc361671941"/>
      <w:bookmarkStart w:id="2" w:name="_Toc389472910"/>
      <w:r>
        <w:rPr>
          <w:bCs/>
          <w:sz w:val="28"/>
        </w:rPr>
        <w:t>1</w:t>
      </w:r>
      <w:r>
        <w:rPr>
          <w:bCs/>
          <w:sz w:val="28"/>
        </w:rPr>
        <w:tab/>
        <w:t>Rahmenbedingungen der fachlichen Arbeit</w:t>
      </w:r>
      <w:bookmarkEnd w:id="1"/>
      <w:bookmarkEnd w:id="2"/>
    </w:p>
    <w:tbl>
      <w:tblPr>
        <w:tblW w:w="0" w:type="auto"/>
        <w:tblInd w:w="-5" w:type="dxa"/>
        <w:tblLayout w:type="fixed"/>
        <w:tblLook w:val="0000" w:firstRow="0" w:lastRow="0" w:firstColumn="0" w:lastColumn="0" w:noHBand="0" w:noVBand="0"/>
      </w:tblPr>
      <w:tblGrid>
        <w:gridCol w:w="8084"/>
      </w:tblGrid>
      <w:tr w:rsidR="006D3ED8" w:rsidTr="00411547">
        <w:tc>
          <w:tcPr>
            <w:tcW w:w="8084" w:type="dxa"/>
            <w:tcBorders>
              <w:top w:val="single" w:sz="4" w:space="0" w:color="000000"/>
              <w:left w:val="single" w:sz="4" w:space="0" w:color="000000"/>
              <w:bottom w:val="single" w:sz="4" w:space="0" w:color="000000"/>
              <w:right w:val="single" w:sz="4" w:space="0" w:color="000000"/>
            </w:tcBorders>
            <w:shd w:val="clear" w:color="auto" w:fill="D9D9D9"/>
          </w:tcPr>
          <w:p w:rsidR="006D3ED8" w:rsidRDefault="006D3ED8" w:rsidP="00411547">
            <w:pPr>
              <w:rPr>
                <w:szCs w:val="24"/>
              </w:rPr>
            </w:pPr>
            <w:r>
              <w:rPr>
                <w:rStyle w:val="Fett"/>
                <w:rFonts w:cs="Arial"/>
                <w:bCs/>
              </w:rPr>
              <w:t xml:space="preserve">Hinweis: </w:t>
            </w:r>
            <w:r>
              <w:t>Um die Ausgangsbedingungen für die Erstellung des schuli</w:t>
            </w:r>
            <w:r>
              <w:t>n</w:t>
            </w:r>
            <w:r>
              <w:t>ternen Lehrplans festzuhalten</w:t>
            </w:r>
            <w:r>
              <w:rPr>
                <w:szCs w:val="24"/>
              </w:rPr>
              <w:t xml:space="preserve">, können beispielsweise folgende Aspekte berücksichtigt werden: </w:t>
            </w:r>
          </w:p>
          <w:p w:rsidR="006D3ED8" w:rsidRDefault="006D3ED8" w:rsidP="00393B33">
            <w:pPr>
              <w:numPr>
                <w:ilvl w:val="0"/>
                <w:numId w:val="3"/>
              </w:numPr>
              <w:rPr>
                <w:szCs w:val="24"/>
              </w:rPr>
            </w:pPr>
            <w:r>
              <w:rPr>
                <w:szCs w:val="24"/>
              </w:rPr>
              <w:t xml:space="preserve">Lage der Schule </w:t>
            </w:r>
          </w:p>
          <w:p w:rsidR="006D3ED8" w:rsidRDefault="006D3ED8" w:rsidP="00393B33">
            <w:pPr>
              <w:numPr>
                <w:ilvl w:val="0"/>
                <w:numId w:val="3"/>
              </w:numPr>
              <w:rPr>
                <w:szCs w:val="24"/>
              </w:rPr>
            </w:pPr>
            <w:r>
              <w:rPr>
                <w:szCs w:val="24"/>
              </w:rPr>
              <w:t xml:space="preserve">Aufgaben des Fachs bzw. der Fachgruppe </w:t>
            </w:r>
          </w:p>
          <w:p w:rsidR="006D3ED8" w:rsidRDefault="006D3ED8" w:rsidP="00393B33">
            <w:pPr>
              <w:numPr>
                <w:ilvl w:val="0"/>
                <w:numId w:val="3"/>
              </w:numPr>
              <w:rPr>
                <w:szCs w:val="24"/>
              </w:rPr>
            </w:pPr>
            <w:r>
              <w:rPr>
                <w:szCs w:val="24"/>
              </w:rPr>
              <w:t>Funktionen und Aufgaben der Fachgruppe vor dem Hintergrund des Schulprogramms</w:t>
            </w:r>
          </w:p>
          <w:p w:rsidR="006D3ED8" w:rsidRDefault="006D3ED8" w:rsidP="00393B33">
            <w:pPr>
              <w:numPr>
                <w:ilvl w:val="0"/>
                <w:numId w:val="3"/>
              </w:numPr>
              <w:rPr>
                <w:szCs w:val="24"/>
              </w:rPr>
            </w:pPr>
            <w:r>
              <w:rPr>
                <w:szCs w:val="24"/>
              </w:rPr>
              <w:t>Beitrag der Fachgruppe zur Erreichung der Erziehungsziele ihrer Schule</w:t>
            </w:r>
          </w:p>
          <w:p w:rsidR="006D3ED8" w:rsidRDefault="006D3ED8" w:rsidP="00393B33">
            <w:pPr>
              <w:numPr>
                <w:ilvl w:val="0"/>
                <w:numId w:val="3"/>
              </w:numPr>
              <w:rPr>
                <w:szCs w:val="24"/>
              </w:rPr>
            </w:pPr>
            <w:r>
              <w:rPr>
                <w:szCs w:val="24"/>
              </w:rPr>
              <w:t>Beitrag zur Qualitätssicherung und -entwicklung innerhalb der Fachgruppe</w:t>
            </w:r>
          </w:p>
          <w:p w:rsidR="006D3ED8" w:rsidRDefault="006D3ED8" w:rsidP="00393B33">
            <w:pPr>
              <w:numPr>
                <w:ilvl w:val="0"/>
                <w:numId w:val="3"/>
              </w:numPr>
              <w:rPr>
                <w:szCs w:val="24"/>
              </w:rPr>
            </w:pPr>
            <w:r>
              <w:rPr>
                <w:szCs w:val="24"/>
              </w:rPr>
              <w:t>Zusammenarbeit mit andere(n) Fachgruppen (fächerübergreifende Unterrichtsvorhaben und Projekte)</w:t>
            </w:r>
          </w:p>
          <w:p w:rsidR="006D3ED8" w:rsidRDefault="006D3ED8" w:rsidP="00393B33">
            <w:pPr>
              <w:numPr>
                <w:ilvl w:val="0"/>
                <w:numId w:val="3"/>
              </w:numPr>
              <w:rPr>
                <w:szCs w:val="24"/>
              </w:rPr>
            </w:pPr>
            <w:r>
              <w:rPr>
                <w:szCs w:val="24"/>
              </w:rPr>
              <w:t>Ressourcen der Schule (personell, räumlich, sächlich), Größe der Lerngruppen, Unterrichtstaktung, Stundenverortung</w:t>
            </w:r>
          </w:p>
          <w:p w:rsidR="006D3ED8" w:rsidRDefault="006D3ED8" w:rsidP="00393B33">
            <w:pPr>
              <w:numPr>
                <w:ilvl w:val="0"/>
                <w:numId w:val="3"/>
              </w:numPr>
              <w:rPr>
                <w:szCs w:val="24"/>
              </w:rPr>
            </w:pPr>
            <w:r>
              <w:rPr>
                <w:szCs w:val="24"/>
              </w:rPr>
              <w:t>Fachziele</w:t>
            </w:r>
          </w:p>
          <w:p w:rsidR="006D3ED8" w:rsidRDefault="006D3ED8" w:rsidP="00393B33">
            <w:pPr>
              <w:numPr>
                <w:ilvl w:val="0"/>
                <w:numId w:val="3"/>
              </w:numPr>
            </w:pPr>
            <w:r>
              <w:rPr>
                <w:szCs w:val="24"/>
              </w:rPr>
              <w:t>Name des/der Fachvorsitzenden und des Stellvertreters/der Stel</w:t>
            </w:r>
            <w:r>
              <w:rPr>
                <w:szCs w:val="24"/>
              </w:rPr>
              <w:t>l</w:t>
            </w:r>
            <w:r>
              <w:rPr>
                <w:szCs w:val="24"/>
              </w:rPr>
              <w:t>vertreterin</w:t>
            </w:r>
          </w:p>
          <w:p w:rsidR="006D3ED8" w:rsidRDefault="006D3ED8" w:rsidP="00393B33">
            <w:pPr>
              <w:numPr>
                <w:ilvl w:val="0"/>
                <w:numId w:val="3"/>
              </w:numPr>
              <w:spacing w:after="280"/>
            </w:pPr>
            <w:r>
              <w:t xml:space="preserve">ggf. Arbeitsgruppen bzw. weitere Beauftragte </w:t>
            </w:r>
          </w:p>
        </w:tc>
      </w:tr>
    </w:tbl>
    <w:p w:rsidR="006D3ED8" w:rsidRDefault="006D3ED8" w:rsidP="006D3ED8"/>
    <w:p w:rsidR="00281A5C" w:rsidRDefault="00281A5C" w:rsidP="006D3ED8">
      <w:pPr>
        <w:spacing w:after="60"/>
        <w:rPr>
          <w:b/>
        </w:rPr>
      </w:pPr>
    </w:p>
    <w:p w:rsidR="00190B75" w:rsidRDefault="00190B75" w:rsidP="007E60A7">
      <w:pPr>
        <w:spacing w:after="240"/>
        <w:rPr>
          <w:highlight w:val="yellow"/>
        </w:rPr>
      </w:pPr>
    </w:p>
    <w:p w:rsidR="00551B1D" w:rsidRPr="00551B1D" w:rsidRDefault="006D3ED8" w:rsidP="00551B1D">
      <w:r w:rsidRPr="00551B1D">
        <w:t xml:space="preserve">Das fiktive </w:t>
      </w:r>
      <w:r w:rsidR="00190B75" w:rsidRPr="00551B1D">
        <w:t xml:space="preserve">Gottfried-Wilhelm-Leibniz-Weiterbildungskolleg liegt in Solingen und wird von Studierenden sowohl aus der Stadt selbst als auch </w:t>
      </w:r>
      <w:r w:rsidR="00551B1D">
        <w:t>aus</w:t>
      </w:r>
      <w:r w:rsidR="00190B75" w:rsidRPr="00551B1D">
        <w:t xml:space="preserve"> u</w:t>
      </w:r>
      <w:r w:rsidR="00190B75" w:rsidRPr="00551B1D">
        <w:t>m</w:t>
      </w:r>
      <w:r w:rsidR="00190B75" w:rsidRPr="00551B1D">
        <w:t>liegenden Gemeinden und Nachbarstädten besucht. Die Schule verfügt zur</w:t>
      </w:r>
      <w:r w:rsidR="002857B8">
        <w:t>zeit</w:t>
      </w:r>
      <w:r w:rsidR="00190B75" w:rsidRPr="00551B1D">
        <w:t xml:space="preserve"> über eine Studierendenzahl von ca. 520, davon befinden sich 210 Studierende in der Einführungsphase (einschließlich der Vorkurse) und 310 Studierende in der Qualifikationsphase.</w:t>
      </w:r>
    </w:p>
    <w:p w:rsidR="00190B75" w:rsidRPr="00551B1D" w:rsidRDefault="00190B75" w:rsidP="00551B1D">
      <w:r w:rsidRPr="00551B1D">
        <w:lastRenderedPageBreak/>
        <w:t>Das Leibniz-Weiterbildungskolleg verfügt sowohl über einen abendgy</w:t>
      </w:r>
      <w:r w:rsidRPr="00551B1D">
        <w:t>m</w:t>
      </w:r>
      <w:r w:rsidRPr="00551B1D">
        <w:t>nasialen Zweig als auch über einen Kollegzweig. Das Fach Philosophie wird verstärkt von Kollegiaten, die im Vergleich</w:t>
      </w:r>
      <w:r w:rsidR="00551B1D">
        <w:t xml:space="preserve"> zu</w:t>
      </w:r>
      <w:r w:rsidRPr="00551B1D">
        <w:t xml:space="preserve"> den Abendgymnasia</w:t>
      </w:r>
      <w:r w:rsidRPr="00551B1D">
        <w:t>s</w:t>
      </w:r>
      <w:r w:rsidRPr="00551B1D">
        <w:t>ten eine höhere Anzahl von Unterrichtsstunden absolvieren müssen, g</w:t>
      </w:r>
      <w:r w:rsidRPr="00551B1D">
        <w:t>e</w:t>
      </w:r>
      <w:r w:rsidRPr="00551B1D">
        <w:t xml:space="preserve">wählt. </w:t>
      </w:r>
    </w:p>
    <w:p w:rsidR="00551B1D" w:rsidRPr="00551B1D" w:rsidRDefault="00551B1D" w:rsidP="00551B1D"/>
    <w:p w:rsidR="00190B75" w:rsidRPr="00551B1D" w:rsidRDefault="00190B75" w:rsidP="007E60A7">
      <w:pPr>
        <w:spacing w:after="240"/>
      </w:pPr>
      <w:r w:rsidRPr="00551B1D">
        <w:t>Philosophie wird in der Einführungsphase - beschränkt auf ein Semester – zweistündig unterrichtet, in der Qualifikationsphase wird regemäßig ein dreistündiger Grundkurs angeboten. Ein Leistungskurs lässt sich alle</w:t>
      </w:r>
      <w:r w:rsidRPr="00551B1D">
        <w:t>r</w:t>
      </w:r>
      <w:r w:rsidRPr="00551B1D">
        <w:t>dings wegen zu geringer Nachfrage nur selten realisieren.</w:t>
      </w:r>
      <w:r w:rsidR="002857B8">
        <w:t xml:space="preserve"> </w:t>
      </w:r>
      <w:r w:rsidRPr="00551B1D">
        <w:t>Neben dem Fach Philosophie werden aus dem gesellschaftswissenschaftlichen Au</w:t>
      </w:r>
      <w:r w:rsidRPr="00551B1D">
        <w:t>f</w:t>
      </w:r>
      <w:r w:rsidRPr="00551B1D">
        <w:t xml:space="preserve">gabenfeld die Fächer </w:t>
      </w:r>
      <w:r w:rsidR="002857B8">
        <w:t xml:space="preserve">Geschichte/Sozialwissenschaft, </w:t>
      </w:r>
      <w:r w:rsidRPr="00551B1D">
        <w:t>Religion und Sozi</w:t>
      </w:r>
      <w:r w:rsidRPr="00551B1D">
        <w:t>o</w:t>
      </w:r>
      <w:r w:rsidRPr="00551B1D">
        <w:t xml:space="preserve">logie unterrichtet. </w:t>
      </w:r>
    </w:p>
    <w:p w:rsidR="0095101F" w:rsidRPr="00551B1D" w:rsidRDefault="00190B75" w:rsidP="007E60A7">
      <w:pPr>
        <w:spacing w:after="240"/>
      </w:pPr>
      <w:r w:rsidRPr="00551B1D">
        <w:t xml:space="preserve">Der Fachkonferenz </w:t>
      </w:r>
      <w:r w:rsidR="00C01F9B" w:rsidRPr="00551B1D">
        <w:t xml:space="preserve">unter dem Vorsitz von Herrn Allweise </w:t>
      </w:r>
      <w:r w:rsidRPr="00551B1D">
        <w:t>gehören insg</w:t>
      </w:r>
      <w:r w:rsidRPr="00551B1D">
        <w:t>e</w:t>
      </w:r>
      <w:r w:rsidRPr="00551B1D">
        <w:t>samt vier Kolleginnen und Kolleg</w:t>
      </w:r>
      <w:r w:rsidR="00551B1D">
        <w:t>en</w:t>
      </w:r>
      <w:r w:rsidRPr="00551B1D">
        <w:t xml:space="preserve"> an, </w:t>
      </w:r>
      <w:r w:rsidR="0095101F" w:rsidRPr="00551B1D">
        <w:t>von denen jedoch nicht alle, au</w:t>
      </w:r>
      <w:r w:rsidR="0095101F" w:rsidRPr="00551B1D">
        <w:t>f</w:t>
      </w:r>
      <w:r w:rsidR="0095101F" w:rsidRPr="00551B1D">
        <w:t>grund eines verstärkten Einsatzes in anderen Unterrichtsfächern, rege</w:t>
      </w:r>
      <w:r w:rsidR="0095101F" w:rsidRPr="00551B1D">
        <w:t>l</w:t>
      </w:r>
      <w:r w:rsidR="0095101F" w:rsidRPr="00551B1D">
        <w:t>mäßig Philosophieunterricht erteilen. Das Leibniz-Weiterbildungskolleg verfügt über ein Selbstlernzentrum mit Internetzugang sowie eine Pr</w:t>
      </w:r>
      <w:r w:rsidR="0095101F" w:rsidRPr="00551B1D">
        <w:t>ä</w:t>
      </w:r>
      <w:r w:rsidR="0095101F" w:rsidRPr="00551B1D">
        <w:t>senzbibliothek, die u. a. eine Auswahl an philosophischer Fachliteratur (philosophische Wörterbücher, Primär- und Sekundärtexte) für die Studi</w:t>
      </w:r>
      <w:r w:rsidR="0095101F" w:rsidRPr="00551B1D">
        <w:t>e</w:t>
      </w:r>
      <w:r w:rsidR="0095101F" w:rsidRPr="00551B1D">
        <w:t>rende</w:t>
      </w:r>
      <w:r w:rsidR="00551B1D">
        <w:t>n</w:t>
      </w:r>
      <w:r w:rsidR="0095101F" w:rsidRPr="00551B1D">
        <w:t xml:space="preserve"> bereitstellt. </w:t>
      </w:r>
    </w:p>
    <w:p w:rsidR="00551B1D" w:rsidRPr="00551B1D" w:rsidRDefault="0095101F" w:rsidP="002857B8">
      <w:pPr>
        <w:spacing w:after="240"/>
      </w:pPr>
      <w:r w:rsidRPr="00551B1D">
        <w:t>Die Studierenden weisen die im Zweiten Bildungsweg generell zu b</w:t>
      </w:r>
      <w:r w:rsidRPr="00551B1D">
        <w:t>e</w:t>
      </w:r>
      <w:r w:rsidRPr="00551B1D">
        <w:t>obachtenden typischen diskontinuierlichen Bildungsbiografien sowie het</w:t>
      </w:r>
      <w:r w:rsidRPr="00551B1D">
        <w:t>e</w:t>
      </w:r>
      <w:r w:rsidRPr="00551B1D">
        <w:t>rogenen Voraussetzungen bezogen auf Alter, kulturelle und soziale He</w:t>
      </w:r>
      <w:r w:rsidRPr="00551B1D">
        <w:t>r</w:t>
      </w:r>
      <w:r w:rsidRPr="00551B1D">
        <w:t>kunft, Lebensumstände etc. auf. Der Anteil von Studierenden mit Migrat</w:t>
      </w:r>
      <w:r w:rsidRPr="00551B1D">
        <w:t>i</w:t>
      </w:r>
      <w:r w:rsidRPr="00551B1D">
        <w:t>onshintergrund ist hoch. Vergleichbare Vorkenntnisse im Fach Philosophie aus früheren unterrichtlichen Kontexten, z.B. aus dem Bereich der Prakt</w:t>
      </w:r>
      <w:r w:rsidRPr="00551B1D">
        <w:t>i</w:t>
      </w:r>
      <w:r w:rsidRPr="00551B1D">
        <w:t xml:space="preserve">schen Philosophie in der Sekundarstufe I, an die in der Einführungs- und Qualifikationsphase angeknüpft werden könnte, sind häufig gar nicht oder nur in geringfügigem Maße vorhanden. </w:t>
      </w:r>
      <w:r w:rsidR="000539ED" w:rsidRPr="00551B1D">
        <w:t xml:space="preserve">Hinzu kommt, dass der letzte Schulbesuch bei vielen Studierenden mehrere Jahre zurückliegt. </w:t>
      </w:r>
    </w:p>
    <w:p w:rsidR="000539ED" w:rsidRDefault="000539ED" w:rsidP="002857B8">
      <w:r w:rsidRPr="00551B1D">
        <w:t>Hieraus ergibt sich die besondere Bedeutung der Einführungsphase, in der die Studierenden z.T. erstmalig mit philosophischen Themenstellu</w:t>
      </w:r>
      <w:r w:rsidRPr="00551B1D">
        <w:t>n</w:t>
      </w:r>
      <w:r w:rsidRPr="00551B1D">
        <w:t>gen und Denkweisen in wissenschaftlicher Form konfrontiert werden. Der vorliegende schulinterne Lehrplan stellt den Kolleginnen und Kollegen über de gemeinsam festgelegten Unterrichtsvorhaben hinaus Freiräume für eigene Unterrichtsplanungen zur Verfügung, um auf diese Weise auf die heterogenen Bedingungen angemessen reagieren zu können. Hinzu kommen häufig auftretende sprachliche Schwierigkeiten vieler Studiere</w:t>
      </w:r>
      <w:r w:rsidRPr="00551B1D">
        <w:t>n</w:t>
      </w:r>
      <w:r w:rsidRPr="00551B1D">
        <w:t xml:space="preserve">der mit Migrationshintergrund. In enger Kooperation mit </w:t>
      </w:r>
      <w:r w:rsidR="00DD436E">
        <w:t>dem Fach</w:t>
      </w:r>
      <w:r w:rsidRPr="00551B1D">
        <w:t xml:space="preserve"> Deutsch und in der Wahrnehmung schulinterner Förderangebote gilt es </w:t>
      </w:r>
      <w:r w:rsidRPr="00551B1D">
        <w:lastRenderedPageBreak/>
        <w:t>hier, die allgemeine Sprachkompetenz der betroffenen Studieren</w:t>
      </w:r>
      <w:r w:rsidR="004C24A4" w:rsidRPr="00551B1D">
        <w:t>d</w:t>
      </w:r>
      <w:r w:rsidRPr="00551B1D">
        <w:t>en sy</w:t>
      </w:r>
      <w:r w:rsidRPr="00551B1D">
        <w:t>s</w:t>
      </w:r>
      <w:r w:rsidRPr="00551B1D">
        <w:t xml:space="preserve">tematisch zu erweitern. </w:t>
      </w:r>
    </w:p>
    <w:p w:rsidR="002857B8" w:rsidRPr="00551B1D" w:rsidRDefault="002857B8" w:rsidP="002857B8"/>
    <w:p w:rsidR="000539ED" w:rsidRPr="00551B1D" w:rsidRDefault="004C24A4" w:rsidP="007E60A7">
      <w:pPr>
        <w:spacing w:after="240"/>
      </w:pPr>
      <w:r w:rsidRPr="00551B1D">
        <w:t>Es gehört zum Programm der Schule fächerübergreifenden Unterricht als im hohen Maße erwachsenengerechte Form des Lernens anzubieten, um den Studierenden im Hinblick auf die angestrebte Wissenschaftsprop</w:t>
      </w:r>
      <w:r w:rsidRPr="00551B1D">
        <w:t>ä</w:t>
      </w:r>
      <w:r w:rsidRPr="00551B1D">
        <w:t xml:space="preserve">deutik </w:t>
      </w:r>
      <w:r w:rsidR="005B66C8" w:rsidRPr="00551B1D">
        <w:t>und zu vermittelnde Studierfähigkeit Zugänge zu einem Denken in größeren Zusammenhängen über den Fachhorizont hinaus zu eröffnen. Zwischen den Fachkonferenzen Philosophie</w:t>
      </w:r>
      <w:r w:rsidR="00DD436E">
        <w:t>,</w:t>
      </w:r>
      <w:r w:rsidR="005B66C8" w:rsidRPr="00551B1D">
        <w:t xml:space="preserve"> Soziologie und Religion b</w:t>
      </w:r>
      <w:r w:rsidR="005B66C8" w:rsidRPr="00551B1D">
        <w:t>e</w:t>
      </w:r>
      <w:r w:rsidR="005B66C8" w:rsidRPr="00551B1D">
        <w:t>steht eine enge Kooperation. Insbesondere die im Kernlehrplan ausgewi</w:t>
      </w:r>
      <w:r w:rsidR="005B66C8" w:rsidRPr="00551B1D">
        <w:t>e</w:t>
      </w:r>
      <w:r w:rsidR="005B66C8" w:rsidRPr="00551B1D">
        <w:t>senen Inhaltsfelder 3 und 5 (</w:t>
      </w:r>
      <w:r w:rsidR="005B66C8" w:rsidRPr="00551B1D">
        <w:rPr>
          <w:i/>
        </w:rPr>
        <w:t>Das Selbstverständnis des Menschen</w:t>
      </w:r>
      <w:r w:rsidR="005B66C8" w:rsidRPr="00551B1D">
        <w:t xml:space="preserve"> und </w:t>
      </w:r>
      <w:r w:rsidR="005B66C8" w:rsidRPr="00551B1D">
        <w:rPr>
          <w:i/>
        </w:rPr>
        <w:t>Zusammenleben in Staat und Gesellschaft</w:t>
      </w:r>
      <w:r w:rsidR="005B66C8" w:rsidRPr="00551B1D">
        <w:t>) bieten vielfältige Möglichkeiten für ein interdisziplinäres Arbeiten.</w:t>
      </w:r>
    </w:p>
    <w:p w:rsidR="00551B1D" w:rsidRDefault="005B66C8" w:rsidP="00551B1D">
      <w:r w:rsidRPr="00551B1D">
        <w:t>In einer Schule, die von einem hohen Migrationsanteil unter der Studi</w:t>
      </w:r>
      <w:r w:rsidRPr="00551B1D">
        <w:t>e</w:t>
      </w:r>
      <w:r w:rsidRPr="00551B1D">
        <w:t>rendenschaft geprägt ist, kommt der Vorstellung der gegenseitigen Tol</w:t>
      </w:r>
      <w:r w:rsidRPr="00551B1D">
        <w:t>e</w:t>
      </w:r>
      <w:r w:rsidRPr="00551B1D">
        <w:t>ranz, der Verständigung und Partnerschaft eine herausragende Bede</w:t>
      </w:r>
      <w:r w:rsidRPr="00551B1D">
        <w:t>u</w:t>
      </w:r>
      <w:r w:rsidRPr="00551B1D">
        <w:t>tung zu. Im Rahmen des Schulprogramms übernimmt das Fach Philos</w:t>
      </w:r>
      <w:r w:rsidRPr="00551B1D">
        <w:t>o</w:t>
      </w:r>
      <w:r w:rsidRPr="00551B1D">
        <w:t>phie bezogen auf diese Leitideen eine besondere Aufgabe. Im Vergleich zur Regelschule verfügen die Studierenden des Weiterbildungskollegs aufgrund ihres fortgeschrittenen Alters als junge Erwachsene in verstär</w:t>
      </w:r>
      <w:r w:rsidRPr="00551B1D">
        <w:t>k</w:t>
      </w:r>
      <w:r w:rsidRPr="00551B1D">
        <w:t>tem Maße über kulturell bedingte, häufig bereits fest verankerte Wertvo</w:t>
      </w:r>
      <w:r w:rsidRPr="00551B1D">
        <w:t>r</w:t>
      </w:r>
      <w:r w:rsidRPr="00551B1D">
        <w:t>stellungen und Weltanschauungen. Die Aufgabe des Philosophieunte</w:t>
      </w:r>
      <w:r w:rsidRPr="00551B1D">
        <w:t>r</w:t>
      </w:r>
      <w:r w:rsidRPr="00551B1D">
        <w:t xml:space="preserve">richts besteht u.a. darin, die Studierenden </w:t>
      </w:r>
      <w:r w:rsidR="00C449C5" w:rsidRPr="00551B1D">
        <w:t>dazu zu befähigen, eigene Wertvorstellungen in der sachlich-diskursiven Auseinandersetzung mit konkurrierenden Überzeugungen zu überprüfen, in Wert- und Normenko</w:t>
      </w:r>
      <w:r w:rsidR="00C449C5" w:rsidRPr="00551B1D">
        <w:t>n</w:t>
      </w:r>
      <w:r w:rsidR="00C449C5" w:rsidRPr="00551B1D">
        <w:t>flikten begründet Stellung zu beziehen und Wertvorstellungen und auf ihnen beruhende Entscheidungen anderer Personen zu respektieren.</w:t>
      </w:r>
      <w:r w:rsidR="008E36E4">
        <w:t xml:space="preserve"> </w:t>
      </w:r>
      <w:r w:rsidR="00C449C5" w:rsidRPr="00551B1D">
        <w:t>Der Philosophieunterricht berücksichtigt den Erwachsenenstatus der Studi</w:t>
      </w:r>
      <w:r w:rsidR="00C449C5" w:rsidRPr="00551B1D">
        <w:t>e</w:t>
      </w:r>
      <w:r w:rsidR="00C449C5" w:rsidRPr="00551B1D">
        <w:t>renden, denen Gelegenheit gegeben wird, an ihre vielfältigen Lebens- und Berufserfahrungen anzuknüpfen und diese beim Erwerb der verschied</w:t>
      </w:r>
      <w:r w:rsidR="00C449C5" w:rsidRPr="00551B1D">
        <w:t>e</w:t>
      </w:r>
      <w:r w:rsidR="00C449C5" w:rsidRPr="00551B1D">
        <w:t xml:space="preserve">nen Kompetenzen gewinnbringend zu nutzen. </w:t>
      </w:r>
    </w:p>
    <w:p w:rsidR="008E36E4" w:rsidRPr="00551B1D" w:rsidRDefault="008E36E4" w:rsidP="00551B1D"/>
    <w:p w:rsidR="00C449C5" w:rsidRPr="00551B1D" w:rsidRDefault="00C449C5" w:rsidP="007E60A7">
      <w:pPr>
        <w:spacing w:after="240"/>
      </w:pPr>
      <w:r w:rsidRPr="00551B1D">
        <w:t>Das übergeordnete Ziel des Unterrichts besteht in der Befähigung der Studierenden zur philosophischen Problemreflexion. In der Auseinande</w:t>
      </w:r>
      <w:r w:rsidRPr="00551B1D">
        <w:t>r</w:t>
      </w:r>
      <w:r w:rsidRPr="00551B1D">
        <w:t>setzung mit traditionellen philosophischen Positionen und mit in leben</w:t>
      </w:r>
      <w:r w:rsidRPr="00551B1D">
        <w:t>s</w:t>
      </w:r>
      <w:r w:rsidRPr="00551B1D">
        <w:t>weltlichen Zusammenhängen entstandenen grundsätzlichen Überlegu</w:t>
      </w:r>
      <w:r w:rsidRPr="00551B1D">
        <w:t>n</w:t>
      </w:r>
      <w:r w:rsidRPr="00551B1D">
        <w:t>gen sollen die Fähigkeiten zur kritischen Reflexion und Urteilsbildung en</w:t>
      </w:r>
      <w:r w:rsidRPr="00551B1D">
        <w:t>t</w:t>
      </w:r>
      <w:r w:rsidRPr="00551B1D">
        <w:t>wickelt werden. Auf diese</w:t>
      </w:r>
      <w:r w:rsidR="00551B1D" w:rsidRPr="00551B1D">
        <w:t xml:space="preserve"> Weise gewinnen die Studierenden</w:t>
      </w:r>
      <w:r w:rsidRPr="00551B1D">
        <w:t xml:space="preserve"> zunehmend Orientierung im Denken als Voraussetzung selbstkritischen, verantwortl</w:t>
      </w:r>
      <w:r w:rsidRPr="00551B1D">
        <w:t>i</w:t>
      </w:r>
      <w:r w:rsidRPr="00551B1D">
        <w:t>chen Handelns.</w:t>
      </w:r>
    </w:p>
    <w:p w:rsidR="00C449C5" w:rsidRPr="00551B1D" w:rsidRDefault="00C449C5" w:rsidP="007E60A7">
      <w:pPr>
        <w:spacing w:after="240"/>
      </w:pPr>
    </w:p>
    <w:p w:rsidR="006D3ED8" w:rsidRDefault="006D3ED8" w:rsidP="006D3ED8">
      <w:pPr>
        <w:spacing w:after="120"/>
      </w:pPr>
    </w:p>
    <w:p w:rsidR="006D3ED8" w:rsidRDefault="006D3ED8" w:rsidP="006D3ED8">
      <w:pPr>
        <w:pStyle w:val="berschrift1"/>
        <w:pageBreakBefore/>
        <w:ind w:left="0" w:firstLine="0"/>
      </w:pPr>
      <w:bookmarkStart w:id="3" w:name="_Toc361671942"/>
      <w:bookmarkStart w:id="4" w:name="_Toc389472911"/>
      <w:r>
        <w:rPr>
          <w:bCs/>
          <w:sz w:val="28"/>
        </w:rPr>
        <w:lastRenderedPageBreak/>
        <w:t>2</w:t>
      </w:r>
      <w:r>
        <w:rPr>
          <w:bCs/>
          <w:sz w:val="28"/>
        </w:rPr>
        <w:tab/>
        <w:t>Entscheidungen zum Unterricht</w:t>
      </w:r>
      <w:bookmarkEnd w:id="3"/>
      <w:bookmarkEnd w:id="4"/>
    </w:p>
    <w:tbl>
      <w:tblPr>
        <w:tblW w:w="0" w:type="auto"/>
        <w:tblInd w:w="-5" w:type="dxa"/>
        <w:tblLayout w:type="fixed"/>
        <w:tblLook w:val="0000" w:firstRow="0" w:lastRow="0" w:firstColumn="0" w:lastColumn="0" w:noHBand="0" w:noVBand="0"/>
      </w:tblPr>
      <w:tblGrid>
        <w:gridCol w:w="8084"/>
      </w:tblGrid>
      <w:tr w:rsidR="006D3ED8" w:rsidTr="00411547">
        <w:tc>
          <w:tcPr>
            <w:tcW w:w="8084" w:type="dxa"/>
            <w:tcBorders>
              <w:top w:val="single" w:sz="4" w:space="0" w:color="000000"/>
              <w:left w:val="single" w:sz="4" w:space="0" w:color="000000"/>
              <w:bottom w:val="single" w:sz="4" w:space="0" w:color="000000"/>
              <w:right w:val="single" w:sz="4" w:space="0" w:color="000000"/>
            </w:tcBorders>
            <w:shd w:val="clear" w:color="auto" w:fill="D9D9D9"/>
          </w:tcPr>
          <w:p w:rsidR="006D3ED8" w:rsidRDefault="006D3ED8" w:rsidP="00411547">
            <w:pPr>
              <w:pStyle w:val="StandardWeb"/>
              <w:spacing w:after="0"/>
              <w:jc w:val="both"/>
              <w:rPr>
                <w:bCs/>
                <w:sz w:val="26"/>
              </w:rPr>
            </w:pPr>
            <w:r>
              <w:rPr>
                <w:rFonts w:ascii="Arial" w:hAnsi="Arial" w:cs="Arial"/>
                <w:b/>
              </w:rPr>
              <w:t xml:space="preserve">Hinweis: </w:t>
            </w:r>
            <w:r>
              <w:rPr>
                <w:rFonts w:ascii="Arial" w:hAnsi="Arial" w:cs="Arial"/>
              </w:rPr>
              <w:t>Die folgend dargestellte Umsetzung der verbindlichen Komp</w:t>
            </w:r>
            <w:r>
              <w:rPr>
                <w:rFonts w:ascii="Arial" w:hAnsi="Arial" w:cs="Arial"/>
              </w:rPr>
              <w:t>e</w:t>
            </w:r>
            <w:r>
              <w:rPr>
                <w:rFonts w:ascii="Arial" w:hAnsi="Arial" w:cs="Arial"/>
              </w:rPr>
              <w:t xml:space="preserve">tenzerwartungen des Kernlehrplans findet auf zwei Ebenen statt. Das </w:t>
            </w:r>
            <w:r>
              <w:rPr>
                <w:rFonts w:ascii="Arial" w:hAnsi="Arial" w:cs="Arial"/>
                <w:b/>
              </w:rPr>
              <w:t xml:space="preserve">Übersichtsraster </w:t>
            </w:r>
            <w:r>
              <w:rPr>
                <w:rFonts w:ascii="Arial" w:hAnsi="Arial" w:cs="Arial"/>
              </w:rPr>
              <w:t>gibt den Lehrkräften einen raschen Überblick über die laut Fachkonferenz verbindlichen Unterrichtsvorhaben pro Schuljahr. In dem Raster sind außer dem Thema des jeweiligen Vorhabens das schwerpunktmäßig damit verknüpfte Inhaltsfeld bzw. die Inhaltsfelder,  inhaltliche Schwerpunkte des Vorhabens sowie Schwerpunktkompete</w:t>
            </w:r>
            <w:r>
              <w:rPr>
                <w:rFonts w:ascii="Arial" w:hAnsi="Arial" w:cs="Arial"/>
              </w:rPr>
              <w:t>n</w:t>
            </w:r>
            <w:r>
              <w:rPr>
                <w:rFonts w:ascii="Arial" w:hAnsi="Arial" w:cs="Arial"/>
              </w:rPr>
              <w:t xml:space="preserve">zen ausgewiesen. Die </w:t>
            </w:r>
            <w:r>
              <w:rPr>
                <w:rFonts w:ascii="Arial" w:hAnsi="Arial" w:cs="Arial"/>
                <w:b/>
              </w:rPr>
              <w:t>Konkretisierung von Unterrichtsvorhaben</w:t>
            </w:r>
            <w:r>
              <w:rPr>
                <w:rFonts w:ascii="Arial" w:hAnsi="Arial" w:cs="Arial"/>
              </w:rPr>
              <w:t xml:space="preserve"> führt weitere Kompetenzerwartungen auf und verdeutlicht vorhabenbezogene Absprachen, z. B. zur Sequenzialisierung, zur Auswahl von Unterricht</w:t>
            </w:r>
            <w:r>
              <w:rPr>
                <w:rFonts w:ascii="Arial" w:hAnsi="Arial" w:cs="Arial"/>
              </w:rPr>
              <w:t>s</w:t>
            </w:r>
            <w:r>
              <w:rPr>
                <w:rFonts w:ascii="Arial" w:hAnsi="Arial" w:cs="Arial"/>
              </w:rPr>
              <w:t xml:space="preserve">materialien, zu methodisch-didaktischen Zugängen sowie zur Festlegung auf eine Überprüfungsform des Lernerfolgs bzw. auf einen Aufgabentyp bei der Lernerfolgsüberprüfung durch eine Klausur. </w:t>
            </w:r>
          </w:p>
        </w:tc>
      </w:tr>
    </w:tbl>
    <w:p w:rsidR="00281A5C" w:rsidRPr="00281A5C" w:rsidRDefault="00281A5C" w:rsidP="00281A5C">
      <w:bookmarkStart w:id="5" w:name="_Toc361671943"/>
    </w:p>
    <w:p w:rsidR="006D3ED8" w:rsidRDefault="006D3ED8" w:rsidP="006D3ED8">
      <w:pPr>
        <w:pStyle w:val="berschrift2"/>
        <w:ind w:left="482" w:hanging="482"/>
      </w:pPr>
      <w:bookmarkStart w:id="6" w:name="_Toc389472912"/>
      <w:r>
        <w:rPr>
          <w:bCs/>
          <w:sz w:val="26"/>
        </w:rPr>
        <w:t>2.1</w:t>
      </w:r>
      <w:r w:rsidR="00281A5C">
        <w:rPr>
          <w:bCs/>
          <w:sz w:val="26"/>
        </w:rPr>
        <w:tab/>
      </w:r>
      <w:r>
        <w:rPr>
          <w:bCs/>
          <w:sz w:val="26"/>
        </w:rPr>
        <w:t>Unterrichtsvorhaben</w:t>
      </w:r>
      <w:bookmarkEnd w:id="5"/>
      <w:bookmarkEnd w:id="6"/>
    </w:p>
    <w:p w:rsidR="006D3ED8" w:rsidRPr="000C25BD" w:rsidRDefault="006D3ED8" w:rsidP="006D3ED8">
      <w:pPr>
        <w:spacing w:after="240"/>
      </w:pPr>
      <w:r w:rsidRPr="000C25BD">
        <w:t xml:space="preserve">Die Darstellung der Unterrichtsvorhaben im schulinternen Lehrplan besitzt den Anspruch, </w:t>
      </w:r>
      <w:r w:rsidRPr="000C25BD">
        <w:rPr>
          <w:u w:val="single"/>
        </w:rPr>
        <w:t>sämtliche</w:t>
      </w:r>
      <w:r w:rsidRPr="000C25BD">
        <w:t xml:space="preserve"> im Kernlehrplan angeführten Kompetenzen a</w:t>
      </w:r>
      <w:r w:rsidRPr="000C25BD">
        <w:t>b</w:t>
      </w:r>
      <w:r w:rsidRPr="000C25BD">
        <w:t xml:space="preserve">zudecken. Dies entspricht der Verpflichtung jeder Lehrkraft, </w:t>
      </w:r>
      <w:r w:rsidRPr="000C25BD">
        <w:rPr>
          <w:u w:val="single"/>
        </w:rPr>
        <w:t>alle</w:t>
      </w:r>
      <w:r w:rsidRPr="000C25BD">
        <w:t xml:space="preserve"> Komp</w:t>
      </w:r>
      <w:r w:rsidRPr="000C25BD">
        <w:t>e</w:t>
      </w:r>
      <w:r w:rsidRPr="000C25BD">
        <w:t>tenzerwartungen des Kernlehrplans bei den Lernenden auszubilden und zu entwickeln.</w:t>
      </w:r>
    </w:p>
    <w:p w:rsidR="006D3ED8" w:rsidRPr="000C25BD" w:rsidRDefault="006D3ED8" w:rsidP="006D3ED8">
      <w:pPr>
        <w:spacing w:after="240"/>
      </w:pPr>
      <w:r w:rsidRPr="000C25BD">
        <w:t>Die entsprechende Umsetzung erfolgt auf zwei Ebenen: der Übersichts- und der Konkretisierungsebene.</w:t>
      </w:r>
    </w:p>
    <w:p w:rsidR="006D3ED8" w:rsidRPr="000C25BD" w:rsidRDefault="006D3ED8" w:rsidP="006D3ED8">
      <w:pPr>
        <w:spacing w:after="240"/>
      </w:pPr>
      <w:r w:rsidRPr="000C25BD">
        <w:t xml:space="preserve">Im „Übersichtsraster Unterrichtsvorhaben“ (Kapitel 2.1.1) wird die für alle Lehrerinnen und Lehrer gemäß Fachkonferenzbeschluss </w:t>
      </w:r>
      <w:r w:rsidRPr="000C25BD">
        <w:rPr>
          <w:u w:val="single"/>
        </w:rPr>
        <w:t>verbindliche</w:t>
      </w:r>
      <w:r w:rsidRPr="000C25BD">
        <w:t xml:space="preserve"> Ve</w:t>
      </w:r>
      <w:r w:rsidRPr="000C25BD">
        <w:t>r</w:t>
      </w:r>
      <w:r w:rsidRPr="000C25BD">
        <w:t>teilung der Unterrichtsvorhaben dargestellt. Das Übersichtsraster dient dazu, den Kolleginnen und Kollegen einen schnellen Überblick über die Zuordnung der Unterrichtsvorhaben zu den einzelnen Jahrgangsstufen sowie den im Kernlehrplan genannten Kompetenzen, Inhaltsfeldern und inhaltlichen Schwerpunkten zu verschaffen. Um Klarheit für die Lehrkräfte herzustellen und die Übersichtlichkeit zu gewährleisten, werden  an dieser Stelle im Bereich der Methoden- und Handlungskompetenz nur diejenigen übergeordneten Kompetenzerwartungen ausgewiesen, deren Entwicklung im Rahmen des jeweiligen Unterrichtsvorhabens im Zentrum steht. Im B</w:t>
      </w:r>
      <w:r w:rsidRPr="000C25BD">
        <w:t>e</w:t>
      </w:r>
      <w:r w:rsidRPr="000C25BD">
        <w:t>reich der Sach- und Urteilskompetenz werden die auf das jeweilige Unte</w:t>
      </w:r>
      <w:r w:rsidRPr="000C25BD">
        <w:t>r</w:t>
      </w:r>
      <w:r w:rsidRPr="000C25BD">
        <w:t xml:space="preserve">richtsvorhaben bezogenen konkretisierten Kompetenzerwartungen gemäß dem Kernlehrplan aufgeführt. </w:t>
      </w:r>
    </w:p>
    <w:p w:rsidR="006D3ED8" w:rsidRPr="000C25BD" w:rsidRDefault="006D3ED8" w:rsidP="006D3ED8">
      <w:pPr>
        <w:spacing w:after="240"/>
      </w:pPr>
      <w:r w:rsidRPr="000C25BD">
        <w:t xml:space="preserve">Der ausgewiesene Zeitbedarf versteht sich als grobe Orientierungsgröße, die nach Bedarf über- oder unterschritten werden kann. Um Spielraum für </w:t>
      </w:r>
      <w:r w:rsidRPr="000C25BD">
        <w:lastRenderedPageBreak/>
        <w:t xml:space="preserve">Vertiefungen, besondere Schülerinteressen, aktuelle Themen bzw. die Erfordernisse anderer besonderer Ereignisse (z.B. Praktika, </w:t>
      </w:r>
      <w:r w:rsidR="008E36E4">
        <w:t>Exkursionen</w:t>
      </w:r>
      <w:r w:rsidRPr="000C25BD">
        <w:t xml:space="preserve"> o.ä.) zu erhalten, wurden im Rahmen dieses </w:t>
      </w:r>
      <w:r w:rsidR="0006519F" w:rsidRPr="000C25BD">
        <w:t>schulinternen Lehrplans</w:t>
      </w:r>
      <w:r w:rsidRPr="000C25BD">
        <w:t xml:space="preserve"> nur ca. 75 Prozent der Bruttounterrichtszeit verplant.</w:t>
      </w:r>
    </w:p>
    <w:p w:rsidR="006D3ED8" w:rsidRPr="00F14AD9" w:rsidRDefault="006D3ED8" w:rsidP="006D3ED8">
      <w:pPr>
        <w:spacing w:after="240"/>
        <w:sectPr w:rsidR="006D3ED8" w:rsidRPr="00F14AD9">
          <w:type w:val="continuous"/>
          <w:pgSz w:w="11906" w:h="16838"/>
          <w:pgMar w:top="1985" w:right="1985" w:bottom="2268" w:left="1985" w:header="720" w:footer="1985" w:gutter="0"/>
          <w:cols w:space="720"/>
          <w:docGrid w:linePitch="360"/>
        </w:sectPr>
      </w:pPr>
      <w:r w:rsidRPr="000C25BD">
        <w:t>Während der Fachkonferenzbeschluss zum „Übersichtsraster Unterricht</w:t>
      </w:r>
      <w:r w:rsidRPr="000C25BD">
        <w:t>s</w:t>
      </w:r>
      <w:r w:rsidRPr="000C25BD">
        <w:t>vorhaben“ zur Gewährleistung vergleichbarer Standards sowie zur Abs</w:t>
      </w:r>
      <w:r w:rsidRPr="000C25BD">
        <w:t>i</w:t>
      </w:r>
      <w:r w:rsidRPr="000C25BD">
        <w:t>cherung von Lerngruppenübertritten und Lehrkraftwechseln für alle Mi</w:t>
      </w:r>
      <w:r w:rsidRPr="000C25BD">
        <w:t>t</w:t>
      </w:r>
      <w:r w:rsidRPr="000C25BD">
        <w:t>glieder der Fachkonferenz Bindekraft entfalten soll, besitzt die exemplar</w:t>
      </w:r>
      <w:r w:rsidRPr="000C25BD">
        <w:t>i</w:t>
      </w:r>
      <w:r w:rsidRPr="000C25BD">
        <w:t xml:space="preserve">sche Ausweisung „konkretisierter Unterrichtsvorhaben“ (Kapitel 2.1.2) </w:t>
      </w:r>
      <w:r w:rsidRPr="000C25BD">
        <w:rPr>
          <w:u w:val="single"/>
        </w:rPr>
        <w:t>empfehlenden</w:t>
      </w:r>
      <w:r w:rsidRPr="000C25BD">
        <w:t xml:space="preserve"> Charakter. Referendarinnen und Referendaren sowie ne</w:t>
      </w:r>
      <w:r w:rsidRPr="000C25BD">
        <w:t>u</w:t>
      </w:r>
      <w:r w:rsidRPr="000C25BD">
        <w:t>en Kolleginnen und Kollegen dienen diese vor allem zur standardbezog</w:t>
      </w:r>
      <w:r w:rsidRPr="000C25BD">
        <w:t>e</w:t>
      </w:r>
      <w:r w:rsidRPr="000C25BD">
        <w:t>nen Orientierung in der neuen Schule, aber auch zur Verdeutlichung von unterrichtsbezogenen fachgruppeninternen Absprachen zu didaktisch-methodischen Zugängen, fächerübergreifenden Kooperationen, Lernmi</w:t>
      </w:r>
      <w:r w:rsidRPr="000C25BD">
        <w:t>t</w:t>
      </w:r>
      <w:r w:rsidRPr="000C25BD">
        <w:t xml:space="preserve">teln und </w:t>
      </w:r>
      <w:r w:rsidRPr="000C25BD">
        <w:noBreakHyphen/>
        <w:t>orten sowie vorgesehenen Leistungsüberprüfungen, die im Ei</w:t>
      </w:r>
      <w:r w:rsidRPr="000C25BD">
        <w:t>n</w:t>
      </w:r>
      <w:r w:rsidRPr="000C25BD">
        <w:t>zelnen auch den Kapiteln 2.2 bis 2.4 zu entnehmen sind. Abweichungen von den vorgeschlagenen Vorgehensweisen bezüglich der konkretisierten Unterrichtsvorhaben sind im Rahmen der pädagogischen Freiheit der Lehrkräfte jederzeit möglich. Sicherzustellen bleibt allerdings auch hier, dass im Rahmen der Umsetzung der Unterrichtsvorhaben insgesamt alle Sach- und Urteilskompetenzen des Kernlehrplans Berücksichtigung fi</w:t>
      </w:r>
      <w:r w:rsidRPr="000C25BD">
        <w:t>n</w:t>
      </w:r>
      <w:r w:rsidRPr="000C25BD">
        <w:t>den.</w:t>
      </w:r>
    </w:p>
    <w:p w:rsidR="006D3ED8" w:rsidRDefault="006D3ED8" w:rsidP="006D3ED8">
      <w:pPr>
        <w:pStyle w:val="berschrift3"/>
        <w:rPr>
          <w:sz w:val="22"/>
          <w:szCs w:val="22"/>
        </w:rPr>
      </w:pPr>
      <w:bookmarkStart w:id="7" w:name="_Toc361671944"/>
      <w:bookmarkStart w:id="8" w:name="_Toc389472913"/>
      <w:r>
        <w:lastRenderedPageBreak/>
        <w:t>2.1.1</w:t>
      </w:r>
      <w:r w:rsidR="00281A5C">
        <w:tab/>
      </w:r>
      <w:r>
        <w:t>Übersichtsraster Unterrichtsvorhaben</w:t>
      </w:r>
      <w:bookmarkEnd w:id="7"/>
      <w:bookmarkEnd w:id="8"/>
    </w:p>
    <w:tbl>
      <w:tblPr>
        <w:tblW w:w="15228" w:type="dxa"/>
        <w:tblInd w:w="-34" w:type="dxa"/>
        <w:tblLayout w:type="fixed"/>
        <w:tblLook w:val="0000" w:firstRow="0" w:lastRow="0" w:firstColumn="0" w:lastColumn="0" w:noHBand="0" w:noVBand="0"/>
      </w:tblPr>
      <w:tblGrid>
        <w:gridCol w:w="7297"/>
        <w:gridCol w:w="7931"/>
      </w:tblGrid>
      <w:tr w:rsidR="006D3ED8" w:rsidRPr="00E61B9A" w:rsidTr="004E465E">
        <w:tc>
          <w:tcPr>
            <w:tcW w:w="15196" w:type="dxa"/>
            <w:gridSpan w:val="2"/>
            <w:tcBorders>
              <w:top w:val="single" w:sz="4" w:space="0" w:color="000000"/>
              <w:left w:val="single" w:sz="4" w:space="0" w:color="000000"/>
              <w:bottom w:val="single" w:sz="4" w:space="0" w:color="000000"/>
              <w:right w:val="single" w:sz="4" w:space="0" w:color="000000"/>
            </w:tcBorders>
            <w:shd w:val="clear" w:color="auto" w:fill="D9D9D9"/>
          </w:tcPr>
          <w:p w:rsidR="006D3ED8" w:rsidRPr="00E61B9A" w:rsidRDefault="006D3ED8" w:rsidP="009A7F39">
            <w:pPr>
              <w:pStyle w:val="berschrift7"/>
              <w:rPr>
                <w:b/>
                <w:sz w:val="20"/>
                <w:u w:val="single"/>
              </w:rPr>
            </w:pPr>
            <w:bookmarkStart w:id="9" w:name="_Toc361744947"/>
            <w:bookmarkStart w:id="10" w:name="_Toc389472914"/>
            <w:r w:rsidRPr="00E61B9A">
              <w:rPr>
                <w:b/>
                <w:sz w:val="20"/>
              </w:rPr>
              <w:t>Einführungsphase</w:t>
            </w:r>
            <w:bookmarkEnd w:id="9"/>
            <w:bookmarkEnd w:id="10"/>
          </w:p>
        </w:tc>
      </w:tr>
      <w:tr w:rsidR="006D3ED8" w:rsidRPr="00E61B9A" w:rsidTr="004E465E">
        <w:tc>
          <w:tcPr>
            <w:tcW w:w="7282" w:type="dxa"/>
            <w:tcBorders>
              <w:top w:val="single" w:sz="4" w:space="0" w:color="000000"/>
              <w:left w:val="single" w:sz="4" w:space="0" w:color="000000"/>
              <w:bottom w:val="single" w:sz="4" w:space="0" w:color="000000"/>
            </w:tcBorders>
          </w:tcPr>
          <w:p w:rsidR="00540E63" w:rsidRPr="00E61B9A" w:rsidRDefault="00540E63" w:rsidP="000F2D51">
            <w:pPr>
              <w:spacing w:after="120"/>
              <w:rPr>
                <w:i/>
                <w:sz w:val="20"/>
                <w:u w:val="single"/>
              </w:rPr>
            </w:pPr>
          </w:p>
          <w:p w:rsidR="005301EB" w:rsidRPr="00E61B9A" w:rsidRDefault="005301EB" w:rsidP="005301EB">
            <w:pPr>
              <w:spacing w:after="120"/>
              <w:rPr>
                <w:i/>
                <w:sz w:val="20"/>
                <w:u w:val="single"/>
              </w:rPr>
            </w:pPr>
            <w:r w:rsidRPr="00E61B9A">
              <w:rPr>
                <w:i/>
                <w:sz w:val="20"/>
                <w:u w:val="single"/>
              </w:rPr>
              <w:t>Unterrichtsvorhaben I:</w:t>
            </w:r>
          </w:p>
          <w:p w:rsidR="005301EB" w:rsidRPr="00E61B9A" w:rsidRDefault="005301EB" w:rsidP="005301EB">
            <w:pPr>
              <w:rPr>
                <w:i/>
                <w:sz w:val="20"/>
              </w:rPr>
            </w:pPr>
            <w:r w:rsidRPr="00E61B9A">
              <w:rPr>
                <w:b/>
                <w:sz w:val="20"/>
              </w:rPr>
              <w:t>Thema</w:t>
            </w:r>
            <w:r w:rsidRPr="00E61B9A">
              <w:rPr>
                <w:sz w:val="20"/>
              </w:rPr>
              <w:t xml:space="preserve">: </w:t>
            </w:r>
            <w:r w:rsidRPr="00E61B9A">
              <w:rPr>
                <w:i/>
                <w:sz w:val="20"/>
              </w:rPr>
              <w:t>Philosophie – was ist das ei</w:t>
            </w:r>
            <w:r w:rsidR="00F75AC3">
              <w:rPr>
                <w:i/>
                <w:sz w:val="20"/>
              </w:rPr>
              <w:t>gentlich? – Einführung in philo</w:t>
            </w:r>
            <w:r w:rsidRPr="00E61B9A">
              <w:rPr>
                <w:i/>
                <w:sz w:val="20"/>
              </w:rPr>
              <w:t>sophische Fragestellungen und Denkweisen</w:t>
            </w:r>
          </w:p>
          <w:p w:rsidR="004E09A0" w:rsidRPr="00E61B9A" w:rsidRDefault="004E09A0" w:rsidP="005301EB">
            <w:pPr>
              <w:rPr>
                <w:i/>
                <w:sz w:val="20"/>
              </w:rPr>
            </w:pPr>
          </w:p>
          <w:p w:rsidR="005301EB" w:rsidRPr="00E61B9A" w:rsidRDefault="005301EB" w:rsidP="004E09A0">
            <w:pPr>
              <w:pStyle w:val="StandardWeb"/>
              <w:spacing w:before="0" w:after="0"/>
              <w:rPr>
                <w:rFonts w:ascii="Arial" w:hAnsi="Arial" w:cs="Arial"/>
                <w:sz w:val="20"/>
                <w:szCs w:val="20"/>
              </w:rPr>
            </w:pPr>
            <w:r w:rsidRPr="00E61B9A">
              <w:rPr>
                <w:rFonts w:ascii="Arial" w:hAnsi="Arial" w:cs="Arial"/>
                <w:b/>
                <w:bCs/>
                <w:sz w:val="20"/>
                <w:szCs w:val="20"/>
              </w:rPr>
              <w:t>Methodenkompetenz</w:t>
            </w:r>
          </w:p>
          <w:p w:rsidR="005301EB" w:rsidRPr="00E61B9A" w:rsidRDefault="005301EB" w:rsidP="004E09A0">
            <w:pPr>
              <w:pStyle w:val="StandardWeb"/>
              <w:spacing w:before="0" w:after="0"/>
              <w:rPr>
                <w:rFonts w:ascii="Arial" w:hAnsi="Arial" w:cs="Arial"/>
                <w:sz w:val="20"/>
                <w:szCs w:val="20"/>
              </w:rPr>
            </w:pPr>
            <w:r w:rsidRPr="00E61B9A">
              <w:rPr>
                <w:rFonts w:ascii="Arial" w:hAnsi="Arial" w:cs="Arial"/>
                <w:i/>
                <w:iCs/>
                <w:sz w:val="20"/>
                <w:szCs w:val="20"/>
                <w:u w:val="single"/>
              </w:rPr>
              <w:t>Verfahren der Problemreflexion</w:t>
            </w:r>
          </w:p>
          <w:p w:rsidR="005301EB" w:rsidRPr="00E61B9A" w:rsidRDefault="005301EB" w:rsidP="00393B33">
            <w:pPr>
              <w:pStyle w:val="StandardWeb"/>
              <w:numPr>
                <w:ilvl w:val="0"/>
                <w:numId w:val="30"/>
              </w:numPr>
              <w:spacing w:before="0" w:after="0"/>
              <w:rPr>
                <w:rFonts w:ascii="Arial" w:hAnsi="Arial" w:cs="Arial"/>
                <w:sz w:val="20"/>
                <w:szCs w:val="20"/>
              </w:rPr>
            </w:pPr>
            <w:r w:rsidRPr="00E61B9A">
              <w:rPr>
                <w:rFonts w:ascii="Arial" w:hAnsi="Arial" w:cs="Arial"/>
                <w:sz w:val="20"/>
                <w:szCs w:val="20"/>
              </w:rPr>
              <w:t>arbeiten aus Phänomenen der Lebenswelt und präsentativen Materialien verallgemeinernd relevante philosophische Fragen heraus (MK2),</w:t>
            </w:r>
          </w:p>
          <w:p w:rsidR="005301EB" w:rsidRPr="00E61B9A" w:rsidRDefault="005301EB" w:rsidP="00393B33">
            <w:pPr>
              <w:pStyle w:val="StandardWeb"/>
              <w:numPr>
                <w:ilvl w:val="0"/>
                <w:numId w:val="30"/>
              </w:numPr>
              <w:spacing w:before="0" w:after="0"/>
              <w:rPr>
                <w:rFonts w:ascii="Arial" w:hAnsi="Arial" w:cs="Arial"/>
                <w:sz w:val="20"/>
                <w:szCs w:val="20"/>
              </w:rPr>
            </w:pPr>
            <w:r w:rsidRPr="00E61B9A">
              <w:rPr>
                <w:rFonts w:ascii="Arial" w:hAnsi="Arial" w:cs="Arial"/>
                <w:sz w:val="20"/>
                <w:szCs w:val="20"/>
              </w:rPr>
              <w:t>ermitteln in einfacheren philosophischen Texten das diesen jeweils zugru</w:t>
            </w:r>
            <w:r w:rsidRPr="00E61B9A">
              <w:rPr>
                <w:rFonts w:ascii="Arial" w:hAnsi="Arial" w:cs="Arial"/>
                <w:sz w:val="20"/>
                <w:szCs w:val="20"/>
              </w:rPr>
              <w:t>n</w:t>
            </w:r>
            <w:r w:rsidRPr="00E61B9A">
              <w:rPr>
                <w:rFonts w:ascii="Arial" w:hAnsi="Arial" w:cs="Arial"/>
                <w:sz w:val="20"/>
                <w:szCs w:val="20"/>
              </w:rPr>
              <w:t>deliegende Problem bzw. ihr Anliegen sowie die zentrale These (MK3),</w:t>
            </w:r>
          </w:p>
          <w:p w:rsidR="005301EB" w:rsidRPr="00E61B9A" w:rsidRDefault="005301EB" w:rsidP="00393B33">
            <w:pPr>
              <w:pStyle w:val="StandardWeb"/>
              <w:numPr>
                <w:ilvl w:val="0"/>
                <w:numId w:val="30"/>
              </w:numPr>
              <w:spacing w:before="0" w:after="0"/>
              <w:rPr>
                <w:rFonts w:ascii="Arial" w:hAnsi="Arial" w:cs="Arial"/>
                <w:sz w:val="20"/>
                <w:szCs w:val="20"/>
              </w:rPr>
            </w:pPr>
            <w:r w:rsidRPr="00E61B9A">
              <w:rPr>
                <w:rFonts w:ascii="Arial" w:hAnsi="Arial" w:cs="Arial"/>
                <w:sz w:val="20"/>
                <w:szCs w:val="20"/>
              </w:rPr>
              <w:t>analysieren die gedankliche Abfolge von philosophischen Texten und inte</w:t>
            </w:r>
            <w:r w:rsidRPr="00E61B9A">
              <w:rPr>
                <w:rFonts w:ascii="Arial" w:hAnsi="Arial" w:cs="Arial"/>
                <w:sz w:val="20"/>
                <w:szCs w:val="20"/>
              </w:rPr>
              <w:t>r</w:t>
            </w:r>
            <w:r w:rsidRPr="00E61B9A">
              <w:rPr>
                <w:rFonts w:ascii="Arial" w:hAnsi="Arial" w:cs="Arial"/>
                <w:sz w:val="20"/>
                <w:szCs w:val="20"/>
              </w:rPr>
              <w:t>pretieren wesentliche Aussagen (MK5),</w:t>
            </w:r>
          </w:p>
          <w:p w:rsidR="005301EB" w:rsidRPr="00E61B9A" w:rsidRDefault="005301EB" w:rsidP="00393B33">
            <w:pPr>
              <w:pStyle w:val="StandardWeb"/>
              <w:numPr>
                <w:ilvl w:val="0"/>
                <w:numId w:val="30"/>
              </w:numPr>
              <w:spacing w:before="0" w:after="0"/>
              <w:rPr>
                <w:rFonts w:ascii="Arial" w:hAnsi="Arial" w:cs="Arial"/>
                <w:sz w:val="20"/>
                <w:szCs w:val="20"/>
              </w:rPr>
            </w:pPr>
            <w:r w:rsidRPr="00E61B9A">
              <w:rPr>
                <w:rFonts w:ascii="Arial" w:hAnsi="Arial" w:cs="Arial"/>
                <w:sz w:val="20"/>
                <w:szCs w:val="20"/>
              </w:rPr>
              <w:t>recherchieren Informationen sowie die Bedeutung von Fremdwörtern und Fachbegriffen unter Zuhilfenahme von (auch digitalen) Lexika und anderen Nachschlagewerken (MK9).</w:t>
            </w:r>
          </w:p>
          <w:p w:rsidR="005301EB" w:rsidRPr="00E61B9A" w:rsidRDefault="005301EB" w:rsidP="004E09A0">
            <w:pPr>
              <w:pStyle w:val="StandardWeb"/>
              <w:spacing w:before="0" w:after="0"/>
              <w:rPr>
                <w:rFonts w:ascii="Arial" w:hAnsi="Arial" w:cs="Arial"/>
                <w:i/>
                <w:iCs/>
                <w:sz w:val="20"/>
                <w:szCs w:val="20"/>
                <w:u w:val="single"/>
              </w:rPr>
            </w:pPr>
            <w:r w:rsidRPr="00E61B9A">
              <w:rPr>
                <w:rFonts w:ascii="Arial" w:hAnsi="Arial" w:cs="Arial"/>
                <w:i/>
                <w:iCs/>
                <w:sz w:val="20"/>
                <w:szCs w:val="20"/>
                <w:u w:val="single"/>
              </w:rPr>
              <w:t>Verfahren der Präsentation und Darstellung</w:t>
            </w:r>
          </w:p>
          <w:p w:rsidR="005301EB" w:rsidRPr="00E61B9A" w:rsidRDefault="005301EB" w:rsidP="00393B33">
            <w:pPr>
              <w:pStyle w:val="Listenabsatz"/>
              <w:keepNext/>
              <w:numPr>
                <w:ilvl w:val="0"/>
                <w:numId w:val="16"/>
              </w:numPr>
              <w:ind w:left="357" w:hanging="357"/>
              <w:jc w:val="left"/>
              <w:outlineLvl w:val="0"/>
              <w:rPr>
                <w:sz w:val="20"/>
              </w:rPr>
            </w:pPr>
            <w:r w:rsidRPr="00E61B9A">
              <w:rPr>
                <w:sz w:val="20"/>
              </w:rPr>
              <w:t>geben Kernaussagen und Grundgedanken einfacher philosophischer Texte in eigenen Worten und distanziert, unter Zuhilfenahme eines geeigneten Textbeschreibungsvokabulars, wieder und verdeutlichen den interpretator</w:t>
            </w:r>
            <w:r w:rsidRPr="00E61B9A">
              <w:rPr>
                <w:sz w:val="20"/>
              </w:rPr>
              <w:t>i</w:t>
            </w:r>
            <w:r w:rsidRPr="00E61B9A">
              <w:rPr>
                <w:sz w:val="20"/>
              </w:rPr>
              <w:t>schen Anteil (MK 12).</w:t>
            </w:r>
          </w:p>
          <w:p w:rsidR="00A36F86" w:rsidRPr="00E61B9A" w:rsidRDefault="00A36F86" w:rsidP="00A36F86">
            <w:pPr>
              <w:pStyle w:val="Listenabsatz"/>
              <w:keepNext/>
              <w:ind w:left="360"/>
              <w:jc w:val="left"/>
              <w:outlineLvl w:val="0"/>
              <w:rPr>
                <w:sz w:val="20"/>
              </w:rPr>
            </w:pPr>
          </w:p>
          <w:p w:rsidR="00A36F86" w:rsidRDefault="005301EB" w:rsidP="00A36F86">
            <w:pPr>
              <w:rPr>
                <w:sz w:val="20"/>
              </w:rPr>
            </w:pPr>
            <w:r w:rsidRPr="00E61B9A">
              <w:rPr>
                <w:b/>
                <w:sz w:val="20"/>
              </w:rPr>
              <w:t>Inhaltsfeld</w:t>
            </w:r>
            <w:r w:rsidR="00F75AC3">
              <w:rPr>
                <w:sz w:val="20"/>
              </w:rPr>
              <w:t>: IF 1</w:t>
            </w:r>
            <w:r w:rsidRPr="00E61B9A">
              <w:rPr>
                <w:sz w:val="20"/>
              </w:rPr>
              <w:t xml:space="preserve"> (</w:t>
            </w:r>
            <w:r w:rsidR="00F75AC3" w:rsidRPr="00E61B9A">
              <w:rPr>
                <w:sz w:val="20"/>
              </w:rPr>
              <w:t>Der Mensch als ein erkennendes und handelndes Wesen</w:t>
            </w:r>
            <w:r w:rsidRPr="00E61B9A">
              <w:rPr>
                <w:sz w:val="20"/>
              </w:rPr>
              <w:t xml:space="preserve">) </w:t>
            </w:r>
          </w:p>
          <w:p w:rsidR="008E36E4" w:rsidRPr="00E61B9A" w:rsidRDefault="008E36E4" w:rsidP="00A36F86">
            <w:pPr>
              <w:rPr>
                <w:sz w:val="20"/>
              </w:rPr>
            </w:pPr>
          </w:p>
          <w:p w:rsidR="005301EB" w:rsidRPr="00E61B9A" w:rsidRDefault="005301EB" w:rsidP="00A36F86">
            <w:pPr>
              <w:rPr>
                <w:sz w:val="20"/>
              </w:rPr>
            </w:pPr>
            <w:r w:rsidRPr="00E61B9A">
              <w:rPr>
                <w:b/>
                <w:sz w:val="20"/>
              </w:rPr>
              <w:t>Inhaltliche Schwerpunkte</w:t>
            </w:r>
            <w:r w:rsidRPr="00E61B9A">
              <w:rPr>
                <w:sz w:val="20"/>
              </w:rPr>
              <w:t>:</w:t>
            </w:r>
            <w:r w:rsidR="00F75AC3">
              <w:rPr>
                <w:sz w:val="20"/>
              </w:rPr>
              <w:t xml:space="preserve"> </w:t>
            </w:r>
            <w:r w:rsidRPr="00E61B9A">
              <w:rPr>
                <w:sz w:val="20"/>
              </w:rPr>
              <w:t>Eigenart philosophischen Fragens und Denkens</w:t>
            </w:r>
            <w:r w:rsidR="004B5F67" w:rsidRPr="00E61B9A">
              <w:rPr>
                <w:sz w:val="20"/>
              </w:rPr>
              <w:t xml:space="preserve">, </w:t>
            </w:r>
            <w:r w:rsidRPr="00E61B9A">
              <w:rPr>
                <w:sz w:val="20"/>
              </w:rPr>
              <w:t xml:space="preserve">Metaphysische Probleme als Herausforderung für die Vernunfterkenntnis </w:t>
            </w:r>
          </w:p>
          <w:p w:rsidR="004B5F67" w:rsidRPr="00E61B9A" w:rsidRDefault="004B5F67" w:rsidP="004B5F67">
            <w:pPr>
              <w:rPr>
                <w:sz w:val="20"/>
              </w:rPr>
            </w:pPr>
          </w:p>
          <w:p w:rsidR="00E61B9A" w:rsidRDefault="00E61B9A" w:rsidP="005E536A">
            <w:pPr>
              <w:spacing w:after="120"/>
              <w:rPr>
                <w:b/>
                <w:sz w:val="20"/>
              </w:rPr>
            </w:pPr>
          </w:p>
          <w:p w:rsidR="00E61B9A" w:rsidRDefault="00E61B9A" w:rsidP="005E536A">
            <w:pPr>
              <w:spacing w:after="120"/>
              <w:rPr>
                <w:b/>
                <w:sz w:val="20"/>
              </w:rPr>
            </w:pPr>
          </w:p>
          <w:p w:rsidR="00E61B9A" w:rsidRDefault="00E61B9A" w:rsidP="005E536A">
            <w:pPr>
              <w:spacing w:after="120"/>
              <w:rPr>
                <w:b/>
                <w:sz w:val="20"/>
              </w:rPr>
            </w:pPr>
          </w:p>
          <w:p w:rsidR="00E61B9A" w:rsidRDefault="00E61B9A" w:rsidP="005E536A">
            <w:pPr>
              <w:spacing w:after="120"/>
              <w:rPr>
                <w:b/>
                <w:sz w:val="20"/>
              </w:rPr>
            </w:pPr>
          </w:p>
          <w:p w:rsidR="00F15AC7" w:rsidRDefault="00F15AC7" w:rsidP="005E536A">
            <w:pPr>
              <w:spacing w:after="120"/>
              <w:rPr>
                <w:b/>
                <w:sz w:val="20"/>
              </w:rPr>
            </w:pPr>
          </w:p>
          <w:p w:rsidR="006D3ED8" w:rsidRPr="00E61B9A" w:rsidRDefault="005301EB" w:rsidP="005E536A">
            <w:pPr>
              <w:spacing w:after="120"/>
              <w:rPr>
                <w:sz w:val="20"/>
              </w:rPr>
            </w:pPr>
            <w:r w:rsidRPr="00E61B9A">
              <w:rPr>
                <w:b/>
                <w:sz w:val="20"/>
              </w:rPr>
              <w:t>Zeitbedarf:</w:t>
            </w:r>
            <w:r w:rsidR="008E36E4">
              <w:rPr>
                <w:b/>
                <w:sz w:val="20"/>
              </w:rPr>
              <w:t xml:space="preserve"> </w:t>
            </w:r>
            <w:r w:rsidR="005E536A" w:rsidRPr="00E61B9A">
              <w:rPr>
                <w:sz w:val="20"/>
              </w:rPr>
              <w:t>ca. 15</w:t>
            </w:r>
            <w:r w:rsidRPr="00E61B9A">
              <w:rPr>
                <w:sz w:val="20"/>
              </w:rPr>
              <w:t xml:space="preserve"> Std.</w:t>
            </w:r>
          </w:p>
        </w:tc>
        <w:tc>
          <w:tcPr>
            <w:tcW w:w="7914" w:type="dxa"/>
            <w:tcBorders>
              <w:top w:val="single" w:sz="4" w:space="0" w:color="000000"/>
              <w:left w:val="single" w:sz="4" w:space="0" w:color="000000"/>
              <w:bottom w:val="single" w:sz="4" w:space="0" w:color="000000"/>
              <w:right w:val="single" w:sz="4" w:space="0" w:color="000000"/>
            </w:tcBorders>
          </w:tcPr>
          <w:p w:rsidR="00540E63" w:rsidRPr="00E61B9A" w:rsidRDefault="00540E63" w:rsidP="000F2D51">
            <w:pPr>
              <w:spacing w:after="120"/>
              <w:rPr>
                <w:i/>
                <w:sz w:val="20"/>
                <w:u w:val="single"/>
              </w:rPr>
            </w:pPr>
          </w:p>
          <w:p w:rsidR="005301EB" w:rsidRPr="00E61B9A" w:rsidRDefault="005301EB" w:rsidP="005301EB">
            <w:pPr>
              <w:spacing w:after="120"/>
              <w:rPr>
                <w:i/>
                <w:sz w:val="20"/>
                <w:u w:val="single"/>
              </w:rPr>
            </w:pPr>
            <w:r w:rsidRPr="00E61B9A">
              <w:rPr>
                <w:i/>
                <w:sz w:val="20"/>
                <w:u w:val="single"/>
              </w:rPr>
              <w:t>Unterrichtsvorhaben II:</w:t>
            </w:r>
          </w:p>
          <w:p w:rsidR="005301EB" w:rsidRPr="00E61B9A" w:rsidRDefault="005301EB" w:rsidP="005301EB">
            <w:pPr>
              <w:pStyle w:val="StandardWeb"/>
              <w:spacing w:before="0" w:after="0"/>
              <w:rPr>
                <w:rFonts w:ascii="Arial" w:hAnsi="Arial" w:cs="Arial"/>
                <w:i/>
                <w:sz w:val="20"/>
                <w:szCs w:val="20"/>
              </w:rPr>
            </w:pPr>
            <w:r w:rsidRPr="00E61B9A">
              <w:rPr>
                <w:rFonts w:ascii="Arial" w:hAnsi="Arial" w:cs="Arial"/>
                <w:b/>
                <w:bCs/>
                <w:sz w:val="20"/>
                <w:szCs w:val="20"/>
              </w:rPr>
              <w:t>Thema:</w:t>
            </w:r>
            <w:r w:rsidR="008E36E4">
              <w:rPr>
                <w:rFonts w:ascii="Arial" w:hAnsi="Arial" w:cs="Arial"/>
                <w:b/>
                <w:bCs/>
                <w:sz w:val="20"/>
                <w:szCs w:val="20"/>
              </w:rPr>
              <w:t xml:space="preserve"> </w:t>
            </w:r>
            <w:r w:rsidRPr="00E61B9A">
              <w:rPr>
                <w:rFonts w:ascii="Arial" w:hAnsi="Arial" w:cs="Arial"/>
                <w:i/>
                <w:sz w:val="20"/>
                <w:szCs w:val="20"/>
              </w:rPr>
              <w:t>Eine Ethik für alle Kulturen? – Der Anspruch moralischer Normen auf interku</w:t>
            </w:r>
            <w:r w:rsidRPr="00E61B9A">
              <w:rPr>
                <w:rFonts w:ascii="Arial" w:hAnsi="Arial" w:cs="Arial"/>
                <w:i/>
                <w:sz w:val="20"/>
                <w:szCs w:val="20"/>
              </w:rPr>
              <w:t>l</w:t>
            </w:r>
            <w:r w:rsidRPr="00E61B9A">
              <w:rPr>
                <w:rFonts w:ascii="Arial" w:hAnsi="Arial" w:cs="Arial"/>
                <w:i/>
                <w:sz w:val="20"/>
                <w:szCs w:val="20"/>
              </w:rPr>
              <w:t>turelle Geltung</w:t>
            </w:r>
          </w:p>
          <w:p w:rsidR="005301EB" w:rsidRPr="00E61B9A" w:rsidRDefault="005301EB" w:rsidP="005301EB">
            <w:pPr>
              <w:pStyle w:val="StandardWeb"/>
              <w:spacing w:before="0" w:after="0"/>
              <w:rPr>
                <w:rFonts w:ascii="Arial" w:hAnsi="Arial" w:cs="Arial"/>
                <w:sz w:val="20"/>
                <w:szCs w:val="20"/>
              </w:rPr>
            </w:pPr>
          </w:p>
          <w:p w:rsidR="005301EB" w:rsidRPr="00E61B9A" w:rsidRDefault="005301EB" w:rsidP="005301EB">
            <w:pPr>
              <w:pStyle w:val="StandardWeb"/>
              <w:spacing w:before="0" w:after="0"/>
              <w:rPr>
                <w:rFonts w:ascii="Arial" w:hAnsi="Arial" w:cs="Arial"/>
                <w:sz w:val="20"/>
                <w:szCs w:val="20"/>
              </w:rPr>
            </w:pPr>
            <w:r w:rsidRPr="00E61B9A">
              <w:rPr>
                <w:rFonts w:ascii="Arial" w:hAnsi="Arial" w:cs="Arial"/>
                <w:b/>
                <w:bCs/>
                <w:sz w:val="20"/>
                <w:szCs w:val="20"/>
              </w:rPr>
              <w:t>Methodenkompetenz</w:t>
            </w:r>
          </w:p>
          <w:p w:rsidR="005301EB" w:rsidRPr="00E61B9A" w:rsidRDefault="005301EB" w:rsidP="005301EB">
            <w:pPr>
              <w:pStyle w:val="StandardWeb"/>
              <w:spacing w:before="0" w:after="0"/>
              <w:rPr>
                <w:rFonts w:ascii="Arial" w:hAnsi="Arial" w:cs="Arial"/>
                <w:sz w:val="20"/>
                <w:szCs w:val="20"/>
              </w:rPr>
            </w:pPr>
            <w:r w:rsidRPr="00E61B9A">
              <w:rPr>
                <w:rFonts w:ascii="Arial" w:hAnsi="Arial" w:cs="Arial"/>
                <w:i/>
                <w:iCs/>
                <w:sz w:val="20"/>
                <w:szCs w:val="20"/>
                <w:u w:val="single"/>
              </w:rPr>
              <w:t>Verfahren der Problemreflexion</w:t>
            </w:r>
          </w:p>
          <w:p w:rsidR="005301EB" w:rsidRPr="00E61B9A" w:rsidRDefault="005301EB" w:rsidP="00393B33">
            <w:pPr>
              <w:pStyle w:val="StandardWeb"/>
              <w:numPr>
                <w:ilvl w:val="0"/>
                <w:numId w:val="30"/>
              </w:numPr>
              <w:spacing w:before="0" w:after="0"/>
              <w:rPr>
                <w:rFonts w:ascii="Arial" w:hAnsi="Arial" w:cs="Arial"/>
                <w:sz w:val="20"/>
                <w:szCs w:val="20"/>
              </w:rPr>
            </w:pPr>
            <w:r w:rsidRPr="00E61B9A">
              <w:rPr>
                <w:rFonts w:ascii="Arial" w:hAnsi="Arial" w:cs="Arial"/>
                <w:sz w:val="20"/>
                <w:szCs w:val="20"/>
              </w:rPr>
              <w:t>beschreiben Phänomene der Lebenswelt vorurteilsfrei ohne verfrühte Klassifizi</w:t>
            </w:r>
            <w:r w:rsidRPr="00E61B9A">
              <w:rPr>
                <w:rFonts w:ascii="Arial" w:hAnsi="Arial" w:cs="Arial"/>
                <w:sz w:val="20"/>
                <w:szCs w:val="20"/>
              </w:rPr>
              <w:t>e</w:t>
            </w:r>
            <w:r w:rsidRPr="00E61B9A">
              <w:rPr>
                <w:rFonts w:ascii="Arial" w:hAnsi="Arial" w:cs="Arial"/>
                <w:sz w:val="20"/>
                <w:szCs w:val="20"/>
              </w:rPr>
              <w:t>rung (MK1),</w:t>
            </w:r>
          </w:p>
          <w:p w:rsidR="005301EB" w:rsidRPr="00E61B9A" w:rsidRDefault="005301EB" w:rsidP="00393B33">
            <w:pPr>
              <w:pStyle w:val="StandardWeb"/>
              <w:numPr>
                <w:ilvl w:val="0"/>
                <w:numId w:val="30"/>
              </w:numPr>
              <w:spacing w:before="0" w:after="0"/>
              <w:rPr>
                <w:rFonts w:ascii="Arial" w:hAnsi="Arial" w:cs="Arial"/>
                <w:sz w:val="20"/>
                <w:szCs w:val="20"/>
              </w:rPr>
            </w:pPr>
            <w:r w:rsidRPr="00E61B9A">
              <w:rPr>
                <w:rFonts w:ascii="Arial" w:hAnsi="Arial" w:cs="Arial"/>
                <w:sz w:val="20"/>
                <w:szCs w:val="20"/>
              </w:rPr>
              <w:t>identifizieren in einfacheren philosophischen Texten Sachaussagen und Werturte</w:t>
            </w:r>
            <w:r w:rsidRPr="00E61B9A">
              <w:rPr>
                <w:rFonts w:ascii="Arial" w:hAnsi="Arial" w:cs="Arial"/>
                <w:sz w:val="20"/>
                <w:szCs w:val="20"/>
              </w:rPr>
              <w:t>i</w:t>
            </w:r>
            <w:r w:rsidRPr="00E61B9A">
              <w:rPr>
                <w:rFonts w:ascii="Arial" w:hAnsi="Arial" w:cs="Arial"/>
                <w:sz w:val="20"/>
                <w:szCs w:val="20"/>
              </w:rPr>
              <w:t>le, Begriffsbestimmungen, Behauptungen, Begründungen, Erläuterungen und Be</w:t>
            </w:r>
            <w:r w:rsidRPr="00E61B9A">
              <w:rPr>
                <w:rFonts w:ascii="Arial" w:hAnsi="Arial" w:cs="Arial"/>
                <w:sz w:val="20"/>
                <w:szCs w:val="20"/>
              </w:rPr>
              <w:t>i</w:t>
            </w:r>
            <w:r w:rsidRPr="00E61B9A">
              <w:rPr>
                <w:rFonts w:ascii="Arial" w:hAnsi="Arial" w:cs="Arial"/>
                <w:sz w:val="20"/>
                <w:szCs w:val="20"/>
              </w:rPr>
              <w:t>spiele (MK4),</w:t>
            </w:r>
          </w:p>
          <w:p w:rsidR="005301EB" w:rsidRPr="00E61B9A" w:rsidRDefault="005301EB" w:rsidP="00393B33">
            <w:pPr>
              <w:pStyle w:val="StandardWeb"/>
              <w:numPr>
                <w:ilvl w:val="0"/>
                <w:numId w:val="30"/>
              </w:numPr>
              <w:spacing w:before="0" w:after="0"/>
              <w:rPr>
                <w:rFonts w:ascii="Arial" w:hAnsi="Arial" w:cs="Arial"/>
                <w:sz w:val="20"/>
                <w:szCs w:val="20"/>
              </w:rPr>
            </w:pPr>
            <w:r w:rsidRPr="00E61B9A">
              <w:rPr>
                <w:rFonts w:ascii="Arial" w:hAnsi="Arial" w:cs="Arial"/>
                <w:sz w:val="20"/>
                <w:szCs w:val="20"/>
              </w:rPr>
              <w:t>entwickeln mit Hilfe heuristischer Verfahren (u.a. Gedankenexperimenten, fiktiven Dilemmata) eigene philosophische Gedanken (MK6),</w:t>
            </w:r>
          </w:p>
          <w:p w:rsidR="005301EB" w:rsidRPr="00E61B9A" w:rsidRDefault="005301EB" w:rsidP="005301EB">
            <w:pPr>
              <w:pStyle w:val="StandardWeb"/>
              <w:spacing w:before="0" w:after="0"/>
              <w:rPr>
                <w:rFonts w:ascii="Arial" w:hAnsi="Arial" w:cs="Arial"/>
                <w:i/>
                <w:iCs/>
                <w:sz w:val="20"/>
                <w:szCs w:val="20"/>
                <w:u w:val="single"/>
              </w:rPr>
            </w:pPr>
            <w:r w:rsidRPr="00E61B9A">
              <w:rPr>
                <w:rFonts w:ascii="Arial" w:hAnsi="Arial" w:cs="Arial"/>
                <w:i/>
                <w:iCs/>
                <w:sz w:val="20"/>
                <w:szCs w:val="20"/>
                <w:u w:val="single"/>
              </w:rPr>
              <w:t>Verfahren der Präsentation und Darstellung</w:t>
            </w:r>
          </w:p>
          <w:p w:rsidR="005301EB" w:rsidRPr="00E61B9A" w:rsidRDefault="005301EB" w:rsidP="00393B33">
            <w:pPr>
              <w:pStyle w:val="StandardWeb"/>
              <w:numPr>
                <w:ilvl w:val="0"/>
                <w:numId w:val="30"/>
              </w:numPr>
              <w:spacing w:before="0" w:after="0"/>
              <w:rPr>
                <w:rFonts w:ascii="Arial" w:hAnsi="Arial" w:cs="Arial"/>
                <w:sz w:val="20"/>
                <w:szCs w:val="20"/>
              </w:rPr>
            </w:pPr>
            <w:r w:rsidRPr="00E61B9A">
              <w:rPr>
                <w:rFonts w:ascii="Arial" w:hAnsi="Arial" w:cs="Arial"/>
                <w:sz w:val="20"/>
                <w:szCs w:val="20"/>
              </w:rPr>
              <w:t>stellen grundlegende philosophische Sachverhalte in diskursiver Form strukturiert dar (MK10),</w:t>
            </w:r>
          </w:p>
          <w:p w:rsidR="005301EB" w:rsidRPr="00E61B9A" w:rsidRDefault="005301EB" w:rsidP="00393B33">
            <w:pPr>
              <w:pStyle w:val="StandardWeb"/>
              <w:numPr>
                <w:ilvl w:val="0"/>
                <w:numId w:val="30"/>
              </w:numPr>
              <w:spacing w:before="0" w:after="0"/>
              <w:rPr>
                <w:rFonts w:ascii="Arial" w:hAnsi="Arial" w:cs="Arial"/>
                <w:sz w:val="20"/>
                <w:szCs w:val="20"/>
              </w:rPr>
            </w:pPr>
            <w:r w:rsidRPr="00E61B9A">
              <w:rPr>
                <w:rFonts w:ascii="Arial" w:hAnsi="Arial" w:cs="Arial"/>
                <w:sz w:val="20"/>
                <w:szCs w:val="20"/>
              </w:rPr>
              <w:t>stellen philosophische Probleme und Problemlösungsbeiträge in ihrem Für und Wider dar (MK13).</w:t>
            </w:r>
          </w:p>
          <w:p w:rsidR="005301EB" w:rsidRPr="00E61B9A" w:rsidRDefault="005301EB" w:rsidP="005301EB">
            <w:pPr>
              <w:pStyle w:val="StandardWeb"/>
              <w:spacing w:before="0" w:after="0"/>
              <w:rPr>
                <w:rFonts w:ascii="Arial" w:hAnsi="Arial" w:cs="Arial"/>
                <w:b/>
                <w:bCs/>
                <w:sz w:val="20"/>
                <w:szCs w:val="20"/>
              </w:rPr>
            </w:pPr>
          </w:p>
          <w:p w:rsidR="005301EB" w:rsidRPr="00E61B9A" w:rsidRDefault="005301EB" w:rsidP="005301EB">
            <w:pPr>
              <w:pStyle w:val="StandardWeb"/>
              <w:spacing w:before="0" w:after="0"/>
              <w:rPr>
                <w:rFonts w:ascii="Arial" w:hAnsi="Arial" w:cs="Arial"/>
                <w:b/>
                <w:sz w:val="20"/>
                <w:szCs w:val="20"/>
              </w:rPr>
            </w:pPr>
            <w:r w:rsidRPr="00E61B9A">
              <w:rPr>
                <w:rFonts w:ascii="Arial" w:hAnsi="Arial" w:cs="Arial"/>
                <w:b/>
                <w:bCs/>
                <w:sz w:val="20"/>
                <w:szCs w:val="20"/>
              </w:rPr>
              <w:t>Handlungskompetenz</w:t>
            </w:r>
          </w:p>
          <w:p w:rsidR="005301EB" w:rsidRPr="00E61B9A" w:rsidRDefault="005301EB" w:rsidP="00393B33">
            <w:pPr>
              <w:pStyle w:val="StandardWeb"/>
              <w:numPr>
                <w:ilvl w:val="0"/>
                <w:numId w:val="30"/>
              </w:numPr>
              <w:spacing w:before="0" w:after="0"/>
              <w:rPr>
                <w:rFonts w:ascii="Arial" w:hAnsi="Arial" w:cs="Arial"/>
                <w:sz w:val="20"/>
                <w:szCs w:val="20"/>
              </w:rPr>
            </w:pPr>
            <w:r w:rsidRPr="00E61B9A">
              <w:rPr>
                <w:rFonts w:ascii="Arial" w:hAnsi="Arial" w:cs="Arial"/>
                <w:sz w:val="20"/>
                <w:szCs w:val="20"/>
              </w:rPr>
              <w:t>entwickeln auf der Grundlage philosophischer Ansätze verantwortbare Handlung</w:t>
            </w:r>
            <w:r w:rsidRPr="00E61B9A">
              <w:rPr>
                <w:rFonts w:ascii="Arial" w:hAnsi="Arial" w:cs="Arial"/>
                <w:sz w:val="20"/>
                <w:szCs w:val="20"/>
              </w:rPr>
              <w:t>s</w:t>
            </w:r>
            <w:r w:rsidRPr="00E61B9A">
              <w:rPr>
                <w:rFonts w:ascii="Arial" w:hAnsi="Arial" w:cs="Arial"/>
                <w:sz w:val="20"/>
                <w:szCs w:val="20"/>
              </w:rPr>
              <w:t>perspektiven für aus der Alltagswirklichkeit erwachsende Problemstellungen (HK1),</w:t>
            </w:r>
          </w:p>
          <w:p w:rsidR="005301EB" w:rsidRPr="00E61B9A" w:rsidRDefault="005301EB" w:rsidP="00393B33">
            <w:pPr>
              <w:pStyle w:val="StandardWeb"/>
              <w:numPr>
                <w:ilvl w:val="0"/>
                <w:numId w:val="30"/>
              </w:numPr>
              <w:spacing w:before="0" w:after="0"/>
              <w:rPr>
                <w:rFonts w:ascii="Arial" w:hAnsi="Arial" w:cs="Arial"/>
                <w:sz w:val="20"/>
                <w:szCs w:val="20"/>
              </w:rPr>
            </w:pPr>
            <w:r w:rsidRPr="00E61B9A">
              <w:rPr>
                <w:rFonts w:ascii="Arial" w:hAnsi="Arial" w:cs="Arial"/>
                <w:sz w:val="20"/>
                <w:szCs w:val="20"/>
              </w:rPr>
              <w:t>vertreten im Rahmen rationaler Diskurse im Unterricht ihre eigene Position und gehen dabei auch auf andere Perspektiven ein (HK3).</w:t>
            </w:r>
          </w:p>
          <w:p w:rsidR="005301EB" w:rsidRPr="00E61B9A" w:rsidRDefault="005301EB" w:rsidP="005301EB">
            <w:pPr>
              <w:pStyle w:val="StandardWeb"/>
              <w:spacing w:before="0" w:after="0"/>
              <w:rPr>
                <w:rFonts w:ascii="Arial" w:hAnsi="Arial" w:cs="Arial"/>
                <w:b/>
                <w:bCs/>
                <w:sz w:val="20"/>
                <w:szCs w:val="20"/>
              </w:rPr>
            </w:pPr>
          </w:p>
          <w:p w:rsidR="005301EB" w:rsidRDefault="005301EB" w:rsidP="005301EB">
            <w:pPr>
              <w:pStyle w:val="StandardWeb"/>
              <w:spacing w:before="0" w:after="0"/>
              <w:rPr>
                <w:rFonts w:ascii="Arial" w:hAnsi="Arial" w:cs="Arial"/>
                <w:sz w:val="20"/>
                <w:szCs w:val="20"/>
              </w:rPr>
            </w:pPr>
            <w:r w:rsidRPr="00E61B9A">
              <w:rPr>
                <w:rFonts w:ascii="Arial" w:hAnsi="Arial" w:cs="Arial"/>
                <w:b/>
                <w:bCs/>
                <w:sz w:val="20"/>
                <w:szCs w:val="20"/>
              </w:rPr>
              <w:t xml:space="preserve">Inhaltsfeld: </w:t>
            </w:r>
            <w:r w:rsidRPr="00E61B9A">
              <w:rPr>
                <w:rFonts w:ascii="Arial" w:hAnsi="Arial" w:cs="Arial"/>
                <w:sz w:val="20"/>
                <w:szCs w:val="20"/>
              </w:rPr>
              <w:t>IF 1 (Der Mensch als ein erkennendes und handelndes Wesen)</w:t>
            </w:r>
          </w:p>
          <w:p w:rsidR="008E36E4" w:rsidRPr="00E61B9A" w:rsidRDefault="008E36E4" w:rsidP="005301EB">
            <w:pPr>
              <w:pStyle w:val="StandardWeb"/>
              <w:spacing w:before="0" w:after="0"/>
              <w:rPr>
                <w:rFonts w:ascii="Arial" w:hAnsi="Arial" w:cs="Arial"/>
                <w:sz w:val="20"/>
                <w:szCs w:val="20"/>
              </w:rPr>
            </w:pPr>
          </w:p>
          <w:p w:rsidR="005301EB" w:rsidRPr="00E61B9A" w:rsidRDefault="005301EB" w:rsidP="004B5F67">
            <w:pPr>
              <w:pStyle w:val="StandardWeb"/>
              <w:spacing w:before="0" w:after="0"/>
              <w:rPr>
                <w:rFonts w:ascii="Arial" w:hAnsi="Arial" w:cs="Arial"/>
                <w:sz w:val="20"/>
                <w:szCs w:val="20"/>
              </w:rPr>
            </w:pPr>
            <w:r w:rsidRPr="00E61B9A">
              <w:rPr>
                <w:rFonts w:ascii="Arial" w:hAnsi="Arial" w:cs="Arial"/>
                <w:b/>
                <w:bCs/>
                <w:sz w:val="20"/>
                <w:szCs w:val="20"/>
              </w:rPr>
              <w:t>Inhaltliche Schwerpunkte:</w:t>
            </w:r>
            <w:r w:rsidR="00F75AC3">
              <w:rPr>
                <w:rFonts w:ascii="Arial" w:hAnsi="Arial" w:cs="Arial"/>
                <w:b/>
                <w:bCs/>
                <w:sz w:val="20"/>
                <w:szCs w:val="20"/>
              </w:rPr>
              <w:t xml:space="preserve"> </w:t>
            </w:r>
            <w:r w:rsidRPr="00E61B9A">
              <w:rPr>
                <w:rFonts w:ascii="Arial" w:hAnsi="Arial" w:cs="Arial"/>
                <w:sz w:val="20"/>
                <w:szCs w:val="20"/>
              </w:rPr>
              <w:t>Werte und Normen des Handelns im interkulturellen Ko</w:t>
            </w:r>
            <w:r w:rsidRPr="00E61B9A">
              <w:rPr>
                <w:rFonts w:ascii="Arial" w:hAnsi="Arial" w:cs="Arial"/>
                <w:sz w:val="20"/>
                <w:szCs w:val="20"/>
              </w:rPr>
              <w:t>n</w:t>
            </w:r>
            <w:r w:rsidRPr="00E61B9A">
              <w:rPr>
                <w:rFonts w:ascii="Arial" w:hAnsi="Arial" w:cs="Arial"/>
                <w:sz w:val="20"/>
                <w:szCs w:val="20"/>
              </w:rPr>
              <w:t xml:space="preserve">text </w:t>
            </w:r>
          </w:p>
          <w:p w:rsidR="005301EB" w:rsidRDefault="005301EB" w:rsidP="005301EB">
            <w:pPr>
              <w:pStyle w:val="StandardWeb"/>
              <w:spacing w:before="0" w:after="0"/>
              <w:rPr>
                <w:rFonts w:ascii="Arial" w:hAnsi="Arial" w:cs="Arial"/>
                <w:sz w:val="20"/>
                <w:szCs w:val="20"/>
              </w:rPr>
            </w:pPr>
          </w:p>
          <w:p w:rsidR="00F15AC7" w:rsidRDefault="00F15AC7" w:rsidP="005301EB">
            <w:pPr>
              <w:pStyle w:val="StandardWeb"/>
              <w:spacing w:before="0" w:after="0"/>
              <w:rPr>
                <w:rFonts w:ascii="Arial" w:hAnsi="Arial" w:cs="Arial"/>
                <w:sz w:val="20"/>
                <w:szCs w:val="20"/>
              </w:rPr>
            </w:pPr>
          </w:p>
          <w:p w:rsidR="00F15AC7" w:rsidRPr="00E61B9A" w:rsidRDefault="00F15AC7" w:rsidP="005301EB">
            <w:pPr>
              <w:pStyle w:val="StandardWeb"/>
              <w:spacing w:before="0" w:after="0"/>
              <w:rPr>
                <w:rFonts w:ascii="Arial" w:hAnsi="Arial" w:cs="Arial"/>
                <w:sz w:val="20"/>
                <w:szCs w:val="20"/>
              </w:rPr>
            </w:pPr>
          </w:p>
          <w:p w:rsidR="00E61B9A" w:rsidRDefault="005301EB" w:rsidP="004E09A0">
            <w:pPr>
              <w:spacing w:after="120"/>
              <w:rPr>
                <w:sz w:val="20"/>
              </w:rPr>
            </w:pPr>
            <w:r w:rsidRPr="008E36E4">
              <w:rPr>
                <w:b/>
                <w:sz w:val="20"/>
              </w:rPr>
              <w:t>Zeitbedarf:</w:t>
            </w:r>
            <w:r w:rsidRPr="00E61B9A">
              <w:rPr>
                <w:sz w:val="20"/>
              </w:rPr>
              <w:t xml:space="preserve"> </w:t>
            </w:r>
            <w:r w:rsidR="005E536A" w:rsidRPr="00E61B9A">
              <w:rPr>
                <w:sz w:val="20"/>
              </w:rPr>
              <w:t xml:space="preserve">ca. </w:t>
            </w:r>
            <w:r w:rsidRPr="00E61B9A">
              <w:rPr>
                <w:sz w:val="20"/>
              </w:rPr>
              <w:t>15 Std</w:t>
            </w:r>
          </w:p>
          <w:p w:rsidR="006D3ED8" w:rsidRPr="00E61B9A" w:rsidRDefault="005301EB" w:rsidP="004E09A0">
            <w:pPr>
              <w:spacing w:after="120"/>
              <w:rPr>
                <w:sz w:val="20"/>
              </w:rPr>
            </w:pPr>
            <w:r w:rsidRPr="00E61B9A">
              <w:rPr>
                <w:sz w:val="20"/>
              </w:rPr>
              <w:t>.</w:t>
            </w:r>
          </w:p>
        </w:tc>
      </w:tr>
      <w:tr w:rsidR="006D3ED8" w:rsidRPr="00E61B9A" w:rsidTr="004E465E">
        <w:tc>
          <w:tcPr>
            <w:tcW w:w="7282" w:type="dxa"/>
            <w:tcBorders>
              <w:top w:val="single" w:sz="4" w:space="0" w:color="000000"/>
              <w:left w:val="single" w:sz="4" w:space="0" w:color="000000"/>
              <w:bottom w:val="single" w:sz="4" w:space="0" w:color="000000"/>
            </w:tcBorders>
          </w:tcPr>
          <w:p w:rsidR="005301EB" w:rsidRPr="00E61B9A" w:rsidRDefault="005301EB" w:rsidP="005301EB">
            <w:pPr>
              <w:spacing w:before="120" w:after="120"/>
              <w:rPr>
                <w:i/>
                <w:sz w:val="20"/>
                <w:u w:val="single"/>
              </w:rPr>
            </w:pPr>
            <w:r w:rsidRPr="00E61B9A">
              <w:rPr>
                <w:i/>
                <w:sz w:val="20"/>
                <w:u w:val="single"/>
              </w:rPr>
              <w:lastRenderedPageBreak/>
              <w:t>Unterrichtsvorhaben III:</w:t>
            </w:r>
          </w:p>
          <w:p w:rsidR="005301EB" w:rsidRPr="00E61B9A" w:rsidRDefault="005301EB" w:rsidP="005301EB">
            <w:pPr>
              <w:rPr>
                <w:i/>
                <w:sz w:val="20"/>
              </w:rPr>
            </w:pPr>
            <w:r w:rsidRPr="00E61B9A">
              <w:rPr>
                <w:b/>
                <w:sz w:val="20"/>
              </w:rPr>
              <w:t>Thema</w:t>
            </w:r>
            <w:r w:rsidRPr="00E61B9A">
              <w:rPr>
                <w:sz w:val="20"/>
              </w:rPr>
              <w:t xml:space="preserve">: </w:t>
            </w:r>
            <w:r w:rsidRPr="00E61B9A">
              <w:rPr>
                <w:i/>
                <w:sz w:val="20"/>
              </w:rPr>
              <w:t>Den Tod begreifen können? – Die Grenzen menschlicher Vernunfte</w:t>
            </w:r>
            <w:r w:rsidRPr="00E61B9A">
              <w:rPr>
                <w:i/>
                <w:sz w:val="20"/>
              </w:rPr>
              <w:t>r</w:t>
            </w:r>
            <w:r w:rsidRPr="00E61B9A">
              <w:rPr>
                <w:i/>
                <w:sz w:val="20"/>
              </w:rPr>
              <w:t>kenntnis</w:t>
            </w:r>
          </w:p>
          <w:p w:rsidR="005301EB" w:rsidRPr="00E61B9A" w:rsidRDefault="005301EB" w:rsidP="005301EB">
            <w:pPr>
              <w:rPr>
                <w:sz w:val="20"/>
              </w:rPr>
            </w:pPr>
          </w:p>
          <w:p w:rsidR="005301EB" w:rsidRPr="00E61B9A" w:rsidRDefault="005301EB" w:rsidP="004E09A0">
            <w:pPr>
              <w:rPr>
                <w:b/>
                <w:sz w:val="20"/>
              </w:rPr>
            </w:pPr>
            <w:r w:rsidRPr="00E61B9A">
              <w:rPr>
                <w:b/>
                <w:sz w:val="20"/>
              </w:rPr>
              <w:t xml:space="preserve">Methodenkompetenz </w:t>
            </w:r>
          </w:p>
          <w:p w:rsidR="005301EB" w:rsidRPr="00E61B9A" w:rsidRDefault="005301EB" w:rsidP="004E09A0">
            <w:pPr>
              <w:tabs>
                <w:tab w:val="left" w:pos="360"/>
              </w:tabs>
              <w:rPr>
                <w:bCs/>
                <w:i/>
                <w:sz w:val="20"/>
                <w:u w:val="single"/>
              </w:rPr>
            </w:pPr>
            <w:r w:rsidRPr="00E61B9A">
              <w:rPr>
                <w:bCs/>
                <w:i/>
                <w:sz w:val="20"/>
                <w:u w:val="single"/>
              </w:rPr>
              <w:t>Verfahren der Problemreflexion</w:t>
            </w:r>
          </w:p>
          <w:p w:rsidR="005301EB" w:rsidRPr="00E61B9A" w:rsidRDefault="005301EB" w:rsidP="00393B33">
            <w:pPr>
              <w:numPr>
                <w:ilvl w:val="0"/>
                <w:numId w:val="16"/>
              </w:numPr>
              <w:suppressAutoHyphens/>
              <w:ind w:left="360"/>
              <w:jc w:val="left"/>
              <w:rPr>
                <w:sz w:val="20"/>
              </w:rPr>
            </w:pPr>
            <w:r w:rsidRPr="00E61B9A">
              <w:rPr>
                <w:sz w:val="20"/>
              </w:rPr>
              <w:t>arbeiten aus Phänomenen der Lebenswelt und präsentativen Materialien verallgemeinernd relevante philosophische Fragen heraus (MK2).</w:t>
            </w:r>
          </w:p>
          <w:p w:rsidR="005301EB" w:rsidRPr="00E61B9A" w:rsidRDefault="005301EB" w:rsidP="00393B33">
            <w:pPr>
              <w:numPr>
                <w:ilvl w:val="0"/>
                <w:numId w:val="16"/>
              </w:numPr>
              <w:suppressAutoHyphens/>
              <w:ind w:left="360"/>
              <w:rPr>
                <w:sz w:val="20"/>
              </w:rPr>
            </w:pPr>
            <w:r w:rsidRPr="00E61B9A">
              <w:rPr>
                <w:sz w:val="20"/>
              </w:rPr>
              <w:t>ermitteln in einfacheren philosophischen Texten das diesen jeweils zugrundeliegende Problem bzw. ihr Anliegen sowie die zentrale These (MK3),</w:t>
            </w:r>
          </w:p>
          <w:p w:rsidR="005301EB" w:rsidRPr="00E61B9A" w:rsidRDefault="005301EB" w:rsidP="00393B33">
            <w:pPr>
              <w:numPr>
                <w:ilvl w:val="0"/>
                <w:numId w:val="16"/>
              </w:numPr>
              <w:suppressAutoHyphens/>
              <w:ind w:left="360"/>
              <w:rPr>
                <w:sz w:val="20"/>
              </w:rPr>
            </w:pPr>
            <w:r w:rsidRPr="00E61B9A">
              <w:rPr>
                <w:sz w:val="20"/>
              </w:rPr>
              <w:t>bestimmen elementare philosophische Begriffe mit Hilfe definitorischer Verfahren (MK7),</w:t>
            </w:r>
          </w:p>
          <w:p w:rsidR="005301EB" w:rsidRPr="00E61B9A" w:rsidRDefault="005301EB" w:rsidP="00393B33">
            <w:pPr>
              <w:numPr>
                <w:ilvl w:val="0"/>
                <w:numId w:val="16"/>
              </w:numPr>
              <w:suppressAutoHyphens/>
              <w:ind w:left="360"/>
              <w:rPr>
                <w:sz w:val="20"/>
              </w:rPr>
            </w:pPr>
            <w:r w:rsidRPr="00E61B9A">
              <w:rPr>
                <w:sz w:val="20"/>
              </w:rPr>
              <w:t>recherchieren Informationen sowie die Bedeutung von Fremdwörtern und Fachbegriffen unter Zuhilfenahme von (auch digitalen) Lexika und anderen Nachschlagewerken (MK9).</w:t>
            </w:r>
          </w:p>
          <w:p w:rsidR="005301EB" w:rsidRPr="00E61B9A" w:rsidRDefault="005301EB" w:rsidP="004E09A0">
            <w:pPr>
              <w:tabs>
                <w:tab w:val="left" w:pos="360"/>
              </w:tabs>
              <w:rPr>
                <w:bCs/>
                <w:i/>
                <w:sz w:val="20"/>
                <w:u w:val="single"/>
              </w:rPr>
            </w:pPr>
            <w:r w:rsidRPr="00E61B9A">
              <w:rPr>
                <w:bCs/>
                <w:i/>
                <w:sz w:val="20"/>
                <w:u w:val="single"/>
              </w:rPr>
              <w:t>Verfahren der Präsentation und Darstellung</w:t>
            </w:r>
          </w:p>
          <w:p w:rsidR="005301EB" w:rsidRPr="00E61B9A" w:rsidRDefault="005301EB" w:rsidP="00393B33">
            <w:pPr>
              <w:numPr>
                <w:ilvl w:val="0"/>
                <w:numId w:val="16"/>
              </w:numPr>
              <w:suppressAutoHyphens/>
              <w:ind w:left="360"/>
              <w:rPr>
                <w:sz w:val="20"/>
              </w:rPr>
            </w:pPr>
            <w:r w:rsidRPr="00E61B9A">
              <w:rPr>
                <w:sz w:val="20"/>
              </w:rPr>
              <w:t>stellen  grundlegende  philosophische  Sachverhalte  und  Zusammenhänge in präsentativer Form (u.a. Visualisierung, bildliche und szenische Darstellung) dar (MK11).</w:t>
            </w:r>
          </w:p>
          <w:p w:rsidR="005301EB" w:rsidRPr="00E61B9A" w:rsidRDefault="005301EB" w:rsidP="005301EB">
            <w:pPr>
              <w:spacing w:after="120"/>
              <w:rPr>
                <w:b/>
                <w:bCs/>
                <w:color w:val="000000"/>
                <w:sz w:val="20"/>
              </w:rPr>
            </w:pPr>
          </w:p>
          <w:p w:rsidR="005301EB" w:rsidRPr="00E61B9A" w:rsidRDefault="005301EB" w:rsidP="004B5F67">
            <w:pPr>
              <w:rPr>
                <w:b/>
                <w:sz w:val="20"/>
              </w:rPr>
            </w:pPr>
            <w:r w:rsidRPr="00E61B9A">
              <w:rPr>
                <w:b/>
                <w:sz w:val="20"/>
              </w:rPr>
              <w:t>Handlungskompetenz</w:t>
            </w:r>
          </w:p>
          <w:p w:rsidR="005301EB" w:rsidRPr="00E61B9A" w:rsidRDefault="005301EB" w:rsidP="00393B33">
            <w:pPr>
              <w:numPr>
                <w:ilvl w:val="0"/>
                <w:numId w:val="16"/>
              </w:numPr>
              <w:ind w:left="360"/>
              <w:jc w:val="left"/>
              <w:rPr>
                <w:sz w:val="20"/>
              </w:rPr>
            </w:pPr>
            <w:r w:rsidRPr="00E61B9A">
              <w:rPr>
                <w:sz w:val="20"/>
              </w:rPr>
              <w:t>beteiligen sich mit philosophisch dimensionierten Beiträgen an der Disku</w:t>
            </w:r>
            <w:r w:rsidRPr="00E61B9A">
              <w:rPr>
                <w:sz w:val="20"/>
              </w:rPr>
              <w:t>s</w:t>
            </w:r>
            <w:r w:rsidRPr="00E61B9A">
              <w:rPr>
                <w:sz w:val="20"/>
              </w:rPr>
              <w:t>sion allgemein-menschlicher und gegenwärtiger gesellschaftlich-politischer Fragestellungen (HK4).</w:t>
            </w:r>
          </w:p>
          <w:p w:rsidR="004B5F67" w:rsidRPr="00E61B9A" w:rsidRDefault="004B5F67" w:rsidP="004B5F67">
            <w:pPr>
              <w:ind w:left="360"/>
              <w:jc w:val="left"/>
              <w:rPr>
                <w:sz w:val="20"/>
              </w:rPr>
            </w:pPr>
          </w:p>
          <w:p w:rsidR="004B5F67" w:rsidRPr="00E61B9A" w:rsidRDefault="005301EB" w:rsidP="004B5F67">
            <w:pPr>
              <w:rPr>
                <w:sz w:val="20"/>
              </w:rPr>
            </w:pPr>
            <w:r w:rsidRPr="00E61B9A">
              <w:rPr>
                <w:b/>
                <w:sz w:val="20"/>
              </w:rPr>
              <w:t xml:space="preserve">Inhaltsfeld: </w:t>
            </w:r>
            <w:r w:rsidRPr="00E61B9A">
              <w:rPr>
                <w:sz w:val="20"/>
              </w:rPr>
              <w:t>IF 1 (Der Mensch als ein erkennendes und handelndes Wesen)</w:t>
            </w:r>
          </w:p>
          <w:p w:rsidR="005301EB" w:rsidRPr="00E61B9A" w:rsidRDefault="005301EB" w:rsidP="004B5F67">
            <w:pPr>
              <w:rPr>
                <w:sz w:val="20"/>
              </w:rPr>
            </w:pPr>
            <w:r w:rsidRPr="00E61B9A">
              <w:rPr>
                <w:b/>
                <w:sz w:val="20"/>
              </w:rPr>
              <w:t>Inhaltliche Schwerpunkte:</w:t>
            </w:r>
            <w:r w:rsidR="008E36E4">
              <w:rPr>
                <w:b/>
                <w:sz w:val="20"/>
              </w:rPr>
              <w:t xml:space="preserve"> </w:t>
            </w:r>
            <w:r w:rsidRPr="00E61B9A">
              <w:rPr>
                <w:sz w:val="20"/>
              </w:rPr>
              <w:t>Metaphysische Probleme als Herausforderung für die Vernunfterkenntnis</w:t>
            </w:r>
          </w:p>
          <w:p w:rsidR="004B5F67" w:rsidRPr="00E61B9A" w:rsidRDefault="004B5F67" w:rsidP="004B5F67">
            <w:pPr>
              <w:rPr>
                <w:sz w:val="20"/>
              </w:rPr>
            </w:pPr>
          </w:p>
          <w:p w:rsidR="006D3ED8" w:rsidRPr="00E61B9A" w:rsidRDefault="005301EB" w:rsidP="004E09A0">
            <w:pPr>
              <w:spacing w:after="120"/>
              <w:rPr>
                <w:sz w:val="20"/>
              </w:rPr>
            </w:pPr>
            <w:r w:rsidRPr="00E61B9A">
              <w:rPr>
                <w:b/>
                <w:sz w:val="20"/>
              </w:rPr>
              <w:t xml:space="preserve">Zeitbedarf: </w:t>
            </w:r>
            <w:r w:rsidR="005E536A" w:rsidRPr="00E61B9A">
              <w:rPr>
                <w:sz w:val="20"/>
              </w:rPr>
              <w:t>ca.</w:t>
            </w:r>
            <w:r w:rsidRPr="00E61B9A">
              <w:rPr>
                <w:sz w:val="20"/>
              </w:rPr>
              <w:t>15 Std.</w:t>
            </w:r>
          </w:p>
        </w:tc>
        <w:tc>
          <w:tcPr>
            <w:tcW w:w="7914" w:type="dxa"/>
            <w:tcBorders>
              <w:top w:val="single" w:sz="4" w:space="0" w:color="000000"/>
              <w:left w:val="single" w:sz="4" w:space="0" w:color="000000"/>
              <w:bottom w:val="single" w:sz="4" w:space="0" w:color="000000"/>
              <w:right w:val="single" w:sz="4" w:space="0" w:color="000000"/>
            </w:tcBorders>
          </w:tcPr>
          <w:p w:rsidR="006D3ED8" w:rsidRPr="00E61B9A" w:rsidRDefault="006D3ED8" w:rsidP="00411547">
            <w:pPr>
              <w:rPr>
                <w:i/>
                <w:sz w:val="20"/>
                <w:u w:val="single"/>
              </w:rPr>
            </w:pPr>
          </w:p>
        </w:tc>
      </w:tr>
      <w:tr w:rsidR="006D3ED8" w:rsidRPr="00E61B9A" w:rsidTr="004E465E">
        <w:tc>
          <w:tcPr>
            <w:tcW w:w="15196" w:type="dxa"/>
            <w:gridSpan w:val="2"/>
            <w:tcBorders>
              <w:top w:val="single" w:sz="4" w:space="0" w:color="000000"/>
              <w:left w:val="single" w:sz="4" w:space="0" w:color="000000"/>
              <w:bottom w:val="single" w:sz="4" w:space="0" w:color="000000"/>
              <w:right w:val="single" w:sz="4" w:space="0" w:color="000000"/>
            </w:tcBorders>
            <w:shd w:val="clear" w:color="auto" w:fill="D9D9D9"/>
          </w:tcPr>
          <w:p w:rsidR="006D3ED8" w:rsidRPr="00E61B9A" w:rsidRDefault="006D3ED8" w:rsidP="005301EB">
            <w:pPr>
              <w:jc w:val="center"/>
              <w:rPr>
                <w:color w:val="FF0000"/>
                <w:sz w:val="20"/>
              </w:rPr>
            </w:pPr>
            <w:r w:rsidRPr="00E61B9A">
              <w:rPr>
                <w:b/>
                <w:sz w:val="20"/>
                <w:u w:val="single"/>
              </w:rPr>
              <w:t xml:space="preserve">Summe Einführungsphase: </w:t>
            </w:r>
            <w:r w:rsidR="005E536A" w:rsidRPr="00E61B9A">
              <w:rPr>
                <w:b/>
                <w:sz w:val="20"/>
                <w:u w:val="single"/>
              </w:rPr>
              <w:t xml:space="preserve">ca. </w:t>
            </w:r>
            <w:r w:rsidR="005301EB" w:rsidRPr="00E61B9A">
              <w:rPr>
                <w:b/>
                <w:sz w:val="20"/>
                <w:u w:val="single"/>
              </w:rPr>
              <w:t>45</w:t>
            </w:r>
            <w:r w:rsidRPr="00E61B9A">
              <w:rPr>
                <w:b/>
                <w:sz w:val="20"/>
                <w:u w:val="single"/>
              </w:rPr>
              <w:t xml:space="preserve"> Stunden</w:t>
            </w:r>
          </w:p>
        </w:tc>
      </w:tr>
    </w:tbl>
    <w:p w:rsidR="004E09A0" w:rsidRDefault="004E09A0">
      <w:pPr>
        <w:sectPr w:rsidR="004E09A0" w:rsidSect="00B42335">
          <w:footerReference w:type="first" r:id="rId16"/>
          <w:type w:val="continuous"/>
          <w:pgSz w:w="16838" w:h="11906" w:orient="landscape"/>
          <w:pgMar w:top="1134" w:right="816" w:bottom="725" w:left="1077" w:header="720" w:footer="669" w:gutter="0"/>
          <w:cols w:space="720"/>
        </w:sectPr>
      </w:pPr>
    </w:p>
    <w:tbl>
      <w:tblPr>
        <w:tblW w:w="15228" w:type="dxa"/>
        <w:tblInd w:w="-34" w:type="dxa"/>
        <w:tblLayout w:type="fixed"/>
        <w:tblLook w:val="0000" w:firstRow="0" w:lastRow="0" w:firstColumn="0" w:lastColumn="0" w:noHBand="0" w:noVBand="0"/>
      </w:tblPr>
      <w:tblGrid>
        <w:gridCol w:w="32"/>
        <w:gridCol w:w="7576"/>
        <w:gridCol w:w="44"/>
        <w:gridCol w:w="7516"/>
        <w:gridCol w:w="60"/>
      </w:tblGrid>
      <w:tr w:rsidR="00773046" w:rsidRPr="00AA0E2C" w:rsidTr="00F10D12">
        <w:trPr>
          <w:gridAfter w:val="1"/>
          <w:wAfter w:w="60" w:type="dxa"/>
        </w:trPr>
        <w:tc>
          <w:tcPr>
            <w:tcW w:w="15168" w:type="dxa"/>
            <w:gridSpan w:val="4"/>
            <w:tcBorders>
              <w:top w:val="single" w:sz="4" w:space="0" w:color="000000"/>
              <w:left w:val="single" w:sz="4" w:space="0" w:color="000000"/>
              <w:bottom w:val="single" w:sz="4" w:space="0" w:color="000000"/>
              <w:right w:val="single" w:sz="4" w:space="0" w:color="000000"/>
            </w:tcBorders>
            <w:shd w:val="clear" w:color="auto" w:fill="D9D9D9"/>
          </w:tcPr>
          <w:p w:rsidR="00773046" w:rsidRPr="00AA0E2C" w:rsidRDefault="00773046" w:rsidP="009A7F39">
            <w:pPr>
              <w:pStyle w:val="berschrift7"/>
              <w:rPr>
                <w:b/>
                <w:u w:val="single"/>
              </w:rPr>
            </w:pPr>
            <w:bookmarkStart w:id="11" w:name="_Toc361744948"/>
            <w:bookmarkStart w:id="12" w:name="_Toc389472915"/>
            <w:r w:rsidRPr="00AA0E2C">
              <w:rPr>
                <w:b/>
              </w:rPr>
              <w:lastRenderedPageBreak/>
              <w:t>Qualifikationsphase (Q1) – GRUNDKURS</w:t>
            </w:r>
            <w:bookmarkEnd w:id="11"/>
            <w:bookmarkEnd w:id="12"/>
          </w:p>
        </w:tc>
      </w:tr>
      <w:tr w:rsidR="006D7841" w:rsidRPr="00AA0E2C" w:rsidTr="00F10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32" w:type="dxa"/>
        </w:trPr>
        <w:tc>
          <w:tcPr>
            <w:tcW w:w="7576" w:type="dxa"/>
          </w:tcPr>
          <w:p w:rsidR="006D7841" w:rsidRPr="008E36E4" w:rsidRDefault="006D7841" w:rsidP="00AD045D">
            <w:pPr>
              <w:spacing w:before="120"/>
              <w:rPr>
                <w:i/>
                <w:sz w:val="20"/>
                <w:u w:val="single"/>
              </w:rPr>
            </w:pPr>
            <w:r w:rsidRPr="008E36E4">
              <w:rPr>
                <w:i/>
                <w:sz w:val="20"/>
                <w:u w:val="single"/>
              </w:rPr>
              <w:t>Unterrichtsvorhaben</w:t>
            </w:r>
            <w:r w:rsidR="004E09A0" w:rsidRPr="008E36E4">
              <w:rPr>
                <w:i/>
                <w:sz w:val="20"/>
                <w:u w:val="single"/>
              </w:rPr>
              <w:t xml:space="preserve"> IV</w:t>
            </w:r>
            <w:r w:rsidRPr="008E36E4">
              <w:rPr>
                <w:i/>
                <w:sz w:val="20"/>
                <w:u w:val="single"/>
              </w:rPr>
              <w:t>:</w:t>
            </w:r>
          </w:p>
          <w:p w:rsidR="008E36E4" w:rsidRDefault="008E36E4" w:rsidP="007113F8">
            <w:pPr>
              <w:rPr>
                <w:b/>
                <w:sz w:val="20"/>
              </w:rPr>
            </w:pPr>
          </w:p>
          <w:p w:rsidR="006D7841" w:rsidRPr="008E36E4" w:rsidRDefault="006D7841" w:rsidP="007113F8">
            <w:pPr>
              <w:rPr>
                <w:i/>
                <w:sz w:val="20"/>
              </w:rPr>
            </w:pPr>
            <w:r w:rsidRPr="008E36E4">
              <w:rPr>
                <w:b/>
                <w:sz w:val="20"/>
              </w:rPr>
              <w:t>Thema</w:t>
            </w:r>
            <w:r w:rsidRPr="008E36E4">
              <w:rPr>
                <w:sz w:val="20"/>
              </w:rPr>
              <w:t xml:space="preserve">: </w:t>
            </w:r>
            <w:r w:rsidR="00E11FB6" w:rsidRPr="008E36E4">
              <w:rPr>
                <w:i/>
                <w:sz w:val="20"/>
              </w:rPr>
              <w:t>Was macht den Menschen zum Menschen? – Auffassungen vom Wesen des Menschen im Vergleich zum Tier</w:t>
            </w:r>
          </w:p>
          <w:p w:rsidR="00F15AC7" w:rsidRPr="008E36E4" w:rsidRDefault="00F15AC7" w:rsidP="007113F8">
            <w:pPr>
              <w:rPr>
                <w:i/>
                <w:sz w:val="20"/>
              </w:rPr>
            </w:pPr>
          </w:p>
          <w:p w:rsidR="006D7841" w:rsidRPr="008E36E4" w:rsidRDefault="006D7841" w:rsidP="00540E63">
            <w:pPr>
              <w:rPr>
                <w:b/>
                <w:bCs/>
                <w:color w:val="000000"/>
                <w:sz w:val="20"/>
              </w:rPr>
            </w:pPr>
            <w:bookmarkStart w:id="13" w:name="_Toc361670516"/>
            <w:r w:rsidRPr="008E36E4">
              <w:rPr>
                <w:b/>
                <w:bCs/>
                <w:color w:val="000000"/>
                <w:sz w:val="20"/>
              </w:rPr>
              <w:t>Methodenkompetenz</w:t>
            </w:r>
            <w:bookmarkEnd w:id="13"/>
          </w:p>
          <w:p w:rsidR="006D7841" w:rsidRPr="008E36E4" w:rsidRDefault="006D7841" w:rsidP="00540E63">
            <w:pPr>
              <w:tabs>
                <w:tab w:val="left" w:pos="360"/>
              </w:tabs>
              <w:rPr>
                <w:bCs/>
                <w:i/>
                <w:sz w:val="20"/>
                <w:u w:val="single"/>
              </w:rPr>
            </w:pPr>
            <w:r w:rsidRPr="008E36E4">
              <w:rPr>
                <w:bCs/>
                <w:i/>
                <w:sz w:val="20"/>
                <w:u w:val="single"/>
              </w:rPr>
              <w:t>Verfahren der Problemreflexion</w:t>
            </w:r>
          </w:p>
          <w:p w:rsidR="00E11FB6" w:rsidRPr="008E36E4" w:rsidRDefault="00E11FB6" w:rsidP="00393B33">
            <w:pPr>
              <w:numPr>
                <w:ilvl w:val="0"/>
                <w:numId w:val="12"/>
              </w:numPr>
              <w:rPr>
                <w:sz w:val="20"/>
              </w:rPr>
            </w:pPr>
            <w:r w:rsidRPr="008E36E4">
              <w:rPr>
                <w:sz w:val="20"/>
              </w:rPr>
              <w:t>ermitteln in philosophischen Texten das diesen jeweils zugrundeliegende Problem bzw. ihr Anliegen sowie die zentrale These (MK3),</w:t>
            </w:r>
          </w:p>
          <w:p w:rsidR="00E11FB6" w:rsidRPr="008E36E4" w:rsidRDefault="00E11FB6" w:rsidP="00393B33">
            <w:pPr>
              <w:numPr>
                <w:ilvl w:val="0"/>
                <w:numId w:val="12"/>
              </w:numPr>
              <w:rPr>
                <w:sz w:val="20"/>
              </w:rPr>
            </w:pPr>
            <w:r w:rsidRPr="008E36E4">
              <w:rPr>
                <w:sz w:val="20"/>
              </w:rPr>
              <w:t>identifizieren in philosophischen Texten Sachaussagen und Werturteile, B</w:t>
            </w:r>
            <w:r w:rsidRPr="008E36E4">
              <w:rPr>
                <w:sz w:val="20"/>
              </w:rPr>
              <w:t>e</w:t>
            </w:r>
            <w:r w:rsidRPr="008E36E4">
              <w:rPr>
                <w:sz w:val="20"/>
              </w:rPr>
              <w:t>griffsbestimmungen, Behauptungen, Begründungen, Voraussetzungen, Folg</w:t>
            </w:r>
            <w:r w:rsidRPr="008E36E4">
              <w:rPr>
                <w:sz w:val="20"/>
              </w:rPr>
              <w:t>e</w:t>
            </w:r>
            <w:r w:rsidRPr="008E36E4">
              <w:rPr>
                <w:sz w:val="20"/>
              </w:rPr>
              <w:t>rungen, Erläuterungen und Beispiele (MK4),</w:t>
            </w:r>
          </w:p>
          <w:p w:rsidR="00E11FB6" w:rsidRPr="008E36E4" w:rsidRDefault="00E11FB6" w:rsidP="00393B33">
            <w:pPr>
              <w:numPr>
                <w:ilvl w:val="0"/>
                <w:numId w:val="12"/>
              </w:numPr>
              <w:rPr>
                <w:sz w:val="20"/>
              </w:rPr>
            </w:pPr>
            <w:r w:rsidRPr="008E36E4">
              <w:rPr>
                <w:sz w:val="20"/>
              </w:rPr>
              <w:t>analysieren den gedanklichen Aufbau und die zentralen Argumentationsstru</w:t>
            </w:r>
            <w:r w:rsidRPr="008E36E4">
              <w:rPr>
                <w:sz w:val="20"/>
              </w:rPr>
              <w:t>k</w:t>
            </w:r>
            <w:r w:rsidRPr="008E36E4">
              <w:rPr>
                <w:sz w:val="20"/>
              </w:rPr>
              <w:t>turen in philosophischen Texten und interpretieren wesentliche Aussagen (MK5),</w:t>
            </w:r>
          </w:p>
          <w:p w:rsidR="00E11FB6" w:rsidRPr="008E36E4" w:rsidRDefault="00E11FB6" w:rsidP="00393B33">
            <w:pPr>
              <w:numPr>
                <w:ilvl w:val="0"/>
                <w:numId w:val="12"/>
              </w:numPr>
              <w:rPr>
                <w:sz w:val="20"/>
              </w:rPr>
            </w:pPr>
            <w:r w:rsidRPr="008E36E4">
              <w:rPr>
                <w:sz w:val="20"/>
              </w:rPr>
              <w:t>bestimmen philosophische Begriffe mit Hilfe definitorischer Verfahren und grenzen sie voneinander ab (MK7),</w:t>
            </w:r>
          </w:p>
          <w:p w:rsidR="00E11FB6" w:rsidRPr="008E36E4" w:rsidRDefault="00E11FB6" w:rsidP="00393B33">
            <w:pPr>
              <w:numPr>
                <w:ilvl w:val="0"/>
                <w:numId w:val="12"/>
              </w:numPr>
              <w:rPr>
                <w:sz w:val="20"/>
              </w:rPr>
            </w:pPr>
            <w:r w:rsidRPr="008E36E4">
              <w:rPr>
                <w:sz w:val="20"/>
              </w:rPr>
              <w:t>recherchieren Informationen, Hintergrundwissen sowie die Bedeutung von Fremdwörtern und Fachbegriffen unter Zuhilfenahme von (auch digitalen) L</w:t>
            </w:r>
            <w:r w:rsidRPr="008E36E4">
              <w:rPr>
                <w:sz w:val="20"/>
              </w:rPr>
              <w:t>e</w:t>
            </w:r>
            <w:r w:rsidRPr="008E36E4">
              <w:rPr>
                <w:sz w:val="20"/>
              </w:rPr>
              <w:t>xika und anderen Nachschlagewerken (MK9).</w:t>
            </w:r>
          </w:p>
          <w:p w:rsidR="006D7841" w:rsidRPr="008E36E4" w:rsidRDefault="006D7841" w:rsidP="00540E63">
            <w:pPr>
              <w:tabs>
                <w:tab w:val="left" w:pos="360"/>
              </w:tabs>
              <w:rPr>
                <w:bCs/>
                <w:i/>
                <w:sz w:val="20"/>
                <w:u w:val="single"/>
              </w:rPr>
            </w:pPr>
            <w:r w:rsidRPr="008E36E4">
              <w:rPr>
                <w:bCs/>
                <w:i/>
                <w:sz w:val="20"/>
                <w:u w:val="single"/>
              </w:rPr>
              <w:t>Verfahren der Präsentation und Darstellung</w:t>
            </w:r>
          </w:p>
          <w:p w:rsidR="00E11FB6" w:rsidRPr="008E36E4" w:rsidRDefault="00E11FB6" w:rsidP="00393B33">
            <w:pPr>
              <w:numPr>
                <w:ilvl w:val="0"/>
                <w:numId w:val="28"/>
              </w:numPr>
              <w:autoSpaceDE w:val="0"/>
              <w:autoSpaceDN w:val="0"/>
              <w:adjustRightInd w:val="0"/>
              <w:rPr>
                <w:sz w:val="20"/>
              </w:rPr>
            </w:pPr>
            <w:r w:rsidRPr="008E36E4">
              <w:rPr>
                <w:sz w:val="20"/>
              </w:rPr>
              <w:t>stellen philosophische Sachverhalte und Zusammenhänge in diskursiver Form strukturiert und begrifflich klar dar (MK10),</w:t>
            </w:r>
          </w:p>
          <w:p w:rsidR="00E11FB6" w:rsidRDefault="00E11FB6" w:rsidP="00393B33">
            <w:pPr>
              <w:numPr>
                <w:ilvl w:val="0"/>
                <w:numId w:val="28"/>
              </w:numPr>
              <w:autoSpaceDE w:val="0"/>
              <w:autoSpaceDN w:val="0"/>
              <w:adjustRightInd w:val="0"/>
              <w:rPr>
                <w:sz w:val="20"/>
              </w:rPr>
            </w:pPr>
            <w:r w:rsidRPr="008E36E4">
              <w:rPr>
                <w:sz w:val="20"/>
              </w:rPr>
              <w:t>stellen philosophische Sachverhalte und Zusammenhänge in präsentativer Form (u.a. Visualisierung, bildliche und szenische Darstellung) dar (MK11).</w:t>
            </w:r>
          </w:p>
          <w:p w:rsidR="008E36E4" w:rsidRPr="008E36E4" w:rsidRDefault="008E36E4" w:rsidP="008E36E4">
            <w:pPr>
              <w:autoSpaceDE w:val="0"/>
              <w:autoSpaceDN w:val="0"/>
              <w:adjustRightInd w:val="0"/>
              <w:ind w:left="360"/>
              <w:rPr>
                <w:sz w:val="20"/>
              </w:rPr>
            </w:pPr>
          </w:p>
          <w:p w:rsidR="006D7841" w:rsidRPr="008E36E4" w:rsidRDefault="006D7841" w:rsidP="004E465E">
            <w:pPr>
              <w:rPr>
                <w:sz w:val="20"/>
              </w:rPr>
            </w:pPr>
            <w:bookmarkStart w:id="14" w:name="_Toc361670518"/>
            <w:r w:rsidRPr="008E36E4">
              <w:rPr>
                <w:b/>
                <w:bCs/>
                <w:color w:val="000000"/>
                <w:sz w:val="20"/>
              </w:rPr>
              <w:t>Handlungskompetenz</w:t>
            </w:r>
            <w:bookmarkEnd w:id="14"/>
          </w:p>
          <w:p w:rsidR="00E11FB6" w:rsidRPr="008E36E4" w:rsidRDefault="00E11FB6" w:rsidP="00393B33">
            <w:pPr>
              <w:pStyle w:val="Listenabsatz"/>
              <w:numPr>
                <w:ilvl w:val="0"/>
                <w:numId w:val="29"/>
              </w:numPr>
              <w:autoSpaceDE w:val="0"/>
              <w:autoSpaceDN w:val="0"/>
              <w:adjustRightInd w:val="0"/>
              <w:spacing w:after="240"/>
              <w:rPr>
                <w:sz w:val="20"/>
              </w:rPr>
            </w:pPr>
            <w:r w:rsidRPr="008E36E4">
              <w:rPr>
                <w:sz w:val="20"/>
              </w:rPr>
              <w:t>vertreten im Rahmen rationaler Diskurse im Unterricht ihre eigene Position und gehen dabei auch argumentativ auf andere Positionen ein (HK3),</w:t>
            </w:r>
          </w:p>
          <w:p w:rsidR="00E11FB6" w:rsidRDefault="00E11FB6" w:rsidP="00393B33">
            <w:pPr>
              <w:pStyle w:val="Listenabsatz"/>
              <w:numPr>
                <w:ilvl w:val="0"/>
                <w:numId w:val="29"/>
              </w:numPr>
              <w:autoSpaceDE w:val="0"/>
              <w:autoSpaceDN w:val="0"/>
              <w:adjustRightInd w:val="0"/>
              <w:rPr>
                <w:sz w:val="20"/>
              </w:rPr>
            </w:pPr>
            <w:r w:rsidRPr="008E36E4">
              <w:rPr>
                <w:sz w:val="20"/>
              </w:rPr>
              <w:t>beteiligen sich mit philosophischen Beiträgen an der Diskussion allgemein-menschlicher und gegenwärtiger gesellschaftlich-politischer Fragestellungen (HK4).</w:t>
            </w:r>
          </w:p>
          <w:p w:rsidR="008E36E4" w:rsidRPr="008E36E4" w:rsidRDefault="008E36E4" w:rsidP="008E36E4">
            <w:pPr>
              <w:pStyle w:val="Listenabsatz"/>
              <w:autoSpaceDE w:val="0"/>
              <w:autoSpaceDN w:val="0"/>
              <w:adjustRightInd w:val="0"/>
              <w:ind w:left="360"/>
              <w:rPr>
                <w:sz w:val="20"/>
              </w:rPr>
            </w:pPr>
          </w:p>
          <w:p w:rsidR="00540E63" w:rsidRPr="008E36E4" w:rsidRDefault="006D7841" w:rsidP="00E61B9A">
            <w:pPr>
              <w:rPr>
                <w:sz w:val="20"/>
              </w:rPr>
            </w:pPr>
            <w:r w:rsidRPr="008E36E4">
              <w:rPr>
                <w:b/>
                <w:sz w:val="20"/>
              </w:rPr>
              <w:t>Inhaltsfeld:</w:t>
            </w:r>
            <w:r w:rsidR="003C0649" w:rsidRPr="008E36E4">
              <w:rPr>
                <w:sz w:val="20"/>
              </w:rPr>
              <w:t>IF</w:t>
            </w:r>
            <w:r w:rsidR="008D7DD4" w:rsidRPr="008E36E4">
              <w:rPr>
                <w:sz w:val="20"/>
              </w:rPr>
              <w:t>2</w:t>
            </w:r>
            <w:r w:rsidR="003C0649" w:rsidRPr="008E36E4">
              <w:rPr>
                <w:sz w:val="20"/>
              </w:rPr>
              <w:t xml:space="preserve"> (</w:t>
            </w:r>
            <w:r w:rsidRPr="008E36E4">
              <w:rPr>
                <w:sz w:val="20"/>
              </w:rPr>
              <w:t>Das Selbstverständnis des Menschen</w:t>
            </w:r>
            <w:r w:rsidR="003C0649" w:rsidRPr="008E36E4">
              <w:rPr>
                <w:sz w:val="20"/>
              </w:rPr>
              <w:t>)</w:t>
            </w:r>
          </w:p>
          <w:p w:rsidR="006D7841" w:rsidRPr="008E36E4" w:rsidRDefault="006D7841" w:rsidP="004B5F67">
            <w:pPr>
              <w:rPr>
                <w:sz w:val="20"/>
              </w:rPr>
            </w:pPr>
            <w:r w:rsidRPr="008E36E4">
              <w:rPr>
                <w:b/>
                <w:sz w:val="20"/>
              </w:rPr>
              <w:t>Inhaltliche Schwerpunkte</w:t>
            </w:r>
            <w:r w:rsidRPr="008E36E4">
              <w:rPr>
                <w:sz w:val="20"/>
              </w:rPr>
              <w:t>:</w:t>
            </w:r>
            <w:r w:rsidR="008E36E4">
              <w:rPr>
                <w:sz w:val="20"/>
              </w:rPr>
              <w:t xml:space="preserve"> </w:t>
            </w:r>
            <w:r w:rsidRPr="008E36E4">
              <w:rPr>
                <w:sz w:val="20"/>
              </w:rPr>
              <w:t>Der Mensch als Natur- und Kulturwesen</w:t>
            </w:r>
          </w:p>
          <w:p w:rsidR="00F15AC7" w:rsidRPr="008E36E4" w:rsidRDefault="00F15AC7" w:rsidP="004B5F67">
            <w:pPr>
              <w:rPr>
                <w:sz w:val="20"/>
              </w:rPr>
            </w:pPr>
          </w:p>
          <w:p w:rsidR="006D7841" w:rsidRPr="008E36E4" w:rsidRDefault="006D7841" w:rsidP="00E11FB6">
            <w:pPr>
              <w:rPr>
                <w:sz w:val="20"/>
              </w:rPr>
            </w:pPr>
            <w:r w:rsidRPr="008E36E4">
              <w:rPr>
                <w:b/>
                <w:sz w:val="20"/>
              </w:rPr>
              <w:t>Zeitbedarf</w:t>
            </w:r>
            <w:r w:rsidRPr="008E36E4">
              <w:rPr>
                <w:sz w:val="20"/>
              </w:rPr>
              <w:t xml:space="preserve">: </w:t>
            </w:r>
            <w:r w:rsidR="005E536A" w:rsidRPr="008E36E4">
              <w:rPr>
                <w:sz w:val="20"/>
              </w:rPr>
              <w:t xml:space="preserve">ca. </w:t>
            </w:r>
            <w:r w:rsidR="00E11FB6" w:rsidRPr="008E36E4">
              <w:rPr>
                <w:sz w:val="20"/>
              </w:rPr>
              <w:t>20</w:t>
            </w:r>
            <w:r w:rsidRPr="008E36E4">
              <w:rPr>
                <w:sz w:val="20"/>
              </w:rPr>
              <w:t xml:space="preserve"> Std.</w:t>
            </w:r>
          </w:p>
        </w:tc>
        <w:tc>
          <w:tcPr>
            <w:tcW w:w="7620" w:type="dxa"/>
            <w:gridSpan w:val="3"/>
          </w:tcPr>
          <w:p w:rsidR="006D7841" w:rsidRPr="008E36E4" w:rsidRDefault="006D7841" w:rsidP="00AD045D">
            <w:pPr>
              <w:spacing w:before="120"/>
              <w:rPr>
                <w:i/>
                <w:sz w:val="20"/>
                <w:u w:val="single"/>
              </w:rPr>
            </w:pPr>
            <w:r w:rsidRPr="008E36E4">
              <w:rPr>
                <w:i/>
                <w:sz w:val="20"/>
                <w:u w:val="single"/>
              </w:rPr>
              <w:t>Unterrichtsvorhaben V:</w:t>
            </w:r>
          </w:p>
          <w:p w:rsidR="008E36E4" w:rsidRDefault="008E36E4" w:rsidP="007113F8">
            <w:pPr>
              <w:rPr>
                <w:b/>
                <w:sz w:val="20"/>
              </w:rPr>
            </w:pPr>
          </w:p>
          <w:p w:rsidR="006D7841" w:rsidRPr="008E36E4" w:rsidRDefault="006D7841" w:rsidP="007113F8">
            <w:pPr>
              <w:rPr>
                <w:i/>
                <w:sz w:val="20"/>
              </w:rPr>
            </w:pPr>
            <w:r w:rsidRPr="008E36E4">
              <w:rPr>
                <w:b/>
                <w:sz w:val="20"/>
              </w:rPr>
              <w:t>Thema</w:t>
            </w:r>
            <w:r w:rsidRPr="008E36E4">
              <w:rPr>
                <w:sz w:val="20"/>
              </w:rPr>
              <w:t xml:space="preserve">: </w:t>
            </w:r>
            <w:r w:rsidRPr="008E36E4">
              <w:rPr>
                <w:i/>
                <w:sz w:val="20"/>
              </w:rPr>
              <w:t>Ist der</w:t>
            </w:r>
            <w:r w:rsidR="008E36E4" w:rsidRPr="008E36E4">
              <w:rPr>
                <w:i/>
                <w:sz w:val="20"/>
              </w:rPr>
              <w:t xml:space="preserve"> </w:t>
            </w:r>
            <w:r w:rsidRPr="008E36E4">
              <w:rPr>
                <w:i/>
                <w:sz w:val="20"/>
              </w:rPr>
              <w:t>Mensch mehr als Materie?– Das Leib-Seele-Problem im Licht der modernen Gehirnforschung</w:t>
            </w:r>
          </w:p>
          <w:p w:rsidR="00F15AC7" w:rsidRPr="008E36E4" w:rsidRDefault="00F15AC7" w:rsidP="007113F8">
            <w:pPr>
              <w:rPr>
                <w:i/>
                <w:sz w:val="20"/>
              </w:rPr>
            </w:pPr>
          </w:p>
          <w:p w:rsidR="006D7841" w:rsidRPr="008E36E4" w:rsidRDefault="006D7841" w:rsidP="00540E63">
            <w:pPr>
              <w:rPr>
                <w:b/>
                <w:bCs/>
                <w:color w:val="000000"/>
                <w:sz w:val="20"/>
              </w:rPr>
            </w:pPr>
            <w:bookmarkStart w:id="15" w:name="_Toc361670519"/>
            <w:r w:rsidRPr="008E36E4">
              <w:rPr>
                <w:b/>
                <w:bCs/>
                <w:color w:val="000000"/>
                <w:sz w:val="20"/>
              </w:rPr>
              <w:t>Methodenkompetenz</w:t>
            </w:r>
            <w:bookmarkEnd w:id="15"/>
          </w:p>
          <w:p w:rsidR="006D7841" w:rsidRPr="008E36E4" w:rsidRDefault="006D7841" w:rsidP="00540E63">
            <w:pPr>
              <w:tabs>
                <w:tab w:val="left" w:pos="360"/>
              </w:tabs>
              <w:rPr>
                <w:bCs/>
                <w:i/>
                <w:sz w:val="20"/>
                <w:u w:val="single"/>
              </w:rPr>
            </w:pPr>
            <w:r w:rsidRPr="008E36E4">
              <w:rPr>
                <w:bCs/>
                <w:i/>
                <w:sz w:val="20"/>
                <w:u w:val="single"/>
              </w:rPr>
              <w:t>Verfahren der Problemreflexion</w:t>
            </w:r>
          </w:p>
          <w:p w:rsidR="006D7841" w:rsidRPr="008E36E4" w:rsidRDefault="006D7841" w:rsidP="00393B33">
            <w:pPr>
              <w:numPr>
                <w:ilvl w:val="0"/>
                <w:numId w:val="12"/>
              </w:numPr>
              <w:ind w:left="357" w:hanging="357"/>
              <w:rPr>
                <w:sz w:val="20"/>
              </w:rPr>
            </w:pPr>
            <w:r w:rsidRPr="008E36E4">
              <w:rPr>
                <w:sz w:val="20"/>
              </w:rPr>
              <w:t>arbeiten aus Phänomenen der Lebenswelt und präsentativen Materialien ab</w:t>
            </w:r>
            <w:r w:rsidRPr="008E36E4">
              <w:rPr>
                <w:sz w:val="20"/>
              </w:rPr>
              <w:t>s</w:t>
            </w:r>
            <w:r w:rsidRPr="008E36E4">
              <w:rPr>
                <w:sz w:val="20"/>
              </w:rPr>
              <w:t>trahierend relevante philosophische Fragen heraus und erläutern diese (MK2)</w:t>
            </w:r>
          </w:p>
          <w:p w:rsidR="006D7841" w:rsidRPr="008E36E4" w:rsidRDefault="006D7841" w:rsidP="00393B33">
            <w:pPr>
              <w:numPr>
                <w:ilvl w:val="0"/>
                <w:numId w:val="12"/>
              </w:numPr>
              <w:ind w:left="357" w:hanging="357"/>
              <w:rPr>
                <w:sz w:val="20"/>
              </w:rPr>
            </w:pPr>
            <w:r w:rsidRPr="008E36E4">
              <w:rPr>
                <w:sz w:val="20"/>
              </w:rPr>
              <w:t>analysieren den gedanklichen Aufbau und die zentralen Argumentationsstru</w:t>
            </w:r>
            <w:r w:rsidRPr="008E36E4">
              <w:rPr>
                <w:sz w:val="20"/>
              </w:rPr>
              <w:t>k</w:t>
            </w:r>
            <w:r w:rsidRPr="008E36E4">
              <w:rPr>
                <w:sz w:val="20"/>
              </w:rPr>
              <w:t>turen in philosophischen Texten und interpretieren wesentliche Aussagen (MK5),</w:t>
            </w:r>
          </w:p>
          <w:p w:rsidR="006D7841" w:rsidRPr="008E36E4" w:rsidRDefault="006D7841" w:rsidP="00393B33">
            <w:pPr>
              <w:numPr>
                <w:ilvl w:val="0"/>
                <w:numId w:val="12"/>
              </w:numPr>
              <w:ind w:left="357" w:hanging="357"/>
              <w:rPr>
                <w:sz w:val="20"/>
              </w:rPr>
            </w:pPr>
            <w:r w:rsidRPr="008E36E4">
              <w:rPr>
                <w:sz w:val="20"/>
              </w:rPr>
              <w:t>entwickeln mit Hilfe heuristischer Verfahren (u.a. Gedankenexperimenten, fikt</w:t>
            </w:r>
            <w:r w:rsidRPr="008E36E4">
              <w:rPr>
                <w:sz w:val="20"/>
              </w:rPr>
              <w:t>i</w:t>
            </w:r>
            <w:r w:rsidRPr="008E36E4">
              <w:rPr>
                <w:sz w:val="20"/>
              </w:rPr>
              <w:t>ven Dilemmata) eigene philosophische Gedanken und erläutern diese (MK6),</w:t>
            </w:r>
          </w:p>
          <w:p w:rsidR="006D7841" w:rsidRPr="008E36E4" w:rsidRDefault="006D7841" w:rsidP="00393B33">
            <w:pPr>
              <w:numPr>
                <w:ilvl w:val="0"/>
                <w:numId w:val="12"/>
              </w:numPr>
              <w:ind w:left="357" w:hanging="357"/>
              <w:rPr>
                <w:sz w:val="20"/>
              </w:rPr>
            </w:pPr>
            <w:r w:rsidRPr="008E36E4">
              <w:rPr>
                <w:sz w:val="20"/>
              </w:rPr>
              <w:t>bestimmen philosophische Begriffe mit Hilfe verschiedener definitorischer Ve</w:t>
            </w:r>
            <w:r w:rsidRPr="008E36E4">
              <w:rPr>
                <w:sz w:val="20"/>
              </w:rPr>
              <w:t>r</w:t>
            </w:r>
            <w:r w:rsidRPr="008E36E4">
              <w:rPr>
                <w:sz w:val="20"/>
              </w:rPr>
              <w:t>fahren (MK7).</w:t>
            </w:r>
          </w:p>
          <w:p w:rsidR="006D7841" w:rsidRPr="008E36E4" w:rsidRDefault="006D7841" w:rsidP="00540E63">
            <w:pPr>
              <w:tabs>
                <w:tab w:val="left" w:pos="360"/>
              </w:tabs>
              <w:rPr>
                <w:bCs/>
                <w:i/>
                <w:sz w:val="20"/>
                <w:u w:val="single"/>
              </w:rPr>
            </w:pPr>
            <w:r w:rsidRPr="008E36E4">
              <w:rPr>
                <w:bCs/>
                <w:i/>
                <w:sz w:val="20"/>
                <w:u w:val="single"/>
              </w:rPr>
              <w:t>Verfahren der Präsentation und Darstellung</w:t>
            </w:r>
          </w:p>
          <w:p w:rsidR="006D7841" w:rsidRPr="008E36E4" w:rsidRDefault="006D7841" w:rsidP="00393B33">
            <w:pPr>
              <w:numPr>
                <w:ilvl w:val="0"/>
                <w:numId w:val="27"/>
              </w:numPr>
              <w:autoSpaceDE w:val="0"/>
              <w:autoSpaceDN w:val="0"/>
              <w:adjustRightInd w:val="0"/>
              <w:rPr>
                <w:sz w:val="20"/>
              </w:rPr>
            </w:pPr>
            <w:r w:rsidRPr="008E36E4">
              <w:rPr>
                <w:sz w:val="20"/>
              </w:rPr>
              <w:t>stellen argumentativ abwägend philosophische Probleme und Probleml</w:t>
            </w:r>
            <w:r w:rsidRPr="008E36E4">
              <w:rPr>
                <w:sz w:val="20"/>
              </w:rPr>
              <w:t>ö</w:t>
            </w:r>
            <w:r w:rsidRPr="008E36E4">
              <w:rPr>
                <w:sz w:val="20"/>
              </w:rPr>
              <w:t>sungsbeiträge, auch in Form eines Essays, dar (MK13).</w:t>
            </w:r>
          </w:p>
          <w:p w:rsidR="00540E63" w:rsidRPr="008E36E4" w:rsidRDefault="00540E63" w:rsidP="00540E63">
            <w:pPr>
              <w:autoSpaceDE w:val="0"/>
              <w:autoSpaceDN w:val="0"/>
              <w:adjustRightInd w:val="0"/>
              <w:ind w:left="360"/>
              <w:rPr>
                <w:sz w:val="20"/>
              </w:rPr>
            </w:pPr>
          </w:p>
          <w:p w:rsidR="006D7841" w:rsidRPr="008E36E4" w:rsidRDefault="006D7841" w:rsidP="00540E63">
            <w:pPr>
              <w:rPr>
                <w:b/>
                <w:bCs/>
                <w:color w:val="000000"/>
                <w:sz w:val="20"/>
              </w:rPr>
            </w:pPr>
            <w:bookmarkStart w:id="16" w:name="_Toc361670521"/>
            <w:r w:rsidRPr="008E36E4">
              <w:rPr>
                <w:b/>
                <w:bCs/>
                <w:color w:val="000000"/>
                <w:sz w:val="20"/>
              </w:rPr>
              <w:t>Handlungskompetenz</w:t>
            </w:r>
            <w:bookmarkEnd w:id="16"/>
          </w:p>
          <w:p w:rsidR="006D7841" w:rsidRPr="008E36E4" w:rsidRDefault="006D7841" w:rsidP="00393B33">
            <w:pPr>
              <w:numPr>
                <w:ilvl w:val="0"/>
                <w:numId w:val="12"/>
              </w:numPr>
              <w:spacing w:after="240"/>
              <w:ind w:left="357" w:hanging="357"/>
              <w:rPr>
                <w:sz w:val="20"/>
              </w:rPr>
            </w:pPr>
            <w:r w:rsidRPr="008E36E4">
              <w:rPr>
                <w:sz w:val="20"/>
              </w:rPr>
              <w:t>vertreten im Rahmen rationaler Diskurse im Unterricht ihre eigene Position und gehen dabei auch argumentativ auf andere Positionen ein (HK3).</w:t>
            </w:r>
          </w:p>
          <w:p w:rsidR="006D7841" w:rsidRPr="008E36E4" w:rsidRDefault="006D7841" w:rsidP="00540E63">
            <w:pPr>
              <w:rPr>
                <w:sz w:val="20"/>
              </w:rPr>
            </w:pPr>
            <w:r w:rsidRPr="008E36E4">
              <w:rPr>
                <w:b/>
                <w:sz w:val="20"/>
              </w:rPr>
              <w:t>Inhaltsfeld</w:t>
            </w:r>
            <w:r w:rsidRPr="008E36E4">
              <w:rPr>
                <w:sz w:val="20"/>
              </w:rPr>
              <w:t xml:space="preserve">: </w:t>
            </w:r>
            <w:r w:rsidR="003C0649" w:rsidRPr="008E36E4">
              <w:rPr>
                <w:sz w:val="20"/>
              </w:rPr>
              <w:t xml:space="preserve">IF </w:t>
            </w:r>
            <w:r w:rsidR="008D7DD4" w:rsidRPr="008E36E4">
              <w:rPr>
                <w:sz w:val="20"/>
              </w:rPr>
              <w:t>2</w:t>
            </w:r>
            <w:r w:rsidR="003C0649" w:rsidRPr="008E36E4">
              <w:rPr>
                <w:sz w:val="20"/>
              </w:rPr>
              <w:t xml:space="preserve"> (</w:t>
            </w:r>
            <w:r w:rsidRPr="008E36E4">
              <w:rPr>
                <w:sz w:val="20"/>
              </w:rPr>
              <w:t>Das Selbstverständnis des Menschen</w:t>
            </w:r>
            <w:r w:rsidR="003C0649" w:rsidRPr="008E36E4">
              <w:rPr>
                <w:sz w:val="20"/>
              </w:rPr>
              <w:t>)</w:t>
            </w:r>
          </w:p>
          <w:p w:rsidR="006D7841" w:rsidRPr="008E36E4" w:rsidRDefault="006D7841" w:rsidP="004B5F67">
            <w:pPr>
              <w:rPr>
                <w:sz w:val="20"/>
              </w:rPr>
            </w:pPr>
            <w:r w:rsidRPr="008E36E4">
              <w:rPr>
                <w:b/>
                <w:sz w:val="20"/>
              </w:rPr>
              <w:t>Inhaltliche Schwerpunkte</w:t>
            </w:r>
            <w:r w:rsidRPr="008E36E4">
              <w:rPr>
                <w:sz w:val="20"/>
              </w:rPr>
              <w:t>:</w:t>
            </w:r>
            <w:r w:rsidR="008E36E4">
              <w:rPr>
                <w:sz w:val="20"/>
              </w:rPr>
              <w:t xml:space="preserve"> </w:t>
            </w:r>
            <w:r w:rsidRPr="008E36E4">
              <w:rPr>
                <w:sz w:val="20"/>
              </w:rPr>
              <w:t>Das Verhältnis von Leib und Seele</w:t>
            </w:r>
            <w:r w:rsidR="004B5F67" w:rsidRPr="008E36E4">
              <w:rPr>
                <w:sz w:val="20"/>
              </w:rPr>
              <w:t xml:space="preserve">, </w:t>
            </w:r>
            <w:r w:rsidRPr="008E36E4">
              <w:rPr>
                <w:sz w:val="20"/>
              </w:rPr>
              <w:t xml:space="preserve">Der Mensch als freies und selbstbestimmtes Wesen </w:t>
            </w:r>
          </w:p>
          <w:p w:rsidR="004B5F67" w:rsidRPr="008E36E4" w:rsidRDefault="004B5F67" w:rsidP="004B5F67">
            <w:pPr>
              <w:rPr>
                <w:sz w:val="20"/>
              </w:rPr>
            </w:pPr>
          </w:p>
          <w:p w:rsidR="004E09A0" w:rsidRPr="008E36E4" w:rsidRDefault="004E09A0" w:rsidP="004B5F67">
            <w:pPr>
              <w:rPr>
                <w:sz w:val="20"/>
              </w:rPr>
            </w:pPr>
          </w:p>
          <w:p w:rsidR="004E09A0" w:rsidRPr="008E36E4" w:rsidRDefault="004E09A0" w:rsidP="004B5F67">
            <w:pPr>
              <w:rPr>
                <w:sz w:val="20"/>
              </w:rPr>
            </w:pPr>
          </w:p>
          <w:p w:rsidR="00E61B9A" w:rsidRPr="008E36E4" w:rsidRDefault="00E61B9A" w:rsidP="004B5F67">
            <w:pPr>
              <w:rPr>
                <w:sz w:val="20"/>
              </w:rPr>
            </w:pPr>
          </w:p>
          <w:p w:rsidR="00E61B9A" w:rsidRPr="008E36E4" w:rsidRDefault="00E61B9A" w:rsidP="004B5F67">
            <w:pPr>
              <w:rPr>
                <w:sz w:val="20"/>
              </w:rPr>
            </w:pPr>
          </w:p>
          <w:p w:rsidR="00E61B9A" w:rsidRPr="008E36E4" w:rsidRDefault="00E61B9A" w:rsidP="007113F8">
            <w:pPr>
              <w:rPr>
                <w:b/>
                <w:sz w:val="20"/>
              </w:rPr>
            </w:pPr>
          </w:p>
          <w:p w:rsidR="008E36E4" w:rsidRDefault="008E36E4" w:rsidP="007113F8">
            <w:pPr>
              <w:rPr>
                <w:b/>
                <w:sz w:val="20"/>
              </w:rPr>
            </w:pPr>
          </w:p>
          <w:p w:rsidR="008E36E4" w:rsidRDefault="008E36E4" w:rsidP="007113F8">
            <w:pPr>
              <w:rPr>
                <w:b/>
                <w:sz w:val="20"/>
              </w:rPr>
            </w:pPr>
          </w:p>
          <w:p w:rsidR="008E36E4" w:rsidRDefault="008E36E4" w:rsidP="007113F8">
            <w:pPr>
              <w:rPr>
                <w:b/>
                <w:sz w:val="20"/>
              </w:rPr>
            </w:pPr>
          </w:p>
          <w:p w:rsidR="006D7841" w:rsidRPr="008E36E4" w:rsidRDefault="006D7841" w:rsidP="007113F8">
            <w:pPr>
              <w:rPr>
                <w:i/>
                <w:sz w:val="20"/>
                <w:u w:val="single"/>
              </w:rPr>
            </w:pPr>
            <w:r w:rsidRPr="008E36E4">
              <w:rPr>
                <w:b/>
                <w:sz w:val="20"/>
              </w:rPr>
              <w:t>Zeitbedarf</w:t>
            </w:r>
            <w:r w:rsidRPr="008E36E4">
              <w:rPr>
                <w:sz w:val="20"/>
              </w:rPr>
              <w:t xml:space="preserve">: </w:t>
            </w:r>
            <w:r w:rsidR="005E536A" w:rsidRPr="008E36E4">
              <w:rPr>
                <w:sz w:val="20"/>
              </w:rPr>
              <w:t xml:space="preserve">ca. </w:t>
            </w:r>
            <w:r w:rsidRPr="008E36E4">
              <w:rPr>
                <w:sz w:val="20"/>
              </w:rPr>
              <w:t>15 Std.</w:t>
            </w:r>
          </w:p>
        </w:tc>
      </w:tr>
      <w:tr w:rsidR="00773046" w:rsidRPr="00AA0E2C" w:rsidTr="00F10D12">
        <w:trPr>
          <w:gridAfter w:val="1"/>
          <w:wAfter w:w="60" w:type="dxa"/>
        </w:trPr>
        <w:tc>
          <w:tcPr>
            <w:tcW w:w="7652" w:type="dxa"/>
            <w:gridSpan w:val="3"/>
            <w:tcBorders>
              <w:top w:val="single" w:sz="4" w:space="0" w:color="000000"/>
              <w:left w:val="single" w:sz="4" w:space="0" w:color="000000"/>
              <w:bottom w:val="single" w:sz="4" w:space="0" w:color="000000"/>
            </w:tcBorders>
          </w:tcPr>
          <w:p w:rsidR="00773046" w:rsidRPr="008E36E4" w:rsidRDefault="00773046" w:rsidP="000F2D51">
            <w:pPr>
              <w:spacing w:before="120"/>
              <w:rPr>
                <w:sz w:val="20"/>
              </w:rPr>
            </w:pPr>
            <w:r w:rsidRPr="008E36E4">
              <w:rPr>
                <w:i/>
                <w:sz w:val="20"/>
                <w:u w:val="single"/>
              </w:rPr>
              <w:t xml:space="preserve">Unterrichtsvorhaben </w:t>
            </w:r>
            <w:r w:rsidR="004E09A0" w:rsidRPr="008E36E4">
              <w:rPr>
                <w:i/>
                <w:sz w:val="20"/>
                <w:u w:val="single"/>
              </w:rPr>
              <w:t>VI</w:t>
            </w:r>
            <w:r w:rsidRPr="008E36E4">
              <w:rPr>
                <w:i/>
                <w:sz w:val="20"/>
                <w:u w:val="single"/>
              </w:rPr>
              <w:t>:</w:t>
            </w:r>
          </w:p>
          <w:p w:rsidR="00773046" w:rsidRPr="008E36E4" w:rsidRDefault="00773046" w:rsidP="00411547">
            <w:pPr>
              <w:rPr>
                <w:sz w:val="20"/>
              </w:rPr>
            </w:pPr>
          </w:p>
          <w:p w:rsidR="00773046" w:rsidRPr="008E36E4" w:rsidRDefault="00773046" w:rsidP="000F2D51">
            <w:pPr>
              <w:spacing w:after="240"/>
              <w:rPr>
                <w:b/>
                <w:sz w:val="20"/>
              </w:rPr>
            </w:pPr>
            <w:r w:rsidRPr="008E36E4">
              <w:rPr>
                <w:b/>
                <w:sz w:val="20"/>
              </w:rPr>
              <w:lastRenderedPageBreak/>
              <w:t>Thema</w:t>
            </w:r>
            <w:r w:rsidRPr="008E36E4">
              <w:rPr>
                <w:sz w:val="20"/>
              </w:rPr>
              <w:t>: Ist der Mensch ein freies Wesen? - Psychoanalytische und existentialist</w:t>
            </w:r>
            <w:r w:rsidRPr="008E36E4">
              <w:rPr>
                <w:sz w:val="20"/>
              </w:rPr>
              <w:t>i</w:t>
            </w:r>
            <w:r w:rsidRPr="008E36E4">
              <w:rPr>
                <w:sz w:val="20"/>
              </w:rPr>
              <w:t xml:space="preserve">sche Auffassung des Menschen im Vergleich </w:t>
            </w:r>
          </w:p>
          <w:p w:rsidR="00773046" w:rsidRPr="008E36E4" w:rsidRDefault="00773046" w:rsidP="00540E63">
            <w:pPr>
              <w:autoSpaceDE w:val="0"/>
              <w:rPr>
                <w:b/>
                <w:sz w:val="20"/>
              </w:rPr>
            </w:pPr>
            <w:r w:rsidRPr="008E36E4">
              <w:rPr>
                <w:b/>
                <w:sz w:val="20"/>
              </w:rPr>
              <w:t>Methodenkompetenz</w:t>
            </w:r>
          </w:p>
          <w:p w:rsidR="00773046" w:rsidRPr="008E36E4" w:rsidRDefault="00773046" w:rsidP="00540E63">
            <w:pPr>
              <w:tabs>
                <w:tab w:val="left" w:pos="360"/>
              </w:tabs>
              <w:ind w:left="-105" w:firstLine="105"/>
              <w:rPr>
                <w:bCs/>
                <w:i/>
                <w:sz w:val="20"/>
                <w:u w:val="single"/>
              </w:rPr>
            </w:pPr>
            <w:r w:rsidRPr="008E36E4">
              <w:rPr>
                <w:bCs/>
                <w:i/>
                <w:sz w:val="20"/>
                <w:u w:val="single"/>
              </w:rPr>
              <w:t>Verfahren der Problemreflexion</w:t>
            </w:r>
          </w:p>
          <w:p w:rsidR="00773046" w:rsidRPr="008E36E4" w:rsidRDefault="00773046" w:rsidP="00393B33">
            <w:pPr>
              <w:numPr>
                <w:ilvl w:val="0"/>
                <w:numId w:val="12"/>
              </w:numPr>
              <w:rPr>
                <w:sz w:val="20"/>
              </w:rPr>
            </w:pPr>
            <w:r w:rsidRPr="008E36E4">
              <w:rPr>
                <w:sz w:val="20"/>
              </w:rPr>
              <w:t>beschreiben Phänomene der Lebenswelt vorurteilsfrei und sprachlich genau ohne verfrühte Klassifizierung (MK1),</w:t>
            </w:r>
          </w:p>
          <w:p w:rsidR="00773046" w:rsidRPr="008E36E4" w:rsidRDefault="00773046" w:rsidP="00393B33">
            <w:pPr>
              <w:numPr>
                <w:ilvl w:val="0"/>
                <w:numId w:val="12"/>
              </w:numPr>
              <w:rPr>
                <w:sz w:val="20"/>
              </w:rPr>
            </w:pPr>
            <w:r w:rsidRPr="008E36E4">
              <w:rPr>
                <w:sz w:val="20"/>
              </w:rPr>
              <w:t>arbeiten aus Phänomenen der Lebenswelt und präsentativen Materialien ab</w:t>
            </w:r>
            <w:r w:rsidRPr="008E36E4">
              <w:rPr>
                <w:sz w:val="20"/>
              </w:rPr>
              <w:t>s</w:t>
            </w:r>
            <w:r w:rsidRPr="008E36E4">
              <w:rPr>
                <w:sz w:val="20"/>
              </w:rPr>
              <w:t xml:space="preserve">trahierend relevante philosophische Fragen heraus und erläutern diese (MK2), </w:t>
            </w:r>
          </w:p>
          <w:p w:rsidR="00773046" w:rsidRPr="008E36E4" w:rsidRDefault="00773046" w:rsidP="00393B33">
            <w:pPr>
              <w:numPr>
                <w:ilvl w:val="0"/>
                <w:numId w:val="12"/>
              </w:numPr>
              <w:rPr>
                <w:sz w:val="20"/>
              </w:rPr>
            </w:pPr>
            <w:r w:rsidRPr="008E36E4">
              <w:rPr>
                <w:sz w:val="20"/>
              </w:rPr>
              <w:t xml:space="preserve">bestimmen philosophische Begriffe mit Hilfe definitorischer Verfahren </w:t>
            </w:r>
            <w:r w:rsidR="00401E4B" w:rsidRPr="008E36E4">
              <w:rPr>
                <w:sz w:val="20"/>
              </w:rPr>
              <w:t>und gre</w:t>
            </w:r>
            <w:r w:rsidR="00401E4B" w:rsidRPr="008E36E4">
              <w:rPr>
                <w:sz w:val="20"/>
              </w:rPr>
              <w:t>n</w:t>
            </w:r>
            <w:r w:rsidR="00401E4B" w:rsidRPr="008E36E4">
              <w:rPr>
                <w:sz w:val="20"/>
              </w:rPr>
              <w:t>zen sie voneinander ab (MK7),</w:t>
            </w:r>
          </w:p>
          <w:p w:rsidR="00773046" w:rsidRPr="008E36E4" w:rsidRDefault="00773046" w:rsidP="00393B33">
            <w:pPr>
              <w:numPr>
                <w:ilvl w:val="0"/>
                <w:numId w:val="12"/>
              </w:numPr>
              <w:ind w:left="357"/>
              <w:rPr>
                <w:sz w:val="20"/>
              </w:rPr>
            </w:pPr>
            <w:r w:rsidRPr="008E36E4">
              <w:rPr>
                <w:sz w:val="20"/>
              </w:rPr>
              <w:t>argumentieren unter bewusster Ausrichtung an einschlägigen philosophischen Argumentationsverfahren (u.a. Toulmin-Schema) (MK8).</w:t>
            </w:r>
          </w:p>
          <w:p w:rsidR="00773046" w:rsidRPr="008E36E4" w:rsidRDefault="00773046" w:rsidP="00540E63">
            <w:pPr>
              <w:tabs>
                <w:tab w:val="left" w:pos="360"/>
              </w:tabs>
              <w:rPr>
                <w:bCs/>
                <w:sz w:val="20"/>
              </w:rPr>
            </w:pPr>
            <w:r w:rsidRPr="008E36E4">
              <w:rPr>
                <w:bCs/>
                <w:i/>
                <w:sz w:val="20"/>
                <w:u w:val="single"/>
              </w:rPr>
              <w:t>Verfahren der Präsentation und Darstellung</w:t>
            </w:r>
          </w:p>
          <w:p w:rsidR="00773046" w:rsidRPr="008E36E4" w:rsidRDefault="00773046" w:rsidP="00393B33">
            <w:pPr>
              <w:numPr>
                <w:ilvl w:val="0"/>
                <w:numId w:val="12"/>
              </w:numPr>
              <w:ind w:left="357" w:hanging="357"/>
              <w:rPr>
                <w:sz w:val="20"/>
              </w:rPr>
            </w:pPr>
            <w:r w:rsidRPr="008E36E4">
              <w:rPr>
                <w:sz w:val="20"/>
              </w:rPr>
              <w:t>stellen argumentativ  abwägend  philosophische Probleme und Probleml</w:t>
            </w:r>
            <w:r w:rsidRPr="008E36E4">
              <w:rPr>
                <w:sz w:val="20"/>
              </w:rPr>
              <w:t>ö</w:t>
            </w:r>
            <w:r w:rsidRPr="008E36E4">
              <w:rPr>
                <w:sz w:val="20"/>
              </w:rPr>
              <w:t>sungsbeiträge, auch in Form eines Essays, dar (MK13).</w:t>
            </w:r>
          </w:p>
          <w:p w:rsidR="004E465E" w:rsidRPr="008E36E4" w:rsidRDefault="004E465E" w:rsidP="004E465E">
            <w:pPr>
              <w:ind w:left="357"/>
              <w:rPr>
                <w:sz w:val="20"/>
              </w:rPr>
            </w:pPr>
          </w:p>
          <w:p w:rsidR="00773046" w:rsidRPr="008E36E4" w:rsidRDefault="00773046" w:rsidP="004E465E">
            <w:pPr>
              <w:autoSpaceDE w:val="0"/>
              <w:rPr>
                <w:bCs/>
                <w:sz w:val="20"/>
              </w:rPr>
            </w:pPr>
            <w:r w:rsidRPr="008E36E4">
              <w:rPr>
                <w:b/>
                <w:sz w:val="20"/>
              </w:rPr>
              <w:t>Handlungskompetenz:</w:t>
            </w:r>
          </w:p>
          <w:p w:rsidR="00773046" w:rsidRPr="008E36E4" w:rsidRDefault="00773046" w:rsidP="00393B33">
            <w:pPr>
              <w:numPr>
                <w:ilvl w:val="0"/>
                <w:numId w:val="12"/>
              </w:numPr>
              <w:spacing w:after="240"/>
              <w:ind w:left="357" w:hanging="357"/>
              <w:rPr>
                <w:sz w:val="20"/>
              </w:rPr>
            </w:pPr>
            <w:r w:rsidRPr="008E36E4">
              <w:rPr>
                <w:sz w:val="20"/>
              </w:rPr>
              <w:t>rechtfertigen eigene Entscheidungen und Handlungen durch plausible Gründe und Argumente im Rückgriff auf das Orientierungspotential philosophischer P</w:t>
            </w:r>
            <w:r w:rsidRPr="008E36E4">
              <w:rPr>
                <w:sz w:val="20"/>
              </w:rPr>
              <w:t>o</w:t>
            </w:r>
            <w:r w:rsidRPr="008E36E4">
              <w:rPr>
                <w:sz w:val="20"/>
              </w:rPr>
              <w:t>sitionen und Denkmodelle (HK2).</w:t>
            </w:r>
          </w:p>
          <w:p w:rsidR="00773046" w:rsidRPr="008E36E4" w:rsidRDefault="00773046" w:rsidP="004B5F67">
            <w:pPr>
              <w:rPr>
                <w:sz w:val="20"/>
              </w:rPr>
            </w:pPr>
            <w:r w:rsidRPr="008E36E4">
              <w:rPr>
                <w:b/>
                <w:sz w:val="20"/>
              </w:rPr>
              <w:t>Inhaltsfelder:</w:t>
            </w:r>
            <w:r w:rsidR="002A281C" w:rsidRPr="008E36E4">
              <w:rPr>
                <w:sz w:val="20"/>
              </w:rPr>
              <w:t>IF</w:t>
            </w:r>
            <w:r w:rsidR="008D7DD4" w:rsidRPr="008E36E4">
              <w:rPr>
                <w:sz w:val="20"/>
              </w:rPr>
              <w:t>2</w:t>
            </w:r>
            <w:r w:rsidR="002A281C" w:rsidRPr="008E36E4">
              <w:rPr>
                <w:sz w:val="20"/>
              </w:rPr>
              <w:t xml:space="preserve"> (</w:t>
            </w:r>
            <w:r w:rsidRPr="008E36E4">
              <w:rPr>
                <w:sz w:val="20"/>
              </w:rPr>
              <w:t>Das Selbstverständnis des Menschen</w:t>
            </w:r>
            <w:r w:rsidR="007E60A7" w:rsidRPr="008E36E4">
              <w:rPr>
                <w:sz w:val="20"/>
              </w:rPr>
              <w:t>)</w:t>
            </w:r>
            <w:r w:rsidR="004B5F67" w:rsidRPr="008E36E4">
              <w:rPr>
                <w:sz w:val="20"/>
              </w:rPr>
              <w:t xml:space="preserve">, </w:t>
            </w:r>
            <w:r w:rsidR="007E60A7" w:rsidRPr="008E36E4">
              <w:rPr>
                <w:sz w:val="20"/>
              </w:rPr>
              <w:t>IF</w:t>
            </w:r>
            <w:r w:rsidR="008D7DD4" w:rsidRPr="008E36E4">
              <w:rPr>
                <w:sz w:val="20"/>
              </w:rPr>
              <w:t>3</w:t>
            </w:r>
            <w:r w:rsidR="007E60A7" w:rsidRPr="008E36E4">
              <w:rPr>
                <w:sz w:val="20"/>
              </w:rPr>
              <w:t>4 (Werte und Normen</w:t>
            </w:r>
            <w:r w:rsidRPr="008E36E4">
              <w:rPr>
                <w:sz w:val="20"/>
              </w:rPr>
              <w:t xml:space="preserve"> des Handelns</w:t>
            </w:r>
            <w:r w:rsidR="002A281C" w:rsidRPr="008E36E4">
              <w:rPr>
                <w:sz w:val="20"/>
              </w:rPr>
              <w:t>)</w:t>
            </w:r>
          </w:p>
          <w:p w:rsidR="00E61B9A" w:rsidRPr="008E36E4" w:rsidRDefault="00E61B9A" w:rsidP="004B5F67">
            <w:pPr>
              <w:rPr>
                <w:sz w:val="20"/>
              </w:rPr>
            </w:pPr>
          </w:p>
          <w:p w:rsidR="00773046" w:rsidRPr="008E36E4" w:rsidRDefault="00773046" w:rsidP="004B5F67">
            <w:pPr>
              <w:rPr>
                <w:sz w:val="20"/>
              </w:rPr>
            </w:pPr>
            <w:r w:rsidRPr="008E36E4">
              <w:rPr>
                <w:b/>
                <w:sz w:val="20"/>
              </w:rPr>
              <w:t>Inhaltliche Schwerpunkte</w:t>
            </w:r>
            <w:r w:rsidRPr="008E36E4">
              <w:rPr>
                <w:sz w:val="20"/>
              </w:rPr>
              <w:t>:</w:t>
            </w:r>
            <w:r w:rsidR="008E36E4">
              <w:rPr>
                <w:sz w:val="20"/>
              </w:rPr>
              <w:t xml:space="preserve"> </w:t>
            </w:r>
            <w:r w:rsidRPr="008E36E4">
              <w:rPr>
                <w:sz w:val="20"/>
              </w:rPr>
              <w:t>Der Mensch als freies und selbstbestimmtes Wesen</w:t>
            </w:r>
            <w:r w:rsidR="004B5F67" w:rsidRPr="008E36E4">
              <w:rPr>
                <w:sz w:val="20"/>
              </w:rPr>
              <w:t xml:space="preserve">, </w:t>
            </w:r>
            <w:r w:rsidRPr="008E36E4">
              <w:rPr>
                <w:sz w:val="20"/>
              </w:rPr>
              <w:t>Grundsätze eines gelingenden Lebens</w:t>
            </w:r>
          </w:p>
          <w:p w:rsidR="004E09A0" w:rsidRPr="008E36E4" w:rsidRDefault="004E09A0" w:rsidP="004B5F67">
            <w:pPr>
              <w:rPr>
                <w:sz w:val="20"/>
              </w:rPr>
            </w:pPr>
          </w:p>
          <w:p w:rsidR="00E61B9A" w:rsidRPr="008E36E4" w:rsidRDefault="00E61B9A" w:rsidP="004B5F67">
            <w:pPr>
              <w:rPr>
                <w:sz w:val="20"/>
              </w:rPr>
            </w:pPr>
          </w:p>
          <w:p w:rsidR="00E61B9A" w:rsidRPr="008E36E4" w:rsidRDefault="00E61B9A" w:rsidP="004B5F67">
            <w:pPr>
              <w:rPr>
                <w:sz w:val="20"/>
              </w:rPr>
            </w:pPr>
          </w:p>
          <w:p w:rsidR="00F15AC7" w:rsidRDefault="00F15AC7" w:rsidP="004B5F67">
            <w:pPr>
              <w:rPr>
                <w:sz w:val="20"/>
              </w:rPr>
            </w:pPr>
          </w:p>
          <w:p w:rsidR="008E36E4" w:rsidRDefault="008E36E4" w:rsidP="004B5F67">
            <w:pPr>
              <w:rPr>
                <w:sz w:val="20"/>
              </w:rPr>
            </w:pPr>
          </w:p>
          <w:p w:rsidR="008E36E4" w:rsidRDefault="008E36E4" w:rsidP="004B5F67">
            <w:pPr>
              <w:rPr>
                <w:sz w:val="20"/>
              </w:rPr>
            </w:pPr>
          </w:p>
          <w:p w:rsidR="008E36E4" w:rsidRDefault="008E36E4" w:rsidP="004B5F67">
            <w:pPr>
              <w:rPr>
                <w:sz w:val="20"/>
              </w:rPr>
            </w:pPr>
          </w:p>
          <w:p w:rsidR="008E36E4" w:rsidRDefault="008E36E4" w:rsidP="004B5F67">
            <w:pPr>
              <w:rPr>
                <w:sz w:val="20"/>
              </w:rPr>
            </w:pPr>
          </w:p>
          <w:p w:rsidR="008E36E4" w:rsidRPr="008E36E4" w:rsidRDefault="008E36E4" w:rsidP="004B5F67">
            <w:pPr>
              <w:rPr>
                <w:sz w:val="20"/>
              </w:rPr>
            </w:pPr>
          </w:p>
          <w:p w:rsidR="00F15AC7" w:rsidRPr="008E36E4" w:rsidRDefault="00F15AC7" w:rsidP="004B5F67">
            <w:pPr>
              <w:rPr>
                <w:sz w:val="20"/>
              </w:rPr>
            </w:pPr>
          </w:p>
          <w:p w:rsidR="004E465E" w:rsidRPr="008E36E4" w:rsidRDefault="00773046" w:rsidP="00411547">
            <w:pPr>
              <w:rPr>
                <w:sz w:val="20"/>
              </w:rPr>
            </w:pPr>
            <w:r w:rsidRPr="008E36E4">
              <w:rPr>
                <w:b/>
                <w:sz w:val="20"/>
              </w:rPr>
              <w:t>Zeitbedarf</w:t>
            </w:r>
            <w:r w:rsidRPr="008E36E4">
              <w:rPr>
                <w:sz w:val="20"/>
              </w:rPr>
              <w:t xml:space="preserve">: </w:t>
            </w:r>
            <w:r w:rsidR="005E536A" w:rsidRPr="008E36E4">
              <w:rPr>
                <w:sz w:val="20"/>
              </w:rPr>
              <w:t xml:space="preserve">ca. </w:t>
            </w:r>
            <w:r w:rsidRPr="008E36E4">
              <w:rPr>
                <w:sz w:val="20"/>
              </w:rPr>
              <w:t>15 Std.</w:t>
            </w:r>
          </w:p>
        </w:tc>
        <w:tc>
          <w:tcPr>
            <w:tcW w:w="7516" w:type="dxa"/>
            <w:tcBorders>
              <w:top w:val="single" w:sz="4" w:space="0" w:color="000000"/>
              <w:left w:val="single" w:sz="4" w:space="0" w:color="000000"/>
              <w:bottom w:val="single" w:sz="4" w:space="0" w:color="000000"/>
              <w:right w:val="single" w:sz="4" w:space="0" w:color="000000"/>
            </w:tcBorders>
          </w:tcPr>
          <w:p w:rsidR="00773046" w:rsidRPr="008E36E4" w:rsidRDefault="00773046" w:rsidP="00F10D12">
            <w:pPr>
              <w:spacing w:before="120"/>
              <w:ind w:left="-105" w:firstLine="105"/>
              <w:rPr>
                <w:sz w:val="20"/>
              </w:rPr>
            </w:pPr>
            <w:r w:rsidRPr="008E36E4">
              <w:rPr>
                <w:i/>
                <w:sz w:val="20"/>
                <w:u w:val="single"/>
              </w:rPr>
              <w:lastRenderedPageBreak/>
              <w:t xml:space="preserve">Unterrichtsvorhaben </w:t>
            </w:r>
            <w:r w:rsidR="004E09A0" w:rsidRPr="008E36E4">
              <w:rPr>
                <w:i/>
                <w:sz w:val="20"/>
                <w:u w:val="single"/>
              </w:rPr>
              <w:t>VII</w:t>
            </w:r>
            <w:r w:rsidRPr="008E36E4">
              <w:rPr>
                <w:i/>
                <w:sz w:val="20"/>
                <w:u w:val="single"/>
              </w:rPr>
              <w:t>:</w:t>
            </w:r>
          </w:p>
          <w:p w:rsidR="00773046" w:rsidRPr="008E36E4" w:rsidRDefault="00773046" w:rsidP="00F10D12">
            <w:pPr>
              <w:ind w:left="-105" w:firstLine="105"/>
              <w:rPr>
                <w:sz w:val="20"/>
              </w:rPr>
            </w:pPr>
          </w:p>
          <w:p w:rsidR="00773046" w:rsidRPr="008E36E4" w:rsidRDefault="00773046" w:rsidP="00F10D12">
            <w:pPr>
              <w:ind w:left="-105" w:firstLine="105"/>
              <w:rPr>
                <w:sz w:val="20"/>
              </w:rPr>
            </w:pPr>
            <w:r w:rsidRPr="008E36E4">
              <w:rPr>
                <w:b/>
                <w:sz w:val="20"/>
              </w:rPr>
              <w:lastRenderedPageBreak/>
              <w:t>Thema</w:t>
            </w:r>
            <w:r w:rsidRPr="008E36E4">
              <w:rPr>
                <w:sz w:val="20"/>
              </w:rPr>
              <w:t>: Wie kann das Leben gelingen? – Eudämonistische Auffassungen  eines guten Lebens</w:t>
            </w:r>
          </w:p>
          <w:p w:rsidR="00773046" w:rsidRPr="008E36E4" w:rsidRDefault="00773046" w:rsidP="00F10D12">
            <w:pPr>
              <w:ind w:left="-105" w:firstLine="105"/>
              <w:rPr>
                <w:sz w:val="20"/>
              </w:rPr>
            </w:pPr>
          </w:p>
          <w:p w:rsidR="00773046" w:rsidRPr="008E36E4" w:rsidRDefault="00773046" w:rsidP="00540E63">
            <w:pPr>
              <w:ind w:left="-105" w:firstLine="105"/>
              <w:rPr>
                <w:b/>
                <w:sz w:val="20"/>
              </w:rPr>
            </w:pPr>
            <w:r w:rsidRPr="008E36E4">
              <w:rPr>
                <w:b/>
                <w:sz w:val="20"/>
              </w:rPr>
              <w:t>Methodenkompetenz</w:t>
            </w:r>
          </w:p>
          <w:p w:rsidR="00773046" w:rsidRPr="008E36E4" w:rsidRDefault="00773046" w:rsidP="00540E63">
            <w:pPr>
              <w:tabs>
                <w:tab w:val="left" w:pos="360"/>
              </w:tabs>
              <w:ind w:left="-105" w:firstLine="105"/>
              <w:rPr>
                <w:bCs/>
                <w:sz w:val="20"/>
              </w:rPr>
            </w:pPr>
            <w:r w:rsidRPr="008E36E4">
              <w:rPr>
                <w:bCs/>
                <w:i/>
                <w:sz w:val="20"/>
                <w:u w:val="single"/>
              </w:rPr>
              <w:t>Verfahren der Problemreflexion</w:t>
            </w:r>
          </w:p>
          <w:p w:rsidR="00773046" w:rsidRPr="008E36E4" w:rsidRDefault="00773046" w:rsidP="00393B33">
            <w:pPr>
              <w:numPr>
                <w:ilvl w:val="0"/>
                <w:numId w:val="12"/>
              </w:numPr>
              <w:rPr>
                <w:sz w:val="20"/>
              </w:rPr>
            </w:pPr>
            <w:r w:rsidRPr="008E36E4">
              <w:rPr>
                <w:sz w:val="20"/>
              </w:rPr>
              <w:t>identifizieren in philosophischen Texten Sachaussagen und Werturteile, B</w:t>
            </w:r>
            <w:r w:rsidRPr="008E36E4">
              <w:rPr>
                <w:sz w:val="20"/>
              </w:rPr>
              <w:t>e</w:t>
            </w:r>
            <w:r w:rsidRPr="008E36E4">
              <w:rPr>
                <w:sz w:val="20"/>
              </w:rPr>
              <w:t>griffsbestimmungen, Behauptungen, Begründungen, Voraussetzungen, Folg</w:t>
            </w:r>
            <w:r w:rsidRPr="008E36E4">
              <w:rPr>
                <w:sz w:val="20"/>
              </w:rPr>
              <w:t>e</w:t>
            </w:r>
            <w:r w:rsidRPr="008E36E4">
              <w:rPr>
                <w:sz w:val="20"/>
              </w:rPr>
              <w:t>rungen, Erläuterungen und Beispiele (MK4).</w:t>
            </w:r>
          </w:p>
          <w:p w:rsidR="00773046" w:rsidRPr="008E36E4" w:rsidRDefault="00773046" w:rsidP="00540E63">
            <w:pPr>
              <w:ind w:left="-105" w:firstLine="105"/>
              <w:rPr>
                <w:sz w:val="20"/>
              </w:rPr>
            </w:pPr>
            <w:r w:rsidRPr="008E36E4">
              <w:rPr>
                <w:i/>
                <w:sz w:val="20"/>
                <w:u w:val="single"/>
              </w:rPr>
              <w:t>Verfahren der Präsentation und Darstellung</w:t>
            </w:r>
          </w:p>
          <w:p w:rsidR="00773046" w:rsidRPr="008E36E4" w:rsidRDefault="00773046" w:rsidP="00393B33">
            <w:pPr>
              <w:numPr>
                <w:ilvl w:val="0"/>
                <w:numId w:val="12"/>
              </w:numPr>
              <w:rPr>
                <w:sz w:val="20"/>
              </w:rPr>
            </w:pPr>
            <w:r w:rsidRPr="008E36E4">
              <w:rPr>
                <w:sz w:val="20"/>
              </w:rPr>
              <w:t>stellen argumentativ abwägend philosophische Probleme und Probleml</w:t>
            </w:r>
            <w:r w:rsidRPr="008E36E4">
              <w:rPr>
                <w:sz w:val="20"/>
              </w:rPr>
              <w:t>ö</w:t>
            </w:r>
            <w:r w:rsidRPr="008E36E4">
              <w:rPr>
                <w:sz w:val="20"/>
              </w:rPr>
              <w:t>sungsbeiträge dar, auch in Form eines Essays (MK13).</w:t>
            </w:r>
          </w:p>
          <w:p w:rsidR="00281A5C" w:rsidRPr="008E36E4" w:rsidRDefault="00281A5C" w:rsidP="00281A5C">
            <w:pPr>
              <w:ind w:left="360"/>
              <w:rPr>
                <w:sz w:val="20"/>
              </w:rPr>
            </w:pPr>
          </w:p>
          <w:p w:rsidR="00773046" w:rsidRPr="008E36E4" w:rsidRDefault="00773046" w:rsidP="004E465E">
            <w:pPr>
              <w:autoSpaceDE w:val="0"/>
              <w:ind w:left="-108" w:firstLine="108"/>
              <w:rPr>
                <w:b/>
                <w:sz w:val="20"/>
              </w:rPr>
            </w:pPr>
            <w:r w:rsidRPr="008E36E4">
              <w:rPr>
                <w:b/>
                <w:sz w:val="20"/>
              </w:rPr>
              <w:t>Handlungskompetenz</w:t>
            </w:r>
          </w:p>
          <w:p w:rsidR="00773046" w:rsidRPr="008E36E4" w:rsidRDefault="00773046" w:rsidP="00393B33">
            <w:pPr>
              <w:numPr>
                <w:ilvl w:val="0"/>
                <w:numId w:val="12"/>
              </w:numPr>
              <w:rPr>
                <w:sz w:val="20"/>
              </w:rPr>
            </w:pPr>
            <w:r w:rsidRPr="008E36E4">
              <w:rPr>
                <w:sz w:val="20"/>
              </w:rPr>
              <w:t>rechtfertigen eigene Entscheidungen und Handlungen durch plausible Gründe und Argumente und nutzen dabei das Orientierungspotential philosophischer Positionen und Denkmodelle (HK2),</w:t>
            </w:r>
          </w:p>
          <w:p w:rsidR="00773046" w:rsidRPr="008E36E4" w:rsidRDefault="00773046" w:rsidP="00393B33">
            <w:pPr>
              <w:numPr>
                <w:ilvl w:val="0"/>
                <w:numId w:val="12"/>
              </w:numPr>
              <w:rPr>
                <w:sz w:val="20"/>
              </w:rPr>
            </w:pPr>
            <w:r w:rsidRPr="008E36E4">
              <w:rPr>
                <w:sz w:val="20"/>
              </w:rPr>
              <w:t>vertreten im Rahmen rationaler Diskurse im Unterricht ihre eigene Position und gehen dabei auch argumentativ auf andere Positionen ein (HK3).</w:t>
            </w:r>
          </w:p>
          <w:p w:rsidR="004E465E" w:rsidRPr="008E36E4" w:rsidRDefault="004E465E" w:rsidP="004E465E">
            <w:pPr>
              <w:ind w:left="360"/>
              <w:rPr>
                <w:sz w:val="20"/>
              </w:rPr>
            </w:pPr>
          </w:p>
          <w:p w:rsidR="00773046" w:rsidRPr="008E36E4" w:rsidRDefault="00773046" w:rsidP="004B5F67">
            <w:pPr>
              <w:rPr>
                <w:sz w:val="20"/>
              </w:rPr>
            </w:pPr>
            <w:r w:rsidRPr="008E36E4">
              <w:rPr>
                <w:sz w:val="20"/>
              </w:rPr>
              <w:t>I</w:t>
            </w:r>
            <w:r w:rsidRPr="008E36E4">
              <w:rPr>
                <w:b/>
                <w:sz w:val="20"/>
              </w:rPr>
              <w:t>nhaltsfelder</w:t>
            </w:r>
            <w:r w:rsidRPr="008E36E4">
              <w:rPr>
                <w:sz w:val="20"/>
              </w:rPr>
              <w:t xml:space="preserve">: </w:t>
            </w:r>
            <w:r w:rsidR="00DA0377" w:rsidRPr="008E36E4">
              <w:rPr>
                <w:sz w:val="20"/>
              </w:rPr>
              <w:t xml:space="preserve">IF </w:t>
            </w:r>
            <w:r w:rsidR="008D7DD4" w:rsidRPr="008E36E4">
              <w:rPr>
                <w:sz w:val="20"/>
              </w:rPr>
              <w:t>3</w:t>
            </w:r>
            <w:r w:rsidR="00DA0377" w:rsidRPr="008E36E4">
              <w:rPr>
                <w:sz w:val="20"/>
              </w:rPr>
              <w:t xml:space="preserve"> (</w:t>
            </w:r>
            <w:r w:rsidRPr="008E36E4">
              <w:rPr>
                <w:sz w:val="20"/>
              </w:rPr>
              <w:t>Werte und Normen des Handelns</w:t>
            </w:r>
            <w:r w:rsidR="004B5F67" w:rsidRPr="008E36E4">
              <w:rPr>
                <w:sz w:val="20"/>
              </w:rPr>
              <w:t xml:space="preserve">, </w:t>
            </w:r>
            <w:r w:rsidR="00DA0377" w:rsidRPr="008E36E4">
              <w:rPr>
                <w:sz w:val="20"/>
              </w:rPr>
              <w:t xml:space="preserve">IF </w:t>
            </w:r>
            <w:r w:rsidR="008D7DD4" w:rsidRPr="008E36E4">
              <w:rPr>
                <w:sz w:val="20"/>
              </w:rPr>
              <w:t>2</w:t>
            </w:r>
            <w:r w:rsidR="00DA0377" w:rsidRPr="008E36E4">
              <w:rPr>
                <w:sz w:val="20"/>
              </w:rPr>
              <w:t xml:space="preserve"> (</w:t>
            </w:r>
            <w:r w:rsidRPr="008E36E4">
              <w:rPr>
                <w:sz w:val="20"/>
              </w:rPr>
              <w:t>Das Selbstverstän</w:t>
            </w:r>
            <w:r w:rsidRPr="008E36E4">
              <w:rPr>
                <w:sz w:val="20"/>
              </w:rPr>
              <w:t>d</w:t>
            </w:r>
            <w:r w:rsidRPr="008E36E4">
              <w:rPr>
                <w:sz w:val="20"/>
              </w:rPr>
              <w:t>nis des Menschen</w:t>
            </w:r>
            <w:r w:rsidR="00DA0377" w:rsidRPr="008E36E4">
              <w:rPr>
                <w:sz w:val="20"/>
              </w:rPr>
              <w:t>)</w:t>
            </w:r>
          </w:p>
          <w:p w:rsidR="00E61B9A" w:rsidRPr="008E36E4" w:rsidRDefault="00E61B9A" w:rsidP="004B5F67">
            <w:pPr>
              <w:rPr>
                <w:sz w:val="20"/>
              </w:rPr>
            </w:pPr>
          </w:p>
          <w:p w:rsidR="00773046" w:rsidRPr="008E36E4" w:rsidRDefault="00773046" w:rsidP="004B5F67">
            <w:pPr>
              <w:rPr>
                <w:sz w:val="20"/>
              </w:rPr>
            </w:pPr>
            <w:r w:rsidRPr="008E36E4">
              <w:rPr>
                <w:b/>
                <w:sz w:val="20"/>
              </w:rPr>
              <w:t>Inhaltliche Schwerpunkte:</w:t>
            </w:r>
            <w:r w:rsidR="008E36E4">
              <w:rPr>
                <w:b/>
                <w:sz w:val="20"/>
              </w:rPr>
              <w:t xml:space="preserve"> </w:t>
            </w:r>
            <w:r w:rsidRPr="008E36E4">
              <w:rPr>
                <w:sz w:val="20"/>
              </w:rPr>
              <w:t>Grundsätze eines gelingenden Lebens</w:t>
            </w:r>
            <w:r w:rsidR="004B5F67" w:rsidRPr="008E36E4">
              <w:rPr>
                <w:sz w:val="20"/>
              </w:rPr>
              <w:t xml:space="preserve">, </w:t>
            </w:r>
            <w:r w:rsidRPr="008E36E4">
              <w:rPr>
                <w:sz w:val="20"/>
              </w:rPr>
              <w:t>Das Verhäl</w:t>
            </w:r>
            <w:r w:rsidRPr="008E36E4">
              <w:rPr>
                <w:sz w:val="20"/>
              </w:rPr>
              <w:t>t</w:t>
            </w:r>
            <w:r w:rsidRPr="008E36E4">
              <w:rPr>
                <w:sz w:val="20"/>
              </w:rPr>
              <w:t>nis von Leib und Seele</w:t>
            </w:r>
          </w:p>
          <w:p w:rsidR="004B5F67" w:rsidRPr="008E36E4" w:rsidRDefault="004B5F67" w:rsidP="004B5F67">
            <w:pPr>
              <w:rPr>
                <w:sz w:val="20"/>
              </w:rPr>
            </w:pPr>
          </w:p>
          <w:p w:rsidR="004E09A0" w:rsidRPr="008E36E4" w:rsidRDefault="004E09A0" w:rsidP="004B5F67">
            <w:pPr>
              <w:rPr>
                <w:sz w:val="20"/>
              </w:rPr>
            </w:pPr>
          </w:p>
          <w:p w:rsidR="004E09A0" w:rsidRPr="008E36E4" w:rsidRDefault="004E09A0" w:rsidP="004B5F67">
            <w:pPr>
              <w:rPr>
                <w:sz w:val="20"/>
              </w:rPr>
            </w:pPr>
          </w:p>
          <w:p w:rsidR="004E09A0" w:rsidRPr="008E36E4" w:rsidRDefault="004E09A0" w:rsidP="004B5F67">
            <w:pPr>
              <w:rPr>
                <w:sz w:val="20"/>
              </w:rPr>
            </w:pPr>
          </w:p>
          <w:p w:rsidR="00F15AC7" w:rsidRDefault="00F15AC7" w:rsidP="004B5F67">
            <w:pPr>
              <w:rPr>
                <w:sz w:val="20"/>
              </w:rPr>
            </w:pPr>
          </w:p>
          <w:p w:rsidR="008E36E4" w:rsidRDefault="008E36E4" w:rsidP="004B5F67">
            <w:pPr>
              <w:rPr>
                <w:sz w:val="20"/>
              </w:rPr>
            </w:pPr>
          </w:p>
          <w:p w:rsidR="008E36E4" w:rsidRDefault="008E36E4" w:rsidP="004B5F67">
            <w:pPr>
              <w:rPr>
                <w:sz w:val="20"/>
              </w:rPr>
            </w:pPr>
          </w:p>
          <w:p w:rsidR="008E36E4" w:rsidRPr="008E36E4" w:rsidRDefault="008E36E4" w:rsidP="004B5F67">
            <w:pPr>
              <w:rPr>
                <w:sz w:val="20"/>
              </w:rPr>
            </w:pPr>
          </w:p>
          <w:p w:rsidR="00F15AC7" w:rsidRPr="008E36E4" w:rsidRDefault="00F15AC7" w:rsidP="004B5F67">
            <w:pPr>
              <w:rPr>
                <w:sz w:val="20"/>
              </w:rPr>
            </w:pPr>
          </w:p>
          <w:p w:rsidR="00E61B9A" w:rsidRDefault="00E61B9A" w:rsidP="004B5F67">
            <w:pPr>
              <w:rPr>
                <w:sz w:val="20"/>
              </w:rPr>
            </w:pPr>
          </w:p>
          <w:p w:rsidR="008E36E4" w:rsidRDefault="008E36E4" w:rsidP="004B5F67">
            <w:pPr>
              <w:rPr>
                <w:sz w:val="20"/>
              </w:rPr>
            </w:pPr>
          </w:p>
          <w:p w:rsidR="008E36E4" w:rsidRPr="008E36E4" w:rsidRDefault="008E36E4" w:rsidP="004B5F67">
            <w:pPr>
              <w:rPr>
                <w:sz w:val="20"/>
              </w:rPr>
            </w:pPr>
          </w:p>
          <w:p w:rsidR="00E61B9A" w:rsidRPr="008E36E4" w:rsidRDefault="00E61B9A" w:rsidP="004B5F67">
            <w:pPr>
              <w:rPr>
                <w:sz w:val="20"/>
              </w:rPr>
            </w:pPr>
          </w:p>
          <w:p w:rsidR="00773046" w:rsidRPr="008E36E4" w:rsidRDefault="00773046" w:rsidP="00F10D12">
            <w:pPr>
              <w:spacing w:after="120"/>
              <w:ind w:left="-105" w:firstLine="105"/>
              <w:rPr>
                <w:sz w:val="20"/>
              </w:rPr>
            </w:pPr>
            <w:r w:rsidRPr="008E36E4">
              <w:rPr>
                <w:b/>
                <w:sz w:val="20"/>
              </w:rPr>
              <w:t>Zeitbedarf</w:t>
            </w:r>
            <w:r w:rsidRPr="008E36E4">
              <w:rPr>
                <w:sz w:val="20"/>
              </w:rPr>
              <w:t xml:space="preserve">: </w:t>
            </w:r>
            <w:r w:rsidR="005E536A" w:rsidRPr="008E36E4">
              <w:rPr>
                <w:sz w:val="20"/>
              </w:rPr>
              <w:t xml:space="preserve">ca. </w:t>
            </w:r>
            <w:r w:rsidRPr="008E36E4">
              <w:rPr>
                <w:sz w:val="20"/>
              </w:rPr>
              <w:t>10 Std.</w:t>
            </w:r>
          </w:p>
        </w:tc>
      </w:tr>
      <w:tr w:rsidR="00773046" w:rsidRPr="00AA0E2C" w:rsidTr="00F10D12">
        <w:trPr>
          <w:gridAfter w:val="1"/>
          <w:wAfter w:w="60" w:type="dxa"/>
        </w:trPr>
        <w:tc>
          <w:tcPr>
            <w:tcW w:w="7652" w:type="dxa"/>
            <w:gridSpan w:val="3"/>
            <w:tcBorders>
              <w:top w:val="single" w:sz="4" w:space="0" w:color="000000"/>
              <w:left w:val="single" w:sz="4" w:space="0" w:color="000000"/>
              <w:bottom w:val="single" w:sz="4" w:space="0" w:color="000000"/>
            </w:tcBorders>
          </w:tcPr>
          <w:p w:rsidR="00773046" w:rsidRPr="008E36E4" w:rsidRDefault="00773046" w:rsidP="00411547">
            <w:pPr>
              <w:spacing w:before="120"/>
              <w:rPr>
                <w:i/>
                <w:sz w:val="20"/>
                <w:u w:val="single"/>
              </w:rPr>
            </w:pPr>
            <w:r w:rsidRPr="008E36E4">
              <w:rPr>
                <w:i/>
                <w:sz w:val="20"/>
                <w:u w:val="single"/>
              </w:rPr>
              <w:lastRenderedPageBreak/>
              <w:t>Unterrichtsvorhaben</w:t>
            </w:r>
            <w:r w:rsidR="004E09A0" w:rsidRPr="008E36E4">
              <w:rPr>
                <w:i/>
                <w:sz w:val="20"/>
                <w:u w:val="single"/>
              </w:rPr>
              <w:t>VIII</w:t>
            </w:r>
            <w:r w:rsidRPr="008E36E4">
              <w:rPr>
                <w:i/>
                <w:sz w:val="20"/>
                <w:u w:val="single"/>
              </w:rPr>
              <w:t>:</w:t>
            </w:r>
          </w:p>
          <w:p w:rsidR="004E465E" w:rsidRPr="008E36E4" w:rsidRDefault="004E465E" w:rsidP="00411547">
            <w:pPr>
              <w:spacing w:before="120"/>
              <w:rPr>
                <w:sz w:val="20"/>
              </w:rPr>
            </w:pPr>
          </w:p>
          <w:p w:rsidR="00773046" w:rsidRPr="008E36E4" w:rsidRDefault="00773046" w:rsidP="00411547">
            <w:pPr>
              <w:rPr>
                <w:sz w:val="20"/>
              </w:rPr>
            </w:pPr>
            <w:r w:rsidRPr="008E36E4">
              <w:rPr>
                <w:b/>
                <w:sz w:val="20"/>
              </w:rPr>
              <w:lastRenderedPageBreak/>
              <w:t>Thema</w:t>
            </w:r>
            <w:r w:rsidRPr="008E36E4">
              <w:rPr>
                <w:sz w:val="20"/>
              </w:rPr>
              <w:t>:</w:t>
            </w:r>
            <w:r w:rsidR="008E36E4" w:rsidRPr="008E36E4">
              <w:rPr>
                <w:sz w:val="20"/>
              </w:rPr>
              <w:t xml:space="preserve"> </w:t>
            </w:r>
            <w:r w:rsidRPr="008E36E4">
              <w:rPr>
                <w:i/>
                <w:sz w:val="20"/>
              </w:rPr>
              <w:t>Soll ich mich im Handeln am Kriterium der Nützlichkeit oder der Pflicht orientieren? – Utilitaristische und deontologische Positionen im Vergleich</w:t>
            </w:r>
          </w:p>
          <w:p w:rsidR="00773046" w:rsidRPr="008E36E4" w:rsidRDefault="00773046" w:rsidP="00411547">
            <w:pPr>
              <w:rPr>
                <w:sz w:val="20"/>
              </w:rPr>
            </w:pPr>
          </w:p>
          <w:p w:rsidR="00773046" w:rsidRPr="008E36E4" w:rsidRDefault="00773046" w:rsidP="00540E63">
            <w:pPr>
              <w:rPr>
                <w:b/>
                <w:sz w:val="20"/>
              </w:rPr>
            </w:pPr>
            <w:r w:rsidRPr="008E36E4">
              <w:rPr>
                <w:b/>
                <w:sz w:val="20"/>
              </w:rPr>
              <w:t>Methodenkompetenz</w:t>
            </w:r>
          </w:p>
          <w:p w:rsidR="00773046" w:rsidRPr="008E36E4" w:rsidRDefault="00773046" w:rsidP="00540E63">
            <w:pPr>
              <w:tabs>
                <w:tab w:val="left" w:pos="360"/>
              </w:tabs>
              <w:ind w:left="-105" w:firstLine="105"/>
              <w:rPr>
                <w:bCs/>
                <w:i/>
                <w:sz w:val="20"/>
                <w:u w:val="single"/>
              </w:rPr>
            </w:pPr>
            <w:r w:rsidRPr="008E36E4">
              <w:rPr>
                <w:bCs/>
                <w:i/>
                <w:sz w:val="20"/>
                <w:u w:val="single"/>
              </w:rPr>
              <w:t>Verfahren der Problemreflexion</w:t>
            </w:r>
          </w:p>
          <w:p w:rsidR="00773046" w:rsidRPr="008E36E4" w:rsidRDefault="00773046" w:rsidP="00393B33">
            <w:pPr>
              <w:numPr>
                <w:ilvl w:val="0"/>
                <w:numId w:val="12"/>
              </w:numPr>
              <w:rPr>
                <w:sz w:val="20"/>
              </w:rPr>
            </w:pPr>
            <w:r w:rsidRPr="008E36E4">
              <w:rPr>
                <w:sz w:val="20"/>
              </w:rPr>
              <w:t>ermitteln in philosophischen Texten das diesen jeweils zugrundeliegende Pro</w:t>
            </w:r>
            <w:r w:rsidRPr="008E36E4">
              <w:rPr>
                <w:sz w:val="20"/>
              </w:rPr>
              <w:t>b</w:t>
            </w:r>
            <w:r w:rsidRPr="008E36E4">
              <w:rPr>
                <w:sz w:val="20"/>
              </w:rPr>
              <w:t>lem bzw. ihr Anliegen  sowie die zentrale These (MK3),</w:t>
            </w:r>
          </w:p>
          <w:p w:rsidR="00773046" w:rsidRPr="008E36E4" w:rsidRDefault="00773046" w:rsidP="00393B33">
            <w:pPr>
              <w:numPr>
                <w:ilvl w:val="0"/>
                <w:numId w:val="12"/>
              </w:numPr>
              <w:rPr>
                <w:sz w:val="20"/>
              </w:rPr>
            </w:pPr>
            <w:r w:rsidRPr="008E36E4">
              <w:rPr>
                <w:sz w:val="20"/>
              </w:rPr>
              <w:t>analysieren den gedanklichen Aufbau und die zentralen Argumentationsstrukt</w:t>
            </w:r>
            <w:r w:rsidRPr="008E36E4">
              <w:rPr>
                <w:sz w:val="20"/>
              </w:rPr>
              <w:t>u</w:t>
            </w:r>
            <w:r w:rsidRPr="008E36E4">
              <w:rPr>
                <w:sz w:val="20"/>
              </w:rPr>
              <w:t>ren in philosophischen Texten und interpretieren wesentliche Aussagen (MK5),</w:t>
            </w:r>
          </w:p>
          <w:p w:rsidR="00773046" w:rsidRPr="008E36E4" w:rsidRDefault="00773046" w:rsidP="00393B33">
            <w:pPr>
              <w:numPr>
                <w:ilvl w:val="0"/>
                <w:numId w:val="12"/>
              </w:numPr>
              <w:ind w:left="357" w:hanging="357"/>
              <w:rPr>
                <w:sz w:val="20"/>
              </w:rPr>
            </w:pPr>
            <w:r w:rsidRPr="008E36E4">
              <w:rPr>
                <w:sz w:val="20"/>
              </w:rPr>
              <w:t>entwickeln mit Hilfe heuristischer Verfahren (u.a. Gedankenexperimenten, fikt</w:t>
            </w:r>
            <w:r w:rsidRPr="008E36E4">
              <w:rPr>
                <w:sz w:val="20"/>
              </w:rPr>
              <w:t>i</w:t>
            </w:r>
            <w:r w:rsidRPr="008E36E4">
              <w:rPr>
                <w:sz w:val="20"/>
              </w:rPr>
              <w:t>ven Dilemmata) eigene philosophische Gedanken und erläutern diese (MK6).</w:t>
            </w:r>
          </w:p>
          <w:p w:rsidR="00773046" w:rsidRPr="008E36E4" w:rsidRDefault="00773046" w:rsidP="00540E63">
            <w:pPr>
              <w:tabs>
                <w:tab w:val="left" w:pos="360"/>
              </w:tabs>
              <w:ind w:left="-105" w:firstLine="105"/>
              <w:rPr>
                <w:bCs/>
                <w:i/>
                <w:sz w:val="20"/>
                <w:u w:val="single"/>
              </w:rPr>
            </w:pPr>
            <w:r w:rsidRPr="008E36E4">
              <w:rPr>
                <w:bCs/>
                <w:i/>
                <w:sz w:val="20"/>
                <w:u w:val="single"/>
              </w:rPr>
              <w:t>Verfahren der Präsentation und Darstellung</w:t>
            </w:r>
          </w:p>
          <w:p w:rsidR="00773046" w:rsidRPr="008E36E4" w:rsidRDefault="00773046" w:rsidP="00393B33">
            <w:pPr>
              <w:numPr>
                <w:ilvl w:val="0"/>
                <w:numId w:val="12"/>
              </w:numPr>
              <w:ind w:left="357" w:hanging="357"/>
              <w:rPr>
                <w:sz w:val="20"/>
              </w:rPr>
            </w:pPr>
            <w:r w:rsidRPr="008E36E4">
              <w:rPr>
                <w:sz w:val="20"/>
              </w:rPr>
              <w:t>geben Kernaussagen und Gedanken- bzw. Argumentationsgang philosoph</w:t>
            </w:r>
            <w:r w:rsidRPr="008E36E4">
              <w:rPr>
                <w:sz w:val="20"/>
              </w:rPr>
              <w:t>i</w:t>
            </w:r>
            <w:r w:rsidRPr="008E36E4">
              <w:rPr>
                <w:sz w:val="20"/>
              </w:rPr>
              <w:t>scher Texte in eigenen Worten und distanziert, unter Zuhilfenahme eines a</w:t>
            </w:r>
            <w:r w:rsidRPr="008E36E4">
              <w:rPr>
                <w:sz w:val="20"/>
              </w:rPr>
              <w:t>n</w:t>
            </w:r>
            <w:r w:rsidRPr="008E36E4">
              <w:rPr>
                <w:sz w:val="20"/>
              </w:rPr>
              <w:t>gemessenen Textbeschreibungsvokabulars, wieder und belegen Interpretati</w:t>
            </w:r>
            <w:r w:rsidRPr="008E36E4">
              <w:rPr>
                <w:sz w:val="20"/>
              </w:rPr>
              <w:t>o</w:t>
            </w:r>
            <w:r w:rsidRPr="008E36E4">
              <w:rPr>
                <w:sz w:val="20"/>
              </w:rPr>
              <w:t>nen durch korrekte Nachweise (MK12).</w:t>
            </w:r>
          </w:p>
          <w:p w:rsidR="00540E63" w:rsidRPr="008E36E4" w:rsidRDefault="00540E63" w:rsidP="00540E63">
            <w:pPr>
              <w:ind w:left="357"/>
              <w:rPr>
                <w:sz w:val="20"/>
              </w:rPr>
            </w:pPr>
          </w:p>
          <w:p w:rsidR="00773046" w:rsidRPr="008E36E4" w:rsidRDefault="00773046" w:rsidP="004E465E">
            <w:pPr>
              <w:rPr>
                <w:b/>
                <w:sz w:val="20"/>
              </w:rPr>
            </w:pPr>
            <w:r w:rsidRPr="008E36E4">
              <w:rPr>
                <w:b/>
                <w:sz w:val="20"/>
              </w:rPr>
              <w:t>Handlungskompetenz</w:t>
            </w:r>
          </w:p>
          <w:p w:rsidR="00773046" w:rsidRPr="008E36E4" w:rsidRDefault="00773046" w:rsidP="00393B33">
            <w:pPr>
              <w:numPr>
                <w:ilvl w:val="0"/>
                <w:numId w:val="12"/>
              </w:numPr>
              <w:spacing w:after="240"/>
              <w:ind w:left="357" w:hanging="357"/>
              <w:rPr>
                <w:sz w:val="20"/>
              </w:rPr>
            </w:pPr>
            <w:r w:rsidRPr="008E36E4">
              <w:rPr>
                <w:sz w:val="20"/>
              </w:rPr>
              <w:t>rechtfertigen eigene Entscheidungen und Handlungen durch plausible Gründe und Argumente und nutzen dabei das Orientierungspotential philosophischer Positionen und Denkmodelle (HK2).</w:t>
            </w:r>
          </w:p>
          <w:p w:rsidR="00773046" w:rsidRPr="008E36E4" w:rsidRDefault="00773046" w:rsidP="00540E63">
            <w:pPr>
              <w:rPr>
                <w:sz w:val="20"/>
              </w:rPr>
            </w:pPr>
            <w:r w:rsidRPr="008E36E4">
              <w:rPr>
                <w:b/>
                <w:sz w:val="20"/>
              </w:rPr>
              <w:t>Inhaltsfelder</w:t>
            </w:r>
            <w:r w:rsidRPr="008E36E4">
              <w:rPr>
                <w:sz w:val="20"/>
              </w:rPr>
              <w:t xml:space="preserve">: </w:t>
            </w:r>
            <w:r w:rsidR="00DA0377" w:rsidRPr="008E36E4">
              <w:rPr>
                <w:sz w:val="20"/>
              </w:rPr>
              <w:t>IF</w:t>
            </w:r>
            <w:r w:rsidR="008D7DD4" w:rsidRPr="008E36E4">
              <w:rPr>
                <w:sz w:val="20"/>
              </w:rPr>
              <w:t>3</w:t>
            </w:r>
            <w:r w:rsidR="00DA0377" w:rsidRPr="008E36E4">
              <w:rPr>
                <w:sz w:val="20"/>
              </w:rPr>
              <w:t>4 (</w:t>
            </w:r>
            <w:r w:rsidRPr="008E36E4">
              <w:rPr>
                <w:sz w:val="20"/>
              </w:rPr>
              <w:t>Werte und Normen des Handelns</w:t>
            </w:r>
            <w:r w:rsidR="00DA0377" w:rsidRPr="008E36E4">
              <w:rPr>
                <w:sz w:val="20"/>
              </w:rPr>
              <w:t>)</w:t>
            </w:r>
            <w:r w:rsidR="00540E63" w:rsidRPr="008E36E4">
              <w:rPr>
                <w:sz w:val="20"/>
              </w:rPr>
              <w:t xml:space="preserve">, </w:t>
            </w:r>
            <w:r w:rsidR="00DA0377" w:rsidRPr="008E36E4">
              <w:rPr>
                <w:sz w:val="20"/>
              </w:rPr>
              <w:t xml:space="preserve">IF </w:t>
            </w:r>
            <w:r w:rsidR="008D7DD4" w:rsidRPr="008E36E4">
              <w:rPr>
                <w:sz w:val="20"/>
              </w:rPr>
              <w:t>2</w:t>
            </w:r>
            <w:r w:rsidR="00DA0377" w:rsidRPr="008E36E4">
              <w:rPr>
                <w:sz w:val="20"/>
              </w:rPr>
              <w:t xml:space="preserve"> (</w:t>
            </w:r>
            <w:r w:rsidRPr="008E36E4">
              <w:rPr>
                <w:sz w:val="20"/>
              </w:rPr>
              <w:t>Das Selbstverständnis des Menschen</w:t>
            </w:r>
            <w:r w:rsidR="00DA0377" w:rsidRPr="008E36E4">
              <w:rPr>
                <w:sz w:val="20"/>
              </w:rPr>
              <w:t>)</w:t>
            </w:r>
          </w:p>
          <w:p w:rsidR="00773046" w:rsidRPr="008E36E4" w:rsidRDefault="00773046" w:rsidP="004B5F67">
            <w:pPr>
              <w:rPr>
                <w:sz w:val="20"/>
              </w:rPr>
            </w:pPr>
            <w:r w:rsidRPr="008E36E4">
              <w:rPr>
                <w:b/>
                <w:sz w:val="20"/>
              </w:rPr>
              <w:t>Inhaltliche Schwerpunkte</w:t>
            </w:r>
            <w:r w:rsidRPr="008E36E4">
              <w:rPr>
                <w:sz w:val="20"/>
              </w:rPr>
              <w:t>:</w:t>
            </w:r>
            <w:r w:rsidR="008E36E4">
              <w:rPr>
                <w:sz w:val="20"/>
              </w:rPr>
              <w:t xml:space="preserve"> </w:t>
            </w:r>
            <w:r w:rsidRPr="008E36E4">
              <w:rPr>
                <w:sz w:val="20"/>
              </w:rPr>
              <w:t>Nützlichkeit und Pflicht als ethische Prinzipien</w:t>
            </w:r>
            <w:r w:rsidR="004B5F67" w:rsidRPr="008E36E4">
              <w:rPr>
                <w:sz w:val="20"/>
              </w:rPr>
              <w:t xml:space="preserve">, </w:t>
            </w:r>
            <w:r w:rsidRPr="008E36E4">
              <w:rPr>
                <w:sz w:val="20"/>
              </w:rPr>
              <w:t>Der Mensch als freies und selbstbestimmtes Wesen</w:t>
            </w:r>
          </w:p>
          <w:p w:rsidR="00773046" w:rsidRPr="008E36E4" w:rsidRDefault="00773046" w:rsidP="00411547">
            <w:pPr>
              <w:rPr>
                <w:b/>
                <w:sz w:val="20"/>
              </w:rPr>
            </w:pPr>
          </w:p>
          <w:p w:rsidR="004E09A0" w:rsidRDefault="004E09A0" w:rsidP="00411547">
            <w:pPr>
              <w:rPr>
                <w:b/>
                <w:sz w:val="20"/>
              </w:rPr>
            </w:pPr>
          </w:p>
          <w:p w:rsidR="008E36E4" w:rsidRDefault="008E36E4" w:rsidP="00411547">
            <w:pPr>
              <w:rPr>
                <w:b/>
                <w:sz w:val="20"/>
              </w:rPr>
            </w:pPr>
          </w:p>
          <w:p w:rsidR="008E36E4" w:rsidRDefault="008E36E4" w:rsidP="00411547">
            <w:pPr>
              <w:rPr>
                <w:b/>
                <w:sz w:val="20"/>
              </w:rPr>
            </w:pPr>
          </w:p>
          <w:p w:rsidR="008E36E4" w:rsidRDefault="008E36E4" w:rsidP="00411547">
            <w:pPr>
              <w:rPr>
                <w:b/>
                <w:sz w:val="20"/>
              </w:rPr>
            </w:pPr>
          </w:p>
          <w:p w:rsidR="008E36E4" w:rsidRPr="008E36E4" w:rsidRDefault="008E36E4" w:rsidP="00411547">
            <w:pPr>
              <w:rPr>
                <w:b/>
                <w:sz w:val="20"/>
              </w:rPr>
            </w:pPr>
          </w:p>
          <w:p w:rsidR="00773046" w:rsidRPr="008E36E4" w:rsidRDefault="00773046" w:rsidP="00411547">
            <w:pPr>
              <w:rPr>
                <w:sz w:val="20"/>
              </w:rPr>
            </w:pPr>
            <w:r w:rsidRPr="008E36E4">
              <w:rPr>
                <w:b/>
                <w:sz w:val="20"/>
              </w:rPr>
              <w:t>Zeitbedarf</w:t>
            </w:r>
            <w:r w:rsidRPr="008E36E4">
              <w:rPr>
                <w:sz w:val="20"/>
              </w:rPr>
              <w:t xml:space="preserve">: </w:t>
            </w:r>
            <w:r w:rsidR="005E536A" w:rsidRPr="008E36E4">
              <w:rPr>
                <w:sz w:val="20"/>
              </w:rPr>
              <w:t xml:space="preserve">ca. </w:t>
            </w:r>
            <w:r w:rsidRPr="008E36E4">
              <w:rPr>
                <w:sz w:val="20"/>
              </w:rPr>
              <w:t>20 Std.</w:t>
            </w:r>
          </w:p>
        </w:tc>
        <w:tc>
          <w:tcPr>
            <w:tcW w:w="7516" w:type="dxa"/>
            <w:tcBorders>
              <w:top w:val="single" w:sz="4" w:space="0" w:color="000000"/>
              <w:left w:val="single" w:sz="4" w:space="0" w:color="000000"/>
              <w:bottom w:val="single" w:sz="4" w:space="0" w:color="000000"/>
              <w:right w:val="single" w:sz="4" w:space="0" w:color="000000"/>
            </w:tcBorders>
          </w:tcPr>
          <w:p w:rsidR="00773046" w:rsidRPr="008E36E4" w:rsidRDefault="00773046" w:rsidP="00411547">
            <w:pPr>
              <w:spacing w:before="120"/>
              <w:rPr>
                <w:i/>
                <w:sz w:val="20"/>
                <w:u w:val="single"/>
              </w:rPr>
            </w:pPr>
            <w:r w:rsidRPr="008E36E4">
              <w:rPr>
                <w:i/>
                <w:sz w:val="20"/>
                <w:u w:val="single"/>
              </w:rPr>
              <w:lastRenderedPageBreak/>
              <w:t xml:space="preserve">Unterrichtsvorhaben </w:t>
            </w:r>
            <w:r w:rsidR="004E09A0" w:rsidRPr="008E36E4">
              <w:rPr>
                <w:i/>
                <w:sz w:val="20"/>
                <w:u w:val="single"/>
              </w:rPr>
              <w:t>IX</w:t>
            </w:r>
            <w:r w:rsidRPr="008E36E4">
              <w:rPr>
                <w:i/>
                <w:sz w:val="20"/>
                <w:u w:val="single"/>
              </w:rPr>
              <w:t>:</w:t>
            </w:r>
          </w:p>
          <w:p w:rsidR="004E465E" w:rsidRPr="008E36E4" w:rsidRDefault="004E465E" w:rsidP="00411547">
            <w:pPr>
              <w:spacing w:before="120"/>
              <w:rPr>
                <w:i/>
                <w:sz w:val="20"/>
                <w:u w:val="single"/>
              </w:rPr>
            </w:pPr>
          </w:p>
          <w:p w:rsidR="00773046" w:rsidRPr="008E36E4" w:rsidRDefault="00773046" w:rsidP="00411547">
            <w:pPr>
              <w:rPr>
                <w:sz w:val="20"/>
              </w:rPr>
            </w:pPr>
            <w:r w:rsidRPr="008E36E4">
              <w:rPr>
                <w:b/>
                <w:sz w:val="20"/>
              </w:rPr>
              <w:lastRenderedPageBreak/>
              <w:t>Thema</w:t>
            </w:r>
            <w:r w:rsidRPr="008E36E4">
              <w:rPr>
                <w:sz w:val="20"/>
              </w:rPr>
              <w:t xml:space="preserve">: </w:t>
            </w:r>
            <w:r w:rsidRPr="008E36E4">
              <w:rPr>
                <w:i/>
                <w:sz w:val="20"/>
              </w:rPr>
              <w:t>Gibt es eine Verantwortung des Menschen für die Natur? –Ethische Grundsätze im Anwendungskontext der Ökologie</w:t>
            </w:r>
          </w:p>
          <w:p w:rsidR="00773046" w:rsidRPr="008E36E4" w:rsidRDefault="00773046" w:rsidP="00411547">
            <w:pPr>
              <w:rPr>
                <w:sz w:val="20"/>
              </w:rPr>
            </w:pPr>
          </w:p>
          <w:p w:rsidR="00F15AC7" w:rsidRPr="008E36E4" w:rsidRDefault="00F15AC7" w:rsidP="00411547">
            <w:pPr>
              <w:rPr>
                <w:sz w:val="20"/>
              </w:rPr>
            </w:pPr>
          </w:p>
          <w:p w:rsidR="00773046" w:rsidRPr="008E36E4" w:rsidRDefault="00773046" w:rsidP="00540E63">
            <w:pPr>
              <w:rPr>
                <w:b/>
                <w:sz w:val="20"/>
              </w:rPr>
            </w:pPr>
            <w:r w:rsidRPr="008E36E4">
              <w:rPr>
                <w:b/>
                <w:sz w:val="20"/>
              </w:rPr>
              <w:t>Methodenkompetenz</w:t>
            </w:r>
          </w:p>
          <w:p w:rsidR="00773046" w:rsidRPr="008E36E4" w:rsidRDefault="00773046" w:rsidP="00540E63">
            <w:pPr>
              <w:rPr>
                <w:sz w:val="20"/>
              </w:rPr>
            </w:pPr>
            <w:r w:rsidRPr="008E36E4">
              <w:rPr>
                <w:i/>
                <w:sz w:val="20"/>
                <w:u w:val="single"/>
              </w:rPr>
              <w:t>Verfahren der Problemreflexion</w:t>
            </w:r>
          </w:p>
          <w:p w:rsidR="00773046" w:rsidRPr="008E36E4" w:rsidRDefault="00773046" w:rsidP="00393B33">
            <w:pPr>
              <w:numPr>
                <w:ilvl w:val="0"/>
                <w:numId w:val="12"/>
              </w:numPr>
              <w:rPr>
                <w:sz w:val="20"/>
              </w:rPr>
            </w:pPr>
            <w:r w:rsidRPr="008E36E4">
              <w:rPr>
                <w:sz w:val="20"/>
              </w:rPr>
              <w:t xml:space="preserve">argumentieren unter bewusster Ausrichtung an einschlägigen philosophischen Argumentationsverfahren (u. a.  Toulmin-Schema) (MK8), </w:t>
            </w:r>
          </w:p>
          <w:p w:rsidR="00773046" w:rsidRPr="008E36E4" w:rsidRDefault="00773046" w:rsidP="00393B33">
            <w:pPr>
              <w:numPr>
                <w:ilvl w:val="0"/>
                <w:numId w:val="12"/>
              </w:numPr>
              <w:rPr>
                <w:sz w:val="20"/>
              </w:rPr>
            </w:pPr>
            <w:r w:rsidRPr="008E36E4">
              <w:rPr>
                <w:sz w:val="20"/>
              </w:rPr>
              <w:t>recherchieren Informationen, Hintergrundwissen sowie die Bedeutung von Fremdwörtern und Fachbegriffen unter Zuhilfenahme von (auch digitalen) L</w:t>
            </w:r>
            <w:r w:rsidRPr="008E36E4">
              <w:rPr>
                <w:sz w:val="20"/>
              </w:rPr>
              <w:t>e</w:t>
            </w:r>
            <w:r w:rsidRPr="008E36E4">
              <w:rPr>
                <w:sz w:val="20"/>
              </w:rPr>
              <w:t>xika und fachspezifischen Nachschlagewerken (MK9).</w:t>
            </w:r>
          </w:p>
          <w:p w:rsidR="00773046" w:rsidRPr="008E36E4" w:rsidRDefault="00773046" w:rsidP="00AA0E2C">
            <w:pPr>
              <w:ind w:left="284" w:hanging="284"/>
              <w:rPr>
                <w:sz w:val="20"/>
              </w:rPr>
            </w:pPr>
            <w:r w:rsidRPr="008E36E4">
              <w:rPr>
                <w:i/>
                <w:sz w:val="20"/>
                <w:u w:val="single"/>
              </w:rPr>
              <w:t>Verfahren der Präsentation und Darstellung</w:t>
            </w:r>
          </w:p>
          <w:p w:rsidR="00773046" w:rsidRPr="008E36E4" w:rsidRDefault="00773046" w:rsidP="00393B33">
            <w:pPr>
              <w:numPr>
                <w:ilvl w:val="0"/>
                <w:numId w:val="12"/>
              </w:numPr>
              <w:rPr>
                <w:b/>
                <w:sz w:val="20"/>
              </w:rPr>
            </w:pPr>
            <w:r w:rsidRPr="008E36E4">
              <w:rPr>
                <w:sz w:val="20"/>
              </w:rPr>
              <w:t>geben Kernaussagen und Gedanken- bzw. Argumentationsgang philosoph</w:t>
            </w:r>
            <w:r w:rsidRPr="008E36E4">
              <w:rPr>
                <w:sz w:val="20"/>
              </w:rPr>
              <w:t>i</w:t>
            </w:r>
            <w:r w:rsidRPr="008E36E4">
              <w:rPr>
                <w:sz w:val="20"/>
              </w:rPr>
              <w:t>scher Texte in eigenen Worten und distanziert, unter Zuhilfenahme eines a</w:t>
            </w:r>
            <w:r w:rsidRPr="008E36E4">
              <w:rPr>
                <w:sz w:val="20"/>
              </w:rPr>
              <w:t>n</w:t>
            </w:r>
            <w:r w:rsidRPr="008E36E4">
              <w:rPr>
                <w:sz w:val="20"/>
              </w:rPr>
              <w:t>gemessenen Textbeschreibungsvokabulars, wieder  und belegen Interpretat</w:t>
            </w:r>
            <w:r w:rsidRPr="008E36E4">
              <w:rPr>
                <w:sz w:val="20"/>
              </w:rPr>
              <w:t>i</w:t>
            </w:r>
            <w:r w:rsidRPr="008E36E4">
              <w:rPr>
                <w:sz w:val="20"/>
              </w:rPr>
              <w:t>onen durch korrekte Nachweise (MK12).</w:t>
            </w:r>
          </w:p>
          <w:p w:rsidR="00773046" w:rsidRPr="008E36E4" w:rsidRDefault="00773046" w:rsidP="00411547">
            <w:pPr>
              <w:rPr>
                <w:sz w:val="20"/>
              </w:rPr>
            </w:pPr>
          </w:p>
          <w:p w:rsidR="00773046" w:rsidRPr="008E36E4" w:rsidRDefault="00773046" w:rsidP="004E465E">
            <w:pPr>
              <w:rPr>
                <w:b/>
                <w:sz w:val="20"/>
              </w:rPr>
            </w:pPr>
            <w:r w:rsidRPr="008E36E4">
              <w:rPr>
                <w:b/>
                <w:sz w:val="20"/>
              </w:rPr>
              <w:t>Handlungskompetenz</w:t>
            </w:r>
          </w:p>
          <w:p w:rsidR="00773046" w:rsidRPr="008E36E4" w:rsidRDefault="00773046" w:rsidP="00393B33">
            <w:pPr>
              <w:numPr>
                <w:ilvl w:val="0"/>
                <w:numId w:val="12"/>
              </w:numPr>
              <w:rPr>
                <w:sz w:val="20"/>
              </w:rPr>
            </w:pPr>
            <w:r w:rsidRPr="008E36E4">
              <w:rPr>
                <w:sz w:val="20"/>
              </w:rPr>
              <w:t>entwickeln auf der Grundlage philosophischer Positionen und Denkmodelle verantwortbare Handlungsoptionen für aus der Alltagswirklichkeit erwachse</w:t>
            </w:r>
            <w:r w:rsidRPr="008E36E4">
              <w:rPr>
                <w:sz w:val="20"/>
              </w:rPr>
              <w:t>n</w:t>
            </w:r>
            <w:r w:rsidRPr="008E36E4">
              <w:rPr>
                <w:sz w:val="20"/>
              </w:rPr>
              <w:t>de Problemstellungen (HK1),</w:t>
            </w:r>
          </w:p>
          <w:p w:rsidR="00773046" w:rsidRPr="008E36E4" w:rsidRDefault="00773046" w:rsidP="00393B33">
            <w:pPr>
              <w:numPr>
                <w:ilvl w:val="0"/>
                <w:numId w:val="12"/>
              </w:numPr>
              <w:spacing w:after="240"/>
              <w:ind w:left="357" w:hanging="357"/>
              <w:rPr>
                <w:sz w:val="20"/>
              </w:rPr>
            </w:pPr>
            <w:r w:rsidRPr="008E36E4">
              <w:rPr>
                <w:sz w:val="20"/>
              </w:rPr>
              <w:t>beteiligen sich mit philosophischen Beiträgen an der Diskussion allgemein-menschlicher und gegenwärtiger gesellschaftlich-politischer Fragestellungen (HK4).</w:t>
            </w:r>
          </w:p>
          <w:p w:rsidR="00773046" w:rsidRPr="008E36E4" w:rsidRDefault="00773046" w:rsidP="00540E63">
            <w:pPr>
              <w:rPr>
                <w:sz w:val="20"/>
              </w:rPr>
            </w:pPr>
            <w:r w:rsidRPr="008E36E4">
              <w:rPr>
                <w:b/>
                <w:sz w:val="20"/>
              </w:rPr>
              <w:t>Inhaltsfelder</w:t>
            </w:r>
            <w:r w:rsidRPr="008E36E4">
              <w:rPr>
                <w:sz w:val="20"/>
              </w:rPr>
              <w:t xml:space="preserve">: </w:t>
            </w:r>
            <w:r w:rsidR="00DA0377" w:rsidRPr="008E36E4">
              <w:rPr>
                <w:sz w:val="20"/>
              </w:rPr>
              <w:t xml:space="preserve">IF </w:t>
            </w:r>
            <w:r w:rsidR="008D7DD4" w:rsidRPr="008E36E4">
              <w:rPr>
                <w:sz w:val="20"/>
              </w:rPr>
              <w:t>3</w:t>
            </w:r>
            <w:r w:rsidR="00DA0377" w:rsidRPr="008E36E4">
              <w:rPr>
                <w:sz w:val="20"/>
              </w:rPr>
              <w:t xml:space="preserve"> (</w:t>
            </w:r>
            <w:r w:rsidRPr="008E36E4">
              <w:rPr>
                <w:sz w:val="20"/>
              </w:rPr>
              <w:t>Werte und Normen des Handelns</w:t>
            </w:r>
            <w:r w:rsidR="00DA0377" w:rsidRPr="008E36E4">
              <w:rPr>
                <w:sz w:val="20"/>
              </w:rPr>
              <w:t>)</w:t>
            </w:r>
            <w:r w:rsidR="00540E63" w:rsidRPr="008E36E4">
              <w:rPr>
                <w:sz w:val="20"/>
              </w:rPr>
              <w:t xml:space="preserve">, </w:t>
            </w:r>
            <w:r w:rsidR="00DA0377" w:rsidRPr="008E36E4">
              <w:rPr>
                <w:sz w:val="20"/>
              </w:rPr>
              <w:t xml:space="preserve">IF </w:t>
            </w:r>
            <w:r w:rsidR="008D7DD4" w:rsidRPr="008E36E4">
              <w:rPr>
                <w:sz w:val="20"/>
              </w:rPr>
              <w:t>2</w:t>
            </w:r>
            <w:r w:rsidR="00DA0377" w:rsidRPr="008E36E4">
              <w:rPr>
                <w:sz w:val="20"/>
              </w:rPr>
              <w:t xml:space="preserve"> (</w:t>
            </w:r>
            <w:r w:rsidRPr="008E36E4">
              <w:rPr>
                <w:sz w:val="20"/>
              </w:rPr>
              <w:t>Das Selbstverstän</w:t>
            </w:r>
            <w:r w:rsidRPr="008E36E4">
              <w:rPr>
                <w:sz w:val="20"/>
              </w:rPr>
              <w:t>d</w:t>
            </w:r>
            <w:r w:rsidRPr="008E36E4">
              <w:rPr>
                <w:sz w:val="20"/>
              </w:rPr>
              <w:t>nis des Menschen</w:t>
            </w:r>
            <w:r w:rsidR="00DA0377" w:rsidRPr="008E36E4">
              <w:rPr>
                <w:sz w:val="20"/>
              </w:rPr>
              <w:t>)</w:t>
            </w:r>
          </w:p>
          <w:p w:rsidR="00773046" w:rsidRPr="008E36E4" w:rsidRDefault="00773046" w:rsidP="004B5F67">
            <w:pPr>
              <w:rPr>
                <w:sz w:val="20"/>
              </w:rPr>
            </w:pPr>
            <w:r w:rsidRPr="008E36E4">
              <w:rPr>
                <w:b/>
                <w:sz w:val="20"/>
              </w:rPr>
              <w:t>Inhaltliche Schwerpunkte</w:t>
            </w:r>
            <w:r w:rsidRPr="008E36E4">
              <w:rPr>
                <w:sz w:val="20"/>
              </w:rPr>
              <w:t>:</w:t>
            </w:r>
            <w:r w:rsidR="008E36E4">
              <w:rPr>
                <w:sz w:val="20"/>
              </w:rPr>
              <w:t xml:space="preserve"> </w:t>
            </w:r>
            <w:r w:rsidRPr="008E36E4">
              <w:rPr>
                <w:sz w:val="20"/>
              </w:rPr>
              <w:t>Verantwortung in Fragen angewandter Ethik</w:t>
            </w:r>
            <w:r w:rsidR="004B5F67" w:rsidRPr="008E36E4">
              <w:rPr>
                <w:sz w:val="20"/>
              </w:rPr>
              <w:t xml:space="preserve">, </w:t>
            </w:r>
            <w:r w:rsidRPr="008E36E4">
              <w:rPr>
                <w:sz w:val="20"/>
              </w:rPr>
              <w:t>Der Mensch als Natur- und Kulturwesen</w:t>
            </w:r>
          </w:p>
          <w:p w:rsidR="004B5F67" w:rsidRPr="008E36E4" w:rsidRDefault="004B5F67" w:rsidP="004B5F67">
            <w:pPr>
              <w:rPr>
                <w:sz w:val="20"/>
              </w:rPr>
            </w:pPr>
          </w:p>
          <w:p w:rsidR="004E09A0" w:rsidRPr="008E36E4" w:rsidRDefault="004E09A0" w:rsidP="004B5F67">
            <w:pPr>
              <w:rPr>
                <w:sz w:val="20"/>
              </w:rPr>
            </w:pPr>
          </w:p>
          <w:p w:rsidR="004E09A0" w:rsidRPr="008E36E4" w:rsidRDefault="004E09A0" w:rsidP="004B5F67">
            <w:pPr>
              <w:rPr>
                <w:sz w:val="20"/>
              </w:rPr>
            </w:pPr>
          </w:p>
          <w:p w:rsidR="00773046" w:rsidRPr="008E36E4" w:rsidRDefault="00773046" w:rsidP="00411547">
            <w:pPr>
              <w:rPr>
                <w:b/>
                <w:sz w:val="20"/>
                <w:u w:val="single"/>
              </w:rPr>
            </w:pPr>
            <w:r w:rsidRPr="008E36E4">
              <w:rPr>
                <w:b/>
                <w:sz w:val="20"/>
              </w:rPr>
              <w:t>Zeitbedarf</w:t>
            </w:r>
            <w:r w:rsidRPr="008E36E4">
              <w:rPr>
                <w:sz w:val="20"/>
              </w:rPr>
              <w:t xml:space="preserve">: </w:t>
            </w:r>
            <w:r w:rsidR="005E536A" w:rsidRPr="008E36E4">
              <w:rPr>
                <w:sz w:val="20"/>
              </w:rPr>
              <w:t xml:space="preserve">ca. </w:t>
            </w:r>
            <w:r w:rsidRPr="008E36E4">
              <w:rPr>
                <w:sz w:val="20"/>
              </w:rPr>
              <w:t>15 Std.</w:t>
            </w:r>
          </w:p>
        </w:tc>
      </w:tr>
      <w:tr w:rsidR="00773046" w:rsidRPr="00F14AD9" w:rsidTr="00F10D12">
        <w:trPr>
          <w:gridAfter w:val="1"/>
          <w:wAfter w:w="60" w:type="dxa"/>
        </w:trPr>
        <w:tc>
          <w:tcPr>
            <w:tcW w:w="15168" w:type="dxa"/>
            <w:gridSpan w:val="4"/>
            <w:tcBorders>
              <w:top w:val="single" w:sz="4" w:space="0" w:color="000000"/>
              <w:left w:val="single" w:sz="4" w:space="0" w:color="000000"/>
              <w:bottom w:val="single" w:sz="4" w:space="0" w:color="000000"/>
              <w:right w:val="single" w:sz="4" w:space="0" w:color="000000"/>
            </w:tcBorders>
            <w:shd w:val="clear" w:color="auto" w:fill="D9D9D9"/>
          </w:tcPr>
          <w:p w:rsidR="00773046" w:rsidRPr="00AA0E2C" w:rsidRDefault="00773046" w:rsidP="00411547">
            <w:pPr>
              <w:jc w:val="center"/>
              <w:rPr>
                <w:color w:val="FF0000"/>
              </w:rPr>
            </w:pPr>
            <w:r w:rsidRPr="00AA0E2C">
              <w:rPr>
                <w:b/>
                <w:sz w:val="22"/>
                <w:szCs w:val="22"/>
                <w:u w:val="single"/>
              </w:rPr>
              <w:lastRenderedPageBreak/>
              <w:t xml:space="preserve">Summe Qualifikationsphase (Q1) – GRUNDKURS: </w:t>
            </w:r>
            <w:r w:rsidR="005E536A">
              <w:rPr>
                <w:b/>
                <w:sz w:val="22"/>
                <w:szCs w:val="22"/>
                <w:u w:val="single"/>
              </w:rPr>
              <w:t xml:space="preserve">ca. </w:t>
            </w:r>
            <w:r w:rsidRPr="00AA0E2C">
              <w:rPr>
                <w:b/>
                <w:sz w:val="22"/>
                <w:szCs w:val="22"/>
                <w:u w:val="single"/>
              </w:rPr>
              <w:t>90 Stunden</w:t>
            </w:r>
          </w:p>
        </w:tc>
      </w:tr>
    </w:tbl>
    <w:p w:rsidR="00773046" w:rsidRPr="00F14AD9" w:rsidRDefault="00773046" w:rsidP="00773046">
      <w:pPr>
        <w:pageBreakBefore/>
        <w:rPr>
          <w:color w:val="FF0000"/>
          <w:sz w:val="22"/>
          <w:highlight w:val="yellow"/>
        </w:rPr>
      </w:pPr>
    </w:p>
    <w:tbl>
      <w:tblPr>
        <w:tblW w:w="15171" w:type="dxa"/>
        <w:tblInd w:w="-5" w:type="dxa"/>
        <w:tblLayout w:type="fixed"/>
        <w:tblLook w:val="0000" w:firstRow="0" w:lastRow="0" w:firstColumn="0" w:lastColumn="0" w:noHBand="0" w:noVBand="0"/>
      </w:tblPr>
      <w:tblGrid>
        <w:gridCol w:w="90"/>
        <w:gridCol w:w="23"/>
        <w:gridCol w:w="7207"/>
        <w:gridCol w:w="23"/>
        <w:gridCol w:w="237"/>
        <w:gridCol w:w="24"/>
        <w:gridCol w:w="48"/>
        <w:gridCol w:w="7464"/>
        <w:gridCol w:w="23"/>
        <w:gridCol w:w="32"/>
      </w:tblGrid>
      <w:tr w:rsidR="00773046" w:rsidRPr="00AA0E2C" w:rsidTr="00F74E7A">
        <w:trPr>
          <w:gridBefore w:val="1"/>
          <w:gridAfter w:val="2"/>
          <w:wBefore w:w="90" w:type="dxa"/>
          <w:wAfter w:w="55" w:type="dxa"/>
        </w:trPr>
        <w:tc>
          <w:tcPr>
            <w:tcW w:w="15026" w:type="dxa"/>
            <w:gridSpan w:val="7"/>
            <w:tcBorders>
              <w:top w:val="single" w:sz="4" w:space="0" w:color="000000"/>
              <w:left w:val="single" w:sz="4" w:space="0" w:color="000000"/>
              <w:bottom w:val="single" w:sz="4" w:space="0" w:color="000000"/>
              <w:right w:val="single" w:sz="4" w:space="0" w:color="000000"/>
            </w:tcBorders>
            <w:shd w:val="clear" w:color="auto" w:fill="D9D9D9"/>
          </w:tcPr>
          <w:p w:rsidR="00773046" w:rsidRPr="00AA0E2C" w:rsidRDefault="00773046" w:rsidP="00411547">
            <w:pPr>
              <w:jc w:val="center"/>
              <w:rPr>
                <w:i/>
                <w:szCs w:val="22"/>
                <w:u w:val="single"/>
              </w:rPr>
            </w:pPr>
            <w:r w:rsidRPr="00AA0E2C">
              <w:rPr>
                <w:b/>
                <w:sz w:val="22"/>
                <w:szCs w:val="22"/>
              </w:rPr>
              <w:t>Qualifikationsphase (Q2) – GRUNDKURS</w:t>
            </w:r>
          </w:p>
        </w:tc>
      </w:tr>
      <w:tr w:rsidR="00773046" w:rsidRPr="00AA0E2C" w:rsidTr="00F74E7A">
        <w:trPr>
          <w:gridBefore w:val="1"/>
          <w:gridAfter w:val="2"/>
          <w:wBefore w:w="90" w:type="dxa"/>
          <w:wAfter w:w="55" w:type="dxa"/>
        </w:trPr>
        <w:tc>
          <w:tcPr>
            <w:tcW w:w="7253" w:type="dxa"/>
            <w:gridSpan w:val="3"/>
            <w:tcBorders>
              <w:top w:val="single" w:sz="4" w:space="0" w:color="000000"/>
              <w:left w:val="single" w:sz="4" w:space="0" w:color="000000"/>
              <w:bottom w:val="single" w:sz="4" w:space="0" w:color="000000"/>
            </w:tcBorders>
          </w:tcPr>
          <w:p w:rsidR="00773046" w:rsidRPr="008E36E4" w:rsidRDefault="00773046" w:rsidP="00AD045D">
            <w:pPr>
              <w:spacing w:before="120"/>
              <w:rPr>
                <w:sz w:val="20"/>
              </w:rPr>
            </w:pPr>
            <w:r w:rsidRPr="008E36E4">
              <w:rPr>
                <w:i/>
                <w:sz w:val="20"/>
                <w:u w:val="single"/>
              </w:rPr>
              <w:t xml:space="preserve">Unterrichtsvorhaben </w:t>
            </w:r>
            <w:r w:rsidR="00DB372D" w:rsidRPr="008E36E4">
              <w:rPr>
                <w:i/>
                <w:sz w:val="20"/>
                <w:u w:val="single"/>
              </w:rPr>
              <w:t>X</w:t>
            </w:r>
            <w:r w:rsidRPr="008E36E4">
              <w:rPr>
                <w:i/>
                <w:sz w:val="20"/>
                <w:u w:val="single"/>
              </w:rPr>
              <w:t>:</w:t>
            </w:r>
          </w:p>
          <w:p w:rsidR="00773046" w:rsidRPr="008E36E4" w:rsidRDefault="00773046" w:rsidP="00AD045D">
            <w:pPr>
              <w:spacing w:before="120"/>
              <w:rPr>
                <w:sz w:val="20"/>
              </w:rPr>
            </w:pPr>
          </w:p>
          <w:p w:rsidR="00773046" w:rsidRPr="008E36E4" w:rsidRDefault="00773046" w:rsidP="00411547">
            <w:pPr>
              <w:rPr>
                <w:b/>
                <w:i/>
                <w:sz w:val="20"/>
              </w:rPr>
            </w:pPr>
            <w:r w:rsidRPr="008E36E4">
              <w:rPr>
                <w:b/>
                <w:sz w:val="20"/>
              </w:rPr>
              <w:t>Thema</w:t>
            </w:r>
            <w:r w:rsidRPr="008E36E4">
              <w:rPr>
                <w:sz w:val="20"/>
              </w:rPr>
              <w:t xml:space="preserve">: </w:t>
            </w:r>
            <w:r w:rsidRPr="008E36E4">
              <w:rPr>
                <w:i/>
                <w:sz w:val="20"/>
              </w:rPr>
              <w:t>Welche Ordnung der Gemeinschaft ist gerecht? -  Ständestaat und Philosophenkönigtum als Staatsideal</w:t>
            </w:r>
          </w:p>
          <w:p w:rsidR="00773046" w:rsidRPr="008E36E4" w:rsidRDefault="00773046" w:rsidP="00411547">
            <w:pPr>
              <w:rPr>
                <w:b/>
                <w:i/>
                <w:sz w:val="20"/>
              </w:rPr>
            </w:pPr>
          </w:p>
          <w:p w:rsidR="00773046" w:rsidRPr="008E36E4" w:rsidRDefault="00773046" w:rsidP="00F74E7A">
            <w:pPr>
              <w:rPr>
                <w:b/>
                <w:sz w:val="20"/>
              </w:rPr>
            </w:pPr>
            <w:r w:rsidRPr="008E36E4">
              <w:rPr>
                <w:b/>
                <w:sz w:val="20"/>
              </w:rPr>
              <w:t>Methodenkompetenz</w:t>
            </w:r>
          </w:p>
          <w:p w:rsidR="00773046" w:rsidRPr="008E36E4" w:rsidRDefault="00773046" w:rsidP="00F74E7A">
            <w:pPr>
              <w:tabs>
                <w:tab w:val="left" w:pos="360"/>
              </w:tabs>
              <w:ind w:left="-105" w:firstLine="105"/>
              <w:rPr>
                <w:bCs/>
                <w:i/>
                <w:sz w:val="20"/>
                <w:u w:val="single"/>
              </w:rPr>
            </w:pPr>
            <w:r w:rsidRPr="008E36E4">
              <w:rPr>
                <w:bCs/>
                <w:i/>
                <w:sz w:val="20"/>
                <w:u w:val="single"/>
              </w:rPr>
              <w:t>Verfahren der Problemreflexion:</w:t>
            </w:r>
          </w:p>
          <w:p w:rsidR="00773046" w:rsidRPr="008E36E4" w:rsidRDefault="00773046" w:rsidP="00393B33">
            <w:pPr>
              <w:numPr>
                <w:ilvl w:val="0"/>
                <w:numId w:val="12"/>
              </w:numPr>
              <w:rPr>
                <w:sz w:val="20"/>
              </w:rPr>
            </w:pPr>
            <w:r w:rsidRPr="008E36E4">
              <w:rPr>
                <w:sz w:val="20"/>
              </w:rPr>
              <w:t>analysieren den gedanklichen Aufbau und die zentralen Argumentation</w:t>
            </w:r>
            <w:r w:rsidRPr="008E36E4">
              <w:rPr>
                <w:sz w:val="20"/>
              </w:rPr>
              <w:t>s</w:t>
            </w:r>
            <w:r w:rsidRPr="008E36E4">
              <w:rPr>
                <w:sz w:val="20"/>
              </w:rPr>
              <w:t>strukturen in philosophischen Texten und interpretieren wesentliche Au</w:t>
            </w:r>
            <w:r w:rsidRPr="008E36E4">
              <w:rPr>
                <w:sz w:val="20"/>
              </w:rPr>
              <w:t>s</w:t>
            </w:r>
            <w:r w:rsidRPr="008E36E4">
              <w:rPr>
                <w:sz w:val="20"/>
              </w:rPr>
              <w:t>sagen (MK5),</w:t>
            </w:r>
          </w:p>
          <w:p w:rsidR="00773046" w:rsidRPr="008E36E4" w:rsidRDefault="00773046" w:rsidP="00393B33">
            <w:pPr>
              <w:numPr>
                <w:ilvl w:val="0"/>
                <w:numId w:val="12"/>
              </w:numPr>
              <w:rPr>
                <w:sz w:val="20"/>
              </w:rPr>
            </w:pPr>
            <w:r w:rsidRPr="008E36E4">
              <w:rPr>
                <w:sz w:val="20"/>
              </w:rPr>
              <w:t>entwickeln Hilfe heuristischer Verfahren (u. a. Gedankenexperimente</w:t>
            </w:r>
            <w:r w:rsidR="00401E4B" w:rsidRPr="008E36E4">
              <w:rPr>
                <w:sz w:val="20"/>
              </w:rPr>
              <w:t>n</w:t>
            </w:r>
            <w:r w:rsidRPr="008E36E4">
              <w:rPr>
                <w:sz w:val="20"/>
              </w:rPr>
              <w:t xml:space="preserve">, fiktiven Dilemmata)eigene philosophische Gedanken und erläutern diese (MK 6). </w:t>
            </w:r>
          </w:p>
          <w:p w:rsidR="00773046" w:rsidRPr="008E36E4" w:rsidRDefault="00773046" w:rsidP="00F74E7A">
            <w:pPr>
              <w:rPr>
                <w:bCs/>
                <w:sz w:val="20"/>
              </w:rPr>
            </w:pPr>
            <w:r w:rsidRPr="008E36E4">
              <w:rPr>
                <w:i/>
                <w:sz w:val="20"/>
                <w:u w:val="single"/>
              </w:rPr>
              <w:t>Verfahren der Präsentation und Darstellung</w:t>
            </w:r>
          </w:p>
          <w:p w:rsidR="00773046" w:rsidRPr="008E36E4" w:rsidRDefault="00773046" w:rsidP="00393B33">
            <w:pPr>
              <w:numPr>
                <w:ilvl w:val="0"/>
                <w:numId w:val="12"/>
              </w:numPr>
              <w:rPr>
                <w:sz w:val="20"/>
              </w:rPr>
            </w:pPr>
            <w:r w:rsidRPr="008E36E4">
              <w:rPr>
                <w:sz w:val="20"/>
              </w:rPr>
              <w:t xml:space="preserve">stellen philosophische Sachverhalte und Zusammenhänge in diskursiver Form strukturiert und </w:t>
            </w:r>
            <w:r w:rsidR="00401E4B" w:rsidRPr="008E36E4">
              <w:rPr>
                <w:sz w:val="20"/>
              </w:rPr>
              <w:t xml:space="preserve">begrifflich klar </w:t>
            </w:r>
            <w:r w:rsidRPr="008E36E4">
              <w:rPr>
                <w:sz w:val="20"/>
              </w:rPr>
              <w:t>dar (MK10),</w:t>
            </w:r>
          </w:p>
          <w:p w:rsidR="00773046" w:rsidRPr="008E36E4" w:rsidRDefault="00773046" w:rsidP="00393B33">
            <w:pPr>
              <w:numPr>
                <w:ilvl w:val="0"/>
                <w:numId w:val="12"/>
              </w:numPr>
              <w:rPr>
                <w:sz w:val="20"/>
              </w:rPr>
            </w:pPr>
            <w:r w:rsidRPr="008E36E4">
              <w:rPr>
                <w:sz w:val="20"/>
              </w:rPr>
              <w:t>stellen philosophische Sachverhalte und Zusammenhänge in präsentativer Form (u.a. Visualisierung</w:t>
            </w:r>
            <w:r w:rsidR="00401E4B" w:rsidRPr="008E36E4">
              <w:rPr>
                <w:sz w:val="20"/>
              </w:rPr>
              <w:t>, bildliche und szenische Darstellung</w:t>
            </w:r>
            <w:r w:rsidRPr="008E36E4">
              <w:rPr>
                <w:sz w:val="20"/>
              </w:rPr>
              <w:t>) dar (MK11)</w:t>
            </w:r>
            <w:r w:rsidR="00D1612D" w:rsidRPr="008E36E4">
              <w:rPr>
                <w:sz w:val="20"/>
              </w:rPr>
              <w:t>,</w:t>
            </w:r>
          </w:p>
          <w:p w:rsidR="00773046" w:rsidRPr="008E36E4" w:rsidRDefault="00773046" w:rsidP="00393B33">
            <w:pPr>
              <w:numPr>
                <w:ilvl w:val="0"/>
                <w:numId w:val="12"/>
              </w:numPr>
              <w:rPr>
                <w:sz w:val="20"/>
              </w:rPr>
            </w:pPr>
            <w:r w:rsidRPr="008E36E4">
              <w:rPr>
                <w:sz w:val="20"/>
              </w:rPr>
              <w:t>geben Kernaussagen und Gedanken- bzw. Argumentationsgang philos</w:t>
            </w:r>
            <w:r w:rsidRPr="008E36E4">
              <w:rPr>
                <w:sz w:val="20"/>
              </w:rPr>
              <w:t>o</w:t>
            </w:r>
            <w:r w:rsidRPr="008E36E4">
              <w:rPr>
                <w:sz w:val="20"/>
              </w:rPr>
              <w:t>phischer Texte in eigenen Worten und distanziert, unter Zuhilfenahme e</w:t>
            </w:r>
            <w:r w:rsidRPr="008E36E4">
              <w:rPr>
                <w:sz w:val="20"/>
              </w:rPr>
              <w:t>i</w:t>
            </w:r>
            <w:r w:rsidRPr="008E36E4">
              <w:rPr>
                <w:sz w:val="20"/>
              </w:rPr>
              <w:t>nes angemessenen Textbeschreibungsvokabulars, wieder und belegen I</w:t>
            </w:r>
            <w:r w:rsidRPr="008E36E4">
              <w:rPr>
                <w:sz w:val="20"/>
              </w:rPr>
              <w:t>n</w:t>
            </w:r>
            <w:r w:rsidRPr="008E36E4">
              <w:rPr>
                <w:sz w:val="20"/>
              </w:rPr>
              <w:t>terpretationen durch korrekte Nachweise (MK12).</w:t>
            </w:r>
          </w:p>
          <w:p w:rsidR="00F74E7A" w:rsidRPr="008E36E4" w:rsidRDefault="00F74E7A" w:rsidP="00F74E7A">
            <w:pPr>
              <w:ind w:left="360"/>
              <w:rPr>
                <w:sz w:val="20"/>
              </w:rPr>
            </w:pPr>
          </w:p>
          <w:p w:rsidR="00773046" w:rsidRDefault="00773046" w:rsidP="00F74E7A">
            <w:pPr>
              <w:rPr>
                <w:sz w:val="20"/>
              </w:rPr>
            </w:pPr>
            <w:r w:rsidRPr="008E36E4">
              <w:rPr>
                <w:b/>
                <w:sz w:val="20"/>
              </w:rPr>
              <w:t>Inhaltsfelder</w:t>
            </w:r>
            <w:r w:rsidRPr="008E36E4">
              <w:rPr>
                <w:sz w:val="20"/>
              </w:rPr>
              <w:t xml:space="preserve">: </w:t>
            </w:r>
            <w:r w:rsidR="00D1612D" w:rsidRPr="008E36E4">
              <w:rPr>
                <w:sz w:val="20"/>
              </w:rPr>
              <w:t xml:space="preserve">IF </w:t>
            </w:r>
            <w:r w:rsidR="008D7DD4" w:rsidRPr="008E36E4">
              <w:rPr>
                <w:sz w:val="20"/>
              </w:rPr>
              <w:t>4</w:t>
            </w:r>
            <w:r w:rsidR="00D1612D" w:rsidRPr="008E36E4">
              <w:rPr>
                <w:sz w:val="20"/>
              </w:rPr>
              <w:t xml:space="preserve"> (</w:t>
            </w:r>
            <w:r w:rsidRPr="008E36E4">
              <w:rPr>
                <w:sz w:val="20"/>
              </w:rPr>
              <w:t>Zusammenleben in Staat und Gesellschaft</w:t>
            </w:r>
            <w:r w:rsidR="00D1612D" w:rsidRPr="008E36E4">
              <w:rPr>
                <w:sz w:val="20"/>
              </w:rPr>
              <w:t>)</w:t>
            </w:r>
            <w:r w:rsidR="00F74E7A" w:rsidRPr="008E36E4">
              <w:rPr>
                <w:sz w:val="20"/>
              </w:rPr>
              <w:t xml:space="preserve">, </w:t>
            </w:r>
            <w:r w:rsidR="00D1612D" w:rsidRPr="008E36E4">
              <w:rPr>
                <w:sz w:val="20"/>
              </w:rPr>
              <w:t xml:space="preserve">IF </w:t>
            </w:r>
            <w:r w:rsidR="008D7DD4" w:rsidRPr="008E36E4">
              <w:rPr>
                <w:sz w:val="20"/>
              </w:rPr>
              <w:t>2</w:t>
            </w:r>
            <w:r w:rsidR="00D1612D" w:rsidRPr="008E36E4">
              <w:rPr>
                <w:sz w:val="20"/>
              </w:rPr>
              <w:t xml:space="preserve"> (</w:t>
            </w:r>
            <w:r w:rsidRPr="008E36E4">
              <w:rPr>
                <w:sz w:val="20"/>
              </w:rPr>
              <w:t>Das Selbstverständnis des Menschen</w:t>
            </w:r>
            <w:r w:rsidR="00D1612D" w:rsidRPr="008E36E4">
              <w:rPr>
                <w:sz w:val="20"/>
              </w:rPr>
              <w:t>)</w:t>
            </w:r>
          </w:p>
          <w:p w:rsidR="008E36E4" w:rsidRPr="008E36E4" w:rsidRDefault="008E36E4" w:rsidP="00F74E7A">
            <w:pPr>
              <w:rPr>
                <w:sz w:val="20"/>
              </w:rPr>
            </w:pPr>
          </w:p>
          <w:p w:rsidR="00773046" w:rsidRPr="008E36E4" w:rsidRDefault="00773046" w:rsidP="004B5F67">
            <w:pPr>
              <w:rPr>
                <w:sz w:val="20"/>
              </w:rPr>
            </w:pPr>
            <w:r w:rsidRPr="008E36E4">
              <w:rPr>
                <w:b/>
                <w:sz w:val="20"/>
              </w:rPr>
              <w:t>Inhaltliche Schwerpunkte</w:t>
            </w:r>
            <w:r w:rsidRPr="008E36E4">
              <w:rPr>
                <w:sz w:val="20"/>
              </w:rPr>
              <w:t>:</w:t>
            </w:r>
            <w:r w:rsidR="008E36E4">
              <w:rPr>
                <w:sz w:val="20"/>
              </w:rPr>
              <w:t xml:space="preserve"> </w:t>
            </w:r>
            <w:r w:rsidRPr="008E36E4">
              <w:rPr>
                <w:sz w:val="20"/>
              </w:rPr>
              <w:t>Gemeinschaft als Prinzip staatsphilosophischer Legitimation</w:t>
            </w:r>
            <w:r w:rsidR="004B5F67" w:rsidRPr="008E36E4">
              <w:rPr>
                <w:sz w:val="20"/>
              </w:rPr>
              <w:t xml:space="preserve">, </w:t>
            </w:r>
            <w:r w:rsidRPr="008E36E4">
              <w:rPr>
                <w:sz w:val="20"/>
              </w:rPr>
              <w:t>Der Mensch als Natur- und Kulturwesen</w:t>
            </w:r>
          </w:p>
          <w:p w:rsidR="00773046" w:rsidRPr="008E36E4" w:rsidRDefault="00773046" w:rsidP="00411547">
            <w:pPr>
              <w:rPr>
                <w:sz w:val="20"/>
              </w:rPr>
            </w:pPr>
          </w:p>
          <w:p w:rsidR="004E09A0" w:rsidRPr="008E36E4" w:rsidRDefault="004E09A0" w:rsidP="00411547">
            <w:pPr>
              <w:rPr>
                <w:sz w:val="20"/>
              </w:rPr>
            </w:pPr>
          </w:p>
          <w:p w:rsidR="004E09A0" w:rsidRDefault="004E09A0" w:rsidP="00411547">
            <w:pPr>
              <w:rPr>
                <w:sz w:val="20"/>
              </w:rPr>
            </w:pPr>
          </w:p>
          <w:p w:rsidR="008E36E4" w:rsidRDefault="008E36E4" w:rsidP="00411547">
            <w:pPr>
              <w:rPr>
                <w:sz w:val="20"/>
              </w:rPr>
            </w:pPr>
          </w:p>
          <w:p w:rsidR="008E36E4" w:rsidRDefault="008E36E4" w:rsidP="00411547">
            <w:pPr>
              <w:rPr>
                <w:sz w:val="20"/>
              </w:rPr>
            </w:pPr>
          </w:p>
          <w:p w:rsidR="008E36E4" w:rsidRDefault="008E36E4" w:rsidP="00411547">
            <w:pPr>
              <w:rPr>
                <w:sz w:val="20"/>
              </w:rPr>
            </w:pPr>
          </w:p>
          <w:p w:rsidR="008E36E4" w:rsidRDefault="008E36E4" w:rsidP="00411547">
            <w:pPr>
              <w:rPr>
                <w:sz w:val="20"/>
              </w:rPr>
            </w:pPr>
          </w:p>
          <w:p w:rsidR="008E36E4" w:rsidRDefault="008E36E4" w:rsidP="00411547">
            <w:pPr>
              <w:rPr>
                <w:sz w:val="20"/>
              </w:rPr>
            </w:pPr>
          </w:p>
          <w:p w:rsidR="008E36E4" w:rsidRDefault="008E36E4" w:rsidP="00411547">
            <w:pPr>
              <w:rPr>
                <w:sz w:val="20"/>
              </w:rPr>
            </w:pPr>
          </w:p>
          <w:p w:rsidR="008E36E4" w:rsidRPr="008E36E4" w:rsidRDefault="008E36E4" w:rsidP="00411547">
            <w:pPr>
              <w:rPr>
                <w:sz w:val="20"/>
              </w:rPr>
            </w:pPr>
          </w:p>
          <w:p w:rsidR="004E465E" w:rsidRPr="008E36E4" w:rsidRDefault="00773046" w:rsidP="00411547">
            <w:pPr>
              <w:rPr>
                <w:sz w:val="20"/>
              </w:rPr>
            </w:pPr>
            <w:r w:rsidRPr="008E36E4">
              <w:rPr>
                <w:b/>
                <w:sz w:val="20"/>
              </w:rPr>
              <w:t>Zeitbedarf</w:t>
            </w:r>
            <w:r w:rsidRPr="008E36E4">
              <w:rPr>
                <w:sz w:val="20"/>
              </w:rPr>
              <w:t xml:space="preserve">: </w:t>
            </w:r>
            <w:r w:rsidR="005E536A" w:rsidRPr="008E36E4">
              <w:rPr>
                <w:sz w:val="20"/>
              </w:rPr>
              <w:t xml:space="preserve">ca. </w:t>
            </w:r>
            <w:r w:rsidRPr="008E36E4">
              <w:rPr>
                <w:sz w:val="20"/>
              </w:rPr>
              <w:t>12 Std.</w:t>
            </w:r>
          </w:p>
        </w:tc>
        <w:tc>
          <w:tcPr>
            <w:tcW w:w="7773" w:type="dxa"/>
            <w:gridSpan w:val="4"/>
            <w:tcBorders>
              <w:top w:val="single" w:sz="4" w:space="0" w:color="000000"/>
              <w:left w:val="single" w:sz="4" w:space="0" w:color="000000"/>
              <w:bottom w:val="single" w:sz="4" w:space="0" w:color="000000"/>
              <w:right w:val="single" w:sz="4" w:space="0" w:color="000000"/>
            </w:tcBorders>
          </w:tcPr>
          <w:p w:rsidR="00773046" w:rsidRPr="008E36E4" w:rsidRDefault="00773046" w:rsidP="00AD045D">
            <w:pPr>
              <w:spacing w:before="120"/>
              <w:rPr>
                <w:sz w:val="20"/>
              </w:rPr>
            </w:pPr>
            <w:r w:rsidRPr="008E36E4">
              <w:rPr>
                <w:i/>
                <w:sz w:val="20"/>
                <w:u w:val="single"/>
              </w:rPr>
              <w:t xml:space="preserve">Unterrichtsvorhaben </w:t>
            </w:r>
            <w:r w:rsidR="00DB372D" w:rsidRPr="008E36E4">
              <w:rPr>
                <w:i/>
                <w:sz w:val="20"/>
                <w:u w:val="single"/>
              </w:rPr>
              <w:t>X</w:t>
            </w:r>
            <w:r w:rsidRPr="008E36E4">
              <w:rPr>
                <w:i/>
                <w:sz w:val="20"/>
                <w:u w:val="single"/>
              </w:rPr>
              <w:t>I:</w:t>
            </w:r>
          </w:p>
          <w:p w:rsidR="00773046" w:rsidRPr="008E36E4" w:rsidRDefault="00773046" w:rsidP="00AD045D">
            <w:pPr>
              <w:spacing w:before="120"/>
              <w:rPr>
                <w:sz w:val="20"/>
              </w:rPr>
            </w:pPr>
          </w:p>
          <w:p w:rsidR="00773046" w:rsidRPr="008E36E4" w:rsidRDefault="00773046" w:rsidP="00411547">
            <w:pPr>
              <w:rPr>
                <w:sz w:val="20"/>
              </w:rPr>
            </w:pPr>
            <w:r w:rsidRPr="008E36E4">
              <w:rPr>
                <w:b/>
                <w:sz w:val="20"/>
              </w:rPr>
              <w:t>Thema</w:t>
            </w:r>
            <w:r w:rsidRPr="008E36E4">
              <w:rPr>
                <w:sz w:val="20"/>
              </w:rPr>
              <w:t xml:space="preserve">: </w:t>
            </w:r>
            <w:r w:rsidRPr="008E36E4">
              <w:rPr>
                <w:i/>
                <w:sz w:val="20"/>
              </w:rPr>
              <w:t>Wie lässt sich eine staatliche Ordnung vom Primat des Individuums aus rechtfertigen? – Kontraktualistische Staatstheorien im Vergleich</w:t>
            </w:r>
          </w:p>
          <w:p w:rsidR="00773046" w:rsidRPr="008E36E4" w:rsidRDefault="00773046" w:rsidP="00411547">
            <w:pPr>
              <w:rPr>
                <w:sz w:val="20"/>
              </w:rPr>
            </w:pPr>
          </w:p>
          <w:p w:rsidR="00773046" w:rsidRPr="008E36E4" w:rsidRDefault="00773046" w:rsidP="00F74E7A">
            <w:pPr>
              <w:rPr>
                <w:b/>
                <w:sz w:val="20"/>
              </w:rPr>
            </w:pPr>
            <w:r w:rsidRPr="008E36E4">
              <w:rPr>
                <w:b/>
                <w:sz w:val="20"/>
              </w:rPr>
              <w:t>Methodenkompetenz</w:t>
            </w:r>
          </w:p>
          <w:p w:rsidR="00773046" w:rsidRPr="008E36E4" w:rsidRDefault="00773046" w:rsidP="00F74E7A">
            <w:pPr>
              <w:rPr>
                <w:bCs/>
                <w:sz w:val="20"/>
              </w:rPr>
            </w:pPr>
            <w:r w:rsidRPr="008E36E4">
              <w:rPr>
                <w:i/>
                <w:sz w:val="20"/>
                <w:u w:val="single"/>
              </w:rPr>
              <w:t>Verfahren der Problemreflexion</w:t>
            </w:r>
          </w:p>
          <w:p w:rsidR="00773046" w:rsidRPr="008E36E4" w:rsidRDefault="00773046" w:rsidP="00393B33">
            <w:pPr>
              <w:numPr>
                <w:ilvl w:val="0"/>
                <w:numId w:val="12"/>
              </w:numPr>
              <w:rPr>
                <w:sz w:val="20"/>
              </w:rPr>
            </w:pPr>
            <w:r w:rsidRPr="008E36E4">
              <w:rPr>
                <w:sz w:val="20"/>
              </w:rPr>
              <w:t>identifizieren in philosophischen Texten Sachaussagen und Werturteile, Begriff</w:t>
            </w:r>
            <w:r w:rsidRPr="008E36E4">
              <w:rPr>
                <w:sz w:val="20"/>
              </w:rPr>
              <w:t>s</w:t>
            </w:r>
            <w:r w:rsidRPr="008E36E4">
              <w:rPr>
                <w:sz w:val="20"/>
              </w:rPr>
              <w:t>bestimmungen, Behauptungen, Begründungen, Voraussetzungen, Folgerungen, Erläuterungen und Beispiele (MK4)</w:t>
            </w:r>
          </w:p>
          <w:p w:rsidR="00773046" w:rsidRPr="008E36E4" w:rsidRDefault="00773046" w:rsidP="00393B33">
            <w:pPr>
              <w:numPr>
                <w:ilvl w:val="0"/>
                <w:numId w:val="12"/>
              </w:numPr>
              <w:ind w:left="357" w:hanging="357"/>
              <w:rPr>
                <w:sz w:val="20"/>
              </w:rPr>
            </w:pPr>
            <w:r w:rsidRPr="008E36E4">
              <w:rPr>
                <w:sz w:val="20"/>
              </w:rPr>
              <w:t>analysieren den gedanklichen Aufbau und die zentralen Argumentationsstrukt</w:t>
            </w:r>
            <w:r w:rsidRPr="008E36E4">
              <w:rPr>
                <w:sz w:val="20"/>
              </w:rPr>
              <w:t>u</w:t>
            </w:r>
            <w:r w:rsidRPr="008E36E4">
              <w:rPr>
                <w:sz w:val="20"/>
              </w:rPr>
              <w:t>ren in philosophischen Texten und interpretieren wesentliche Aussagen (MK5).</w:t>
            </w:r>
          </w:p>
          <w:p w:rsidR="00773046" w:rsidRPr="008E36E4" w:rsidRDefault="00773046" w:rsidP="00F74E7A">
            <w:pPr>
              <w:rPr>
                <w:i/>
                <w:sz w:val="20"/>
              </w:rPr>
            </w:pPr>
            <w:r w:rsidRPr="008E36E4">
              <w:rPr>
                <w:i/>
                <w:sz w:val="20"/>
                <w:u w:val="single"/>
              </w:rPr>
              <w:t>Verfahren der Präsentation und Darstellung</w:t>
            </w:r>
          </w:p>
          <w:p w:rsidR="00773046" w:rsidRPr="008E36E4" w:rsidRDefault="00773046" w:rsidP="00393B33">
            <w:pPr>
              <w:numPr>
                <w:ilvl w:val="0"/>
                <w:numId w:val="12"/>
              </w:numPr>
              <w:rPr>
                <w:sz w:val="20"/>
              </w:rPr>
            </w:pPr>
            <w:r w:rsidRPr="008E36E4">
              <w:rPr>
                <w:sz w:val="20"/>
              </w:rPr>
              <w:t>stellen philosophische Sachverhalte und Zusammenhänge in diskursiver Form strukturiert und begrifflich klar dar (MK10),</w:t>
            </w:r>
          </w:p>
          <w:p w:rsidR="00773046" w:rsidRPr="008E36E4" w:rsidRDefault="00773046" w:rsidP="00393B33">
            <w:pPr>
              <w:numPr>
                <w:ilvl w:val="0"/>
                <w:numId w:val="12"/>
              </w:numPr>
              <w:ind w:left="357" w:hanging="357"/>
              <w:rPr>
                <w:sz w:val="20"/>
              </w:rPr>
            </w:pPr>
            <w:r w:rsidRPr="008E36E4">
              <w:rPr>
                <w:sz w:val="20"/>
              </w:rPr>
              <w:t>stellen philosophische Sachverhalte und Zusammenhänge in präsentativer Form (u.a. Visualisierung, bildliche und szenische Darstellung) dar (MK11).</w:t>
            </w:r>
          </w:p>
          <w:p w:rsidR="00F74E7A" w:rsidRPr="008E36E4" w:rsidRDefault="00F74E7A" w:rsidP="00F74E7A">
            <w:pPr>
              <w:ind w:left="357"/>
              <w:rPr>
                <w:sz w:val="20"/>
              </w:rPr>
            </w:pPr>
          </w:p>
          <w:p w:rsidR="00773046" w:rsidRDefault="00773046" w:rsidP="00F74E7A">
            <w:pPr>
              <w:rPr>
                <w:sz w:val="20"/>
              </w:rPr>
            </w:pPr>
            <w:r w:rsidRPr="008E36E4">
              <w:rPr>
                <w:b/>
                <w:sz w:val="20"/>
              </w:rPr>
              <w:t>Inhaltsfelder</w:t>
            </w:r>
            <w:r w:rsidRPr="008E36E4">
              <w:rPr>
                <w:sz w:val="20"/>
              </w:rPr>
              <w:t xml:space="preserve">: </w:t>
            </w:r>
            <w:r w:rsidR="00D1612D" w:rsidRPr="008E36E4">
              <w:rPr>
                <w:sz w:val="20"/>
              </w:rPr>
              <w:t xml:space="preserve">IF </w:t>
            </w:r>
            <w:r w:rsidR="008D7DD4" w:rsidRPr="008E36E4">
              <w:rPr>
                <w:sz w:val="20"/>
              </w:rPr>
              <w:t>4</w:t>
            </w:r>
            <w:r w:rsidR="00D1612D" w:rsidRPr="008E36E4">
              <w:rPr>
                <w:sz w:val="20"/>
              </w:rPr>
              <w:t xml:space="preserve"> (</w:t>
            </w:r>
            <w:r w:rsidRPr="008E36E4">
              <w:rPr>
                <w:sz w:val="20"/>
              </w:rPr>
              <w:t>Zusammenleben in Staat und Gesellschaft</w:t>
            </w:r>
            <w:r w:rsidR="00D1612D" w:rsidRPr="008E36E4">
              <w:rPr>
                <w:sz w:val="20"/>
              </w:rPr>
              <w:t>)</w:t>
            </w:r>
            <w:r w:rsidR="00F74E7A" w:rsidRPr="008E36E4">
              <w:rPr>
                <w:sz w:val="20"/>
              </w:rPr>
              <w:t xml:space="preserve">, </w:t>
            </w:r>
            <w:r w:rsidR="00D1612D" w:rsidRPr="008E36E4">
              <w:rPr>
                <w:sz w:val="20"/>
              </w:rPr>
              <w:t xml:space="preserve">IF </w:t>
            </w:r>
            <w:r w:rsidR="008D7DD4" w:rsidRPr="008E36E4">
              <w:rPr>
                <w:sz w:val="20"/>
              </w:rPr>
              <w:t>2</w:t>
            </w:r>
            <w:r w:rsidR="00D1612D" w:rsidRPr="008E36E4">
              <w:rPr>
                <w:sz w:val="20"/>
              </w:rPr>
              <w:t xml:space="preserve"> (</w:t>
            </w:r>
            <w:r w:rsidRPr="008E36E4">
              <w:rPr>
                <w:sz w:val="20"/>
              </w:rPr>
              <w:t>Das Selbstve</w:t>
            </w:r>
            <w:r w:rsidRPr="008E36E4">
              <w:rPr>
                <w:sz w:val="20"/>
              </w:rPr>
              <w:t>r</w:t>
            </w:r>
            <w:r w:rsidRPr="008E36E4">
              <w:rPr>
                <w:sz w:val="20"/>
              </w:rPr>
              <w:t>ständnis des Menschen</w:t>
            </w:r>
            <w:r w:rsidR="00D1612D" w:rsidRPr="008E36E4">
              <w:rPr>
                <w:sz w:val="20"/>
              </w:rPr>
              <w:t>)</w:t>
            </w:r>
          </w:p>
          <w:p w:rsidR="008E36E4" w:rsidRPr="008E36E4" w:rsidRDefault="008E36E4" w:rsidP="00F74E7A">
            <w:pPr>
              <w:rPr>
                <w:sz w:val="20"/>
              </w:rPr>
            </w:pPr>
          </w:p>
          <w:p w:rsidR="00773046" w:rsidRPr="008E36E4" w:rsidRDefault="00773046" w:rsidP="004B5F67">
            <w:pPr>
              <w:rPr>
                <w:sz w:val="20"/>
              </w:rPr>
            </w:pPr>
            <w:r w:rsidRPr="008E36E4">
              <w:rPr>
                <w:b/>
                <w:sz w:val="20"/>
              </w:rPr>
              <w:t>Inhaltliche Schwerpunkte</w:t>
            </w:r>
            <w:r w:rsidRPr="008E36E4">
              <w:rPr>
                <w:sz w:val="20"/>
              </w:rPr>
              <w:t>:</w:t>
            </w:r>
            <w:r w:rsidR="008E36E4">
              <w:rPr>
                <w:sz w:val="20"/>
              </w:rPr>
              <w:t xml:space="preserve"> </w:t>
            </w:r>
            <w:r w:rsidRPr="008E36E4">
              <w:rPr>
                <w:sz w:val="20"/>
              </w:rPr>
              <w:t>Individualinteresse und Gesellschaftsvertrag als Prinzip staatsphilosophischer Legitimation</w:t>
            </w:r>
            <w:r w:rsidR="004B5F67" w:rsidRPr="008E36E4">
              <w:rPr>
                <w:sz w:val="20"/>
              </w:rPr>
              <w:t xml:space="preserve">, </w:t>
            </w:r>
            <w:r w:rsidRPr="008E36E4">
              <w:rPr>
                <w:sz w:val="20"/>
              </w:rPr>
              <w:t>Der Mensch als Natur- und Kulturwesen</w:t>
            </w:r>
          </w:p>
          <w:p w:rsidR="004B5F67" w:rsidRPr="008E36E4" w:rsidRDefault="004B5F67" w:rsidP="004B5F67">
            <w:pPr>
              <w:rPr>
                <w:sz w:val="20"/>
              </w:rPr>
            </w:pPr>
          </w:p>
          <w:p w:rsidR="004E09A0" w:rsidRPr="008E36E4" w:rsidRDefault="004E09A0" w:rsidP="004B5F67">
            <w:pPr>
              <w:rPr>
                <w:sz w:val="20"/>
              </w:rPr>
            </w:pPr>
          </w:p>
          <w:p w:rsidR="004E09A0" w:rsidRPr="008E36E4" w:rsidRDefault="004E09A0" w:rsidP="004B5F67">
            <w:pPr>
              <w:rPr>
                <w:sz w:val="20"/>
              </w:rPr>
            </w:pPr>
          </w:p>
          <w:p w:rsidR="004E09A0" w:rsidRPr="008E36E4" w:rsidRDefault="004E09A0" w:rsidP="004B5F67">
            <w:pPr>
              <w:rPr>
                <w:sz w:val="20"/>
              </w:rPr>
            </w:pPr>
          </w:p>
          <w:p w:rsidR="004E09A0" w:rsidRPr="008E36E4" w:rsidRDefault="004E09A0" w:rsidP="004B5F67">
            <w:pPr>
              <w:rPr>
                <w:sz w:val="20"/>
              </w:rPr>
            </w:pPr>
          </w:p>
          <w:p w:rsidR="004E09A0" w:rsidRPr="008E36E4" w:rsidRDefault="004E09A0" w:rsidP="004B5F67">
            <w:pPr>
              <w:rPr>
                <w:sz w:val="20"/>
              </w:rPr>
            </w:pPr>
          </w:p>
          <w:p w:rsidR="004E09A0" w:rsidRPr="008E36E4" w:rsidRDefault="004E09A0" w:rsidP="004B5F67">
            <w:pPr>
              <w:rPr>
                <w:sz w:val="20"/>
              </w:rPr>
            </w:pPr>
          </w:p>
          <w:p w:rsidR="00F15AC7" w:rsidRDefault="00F15AC7" w:rsidP="004B5F67">
            <w:pPr>
              <w:rPr>
                <w:sz w:val="20"/>
              </w:rPr>
            </w:pPr>
          </w:p>
          <w:p w:rsidR="008E36E4" w:rsidRDefault="008E36E4" w:rsidP="004B5F67">
            <w:pPr>
              <w:rPr>
                <w:sz w:val="20"/>
              </w:rPr>
            </w:pPr>
          </w:p>
          <w:p w:rsidR="008E36E4" w:rsidRDefault="008E36E4" w:rsidP="004B5F67">
            <w:pPr>
              <w:rPr>
                <w:sz w:val="20"/>
              </w:rPr>
            </w:pPr>
          </w:p>
          <w:p w:rsidR="008E36E4" w:rsidRDefault="008E36E4" w:rsidP="004B5F67">
            <w:pPr>
              <w:rPr>
                <w:sz w:val="20"/>
              </w:rPr>
            </w:pPr>
          </w:p>
          <w:p w:rsidR="008E36E4" w:rsidRDefault="008E36E4" w:rsidP="004B5F67">
            <w:pPr>
              <w:rPr>
                <w:sz w:val="20"/>
              </w:rPr>
            </w:pPr>
          </w:p>
          <w:p w:rsidR="008E36E4" w:rsidRDefault="008E36E4" w:rsidP="004B5F67">
            <w:pPr>
              <w:rPr>
                <w:sz w:val="20"/>
              </w:rPr>
            </w:pPr>
          </w:p>
          <w:p w:rsidR="008E36E4" w:rsidRDefault="008E36E4" w:rsidP="004B5F67">
            <w:pPr>
              <w:rPr>
                <w:sz w:val="20"/>
              </w:rPr>
            </w:pPr>
          </w:p>
          <w:p w:rsidR="008E36E4" w:rsidRPr="008E36E4" w:rsidRDefault="008E36E4" w:rsidP="004B5F67">
            <w:pPr>
              <w:rPr>
                <w:sz w:val="20"/>
              </w:rPr>
            </w:pPr>
          </w:p>
          <w:p w:rsidR="00773046" w:rsidRPr="008E36E4" w:rsidRDefault="00773046" w:rsidP="00411547">
            <w:pPr>
              <w:rPr>
                <w:i/>
                <w:sz w:val="20"/>
                <w:u w:val="single"/>
              </w:rPr>
            </w:pPr>
            <w:r w:rsidRPr="008E36E4">
              <w:rPr>
                <w:b/>
                <w:sz w:val="20"/>
              </w:rPr>
              <w:t>Zeitbedarf</w:t>
            </w:r>
            <w:r w:rsidRPr="008E36E4">
              <w:rPr>
                <w:sz w:val="20"/>
              </w:rPr>
              <w:t xml:space="preserve">: </w:t>
            </w:r>
            <w:r w:rsidR="005E536A" w:rsidRPr="008E36E4">
              <w:rPr>
                <w:sz w:val="20"/>
              </w:rPr>
              <w:t xml:space="preserve">ca. </w:t>
            </w:r>
            <w:r w:rsidRPr="008E36E4">
              <w:rPr>
                <w:sz w:val="20"/>
              </w:rPr>
              <w:t>14 Std.</w:t>
            </w:r>
          </w:p>
        </w:tc>
      </w:tr>
      <w:tr w:rsidR="00773046" w:rsidRPr="00AA0E2C" w:rsidTr="00F74E7A">
        <w:trPr>
          <w:gridBefore w:val="2"/>
          <w:gridAfter w:val="1"/>
          <w:wBefore w:w="113" w:type="dxa"/>
          <w:wAfter w:w="32" w:type="dxa"/>
        </w:trPr>
        <w:tc>
          <w:tcPr>
            <w:tcW w:w="7207" w:type="dxa"/>
            <w:tcBorders>
              <w:top w:val="single" w:sz="4" w:space="0" w:color="000000"/>
              <w:left w:val="single" w:sz="4" w:space="0" w:color="000000"/>
              <w:bottom w:val="single" w:sz="4" w:space="0" w:color="000000"/>
            </w:tcBorders>
          </w:tcPr>
          <w:p w:rsidR="00773046" w:rsidRPr="008E36E4" w:rsidRDefault="00773046" w:rsidP="00AD527D">
            <w:pPr>
              <w:spacing w:before="120"/>
              <w:rPr>
                <w:sz w:val="20"/>
              </w:rPr>
            </w:pPr>
            <w:r w:rsidRPr="008E36E4">
              <w:rPr>
                <w:i/>
                <w:sz w:val="20"/>
                <w:u w:val="single"/>
              </w:rPr>
              <w:lastRenderedPageBreak/>
              <w:t xml:space="preserve">Unterrichtsvorhaben </w:t>
            </w:r>
            <w:r w:rsidR="00DB372D" w:rsidRPr="008E36E4">
              <w:rPr>
                <w:i/>
                <w:sz w:val="20"/>
                <w:u w:val="single"/>
              </w:rPr>
              <w:t>X</w:t>
            </w:r>
            <w:r w:rsidR="004E09A0" w:rsidRPr="008E36E4">
              <w:rPr>
                <w:i/>
                <w:sz w:val="20"/>
                <w:u w:val="single"/>
              </w:rPr>
              <w:t>II:</w:t>
            </w:r>
          </w:p>
          <w:p w:rsidR="00773046" w:rsidRPr="008E36E4" w:rsidRDefault="00773046" w:rsidP="00411547">
            <w:pPr>
              <w:rPr>
                <w:sz w:val="20"/>
              </w:rPr>
            </w:pPr>
          </w:p>
          <w:p w:rsidR="00773046" w:rsidRPr="008E36E4" w:rsidRDefault="00773046" w:rsidP="00411547">
            <w:pPr>
              <w:rPr>
                <w:sz w:val="20"/>
              </w:rPr>
            </w:pPr>
            <w:r w:rsidRPr="008E36E4">
              <w:rPr>
                <w:b/>
                <w:sz w:val="20"/>
              </w:rPr>
              <w:t>Thema</w:t>
            </w:r>
            <w:r w:rsidRPr="008E36E4">
              <w:rPr>
                <w:sz w:val="20"/>
              </w:rPr>
              <w:t xml:space="preserve">: </w:t>
            </w:r>
            <w:r w:rsidRPr="008E36E4">
              <w:rPr>
                <w:i/>
                <w:sz w:val="20"/>
              </w:rPr>
              <w:t>Lassen sich die Ansprüche des Einzelnen auf politische Mitwirkung und gerechte Teilhabe in einer staatlichen Ordnung realisieren? – Moderne Konzepte von Demokratie und sozialer Gerechtigkeit auf dem Prüfstand</w:t>
            </w:r>
          </w:p>
          <w:p w:rsidR="00773046" w:rsidRPr="008E36E4" w:rsidRDefault="00773046" w:rsidP="00411547">
            <w:pPr>
              <w:rPr>
                <w:sz w:val="20"/>
              </w:rPr>
            </w:pPr>
          </w:p>
          <w:p w:rsidR="00773046" w:rsidRPr="008E36E4" w:rsidRDefault="00773046" w:rsidP="00F74E7A">
            <w:pPr>
              <w:rPr>
                <w:b/>
                <w:sz w:val="20"/>
              </w:rPr>
            </w:pPr>
            <w:r w:rsidRPr="008E36E4">
              <w:rPr>
                <w:b/>
                <w:sz w:val="20"/>
              </w:rPr>
              <w:t>Methodenkompetenz</w:t>
            </w:r>
          </w:p>
          <w:p w:rsidR="00773046" w:rsidRPr="008E36E4" w:rsidRDefault="00773046" w:rsidP="00F74E7A">
            <w:pPr>
              <w:rPr>
                <w:i/>
                <w:sz w:val="20"/>
                <w:u w:val="single"/>
              </w:rPr>
            </w:pPr>
            <w:r w:rsidRPr="008E36E4">
              <w:rPr>
                <w:i/>
                <w:sz w:val="20"/>
                <w:u w:val="single"/>
              </w:rPr>
              <w:t>Verfahren der Problemreflexion</w:t>
            </w:r>
          </w:p>
          <w:p w:rsidR="00773046" w:rsidRPr="008E36E4" w:rsidRDefault="00773046" w:rsidP="00393B33">
            <w:pPr>
              <w:numPr>
                <w:ilvl w:val="0"/>
                <w:numId w:val="12"/>
              </w:numPr>
              <w:rPr>
                <w:sz w:val="20"/>
              </w:rPr>
            </w:pPr>
            <w:r w:rsidRPr="008E36E4">
              <w:rPr>
                <w:sz w:val="20"/>
              </w:rPr>
              <w:t>arbeiten aus Phänomenen der Lebenswelt und präsentativen Materialien abstrahierend relevante philosophische Fragen heraus und erläutern diese (MK2),</w:t>
            </w:r>
          </w:p>
          <w:p w:rsidR="00773046" w:rsidRPr="008E36E4" w:rsidRDefault="00773046" w:rsidP="00393B33">
            <w:pPr>
              <w:numPr>
                <w:ilvl w:val="0"/>
                <w:numId w:val="12"/>
              </w:numPr>
              <w:rPr>
                <w:sz w:val="20"/>
              </w:rPr>
            </w:pPr>
            <w:r w:rsidRPr="008E36E4">
              <w:rPr>
                <w:sz w:val="20"/>
              </w:rPr>
              <w:t>recherchieren Informationen, Hintergrundwissen sowie die Bedeutung von Fremdwörtern und Fachbegriffen unter Zuhilfenahme von (auch digitalen) Lexika und fachspezifischen Nachschlagewerken (MK9).</w:t>
            </w:r>
          </w:p>
          <w:p w:rsidR="00773046" w:rsidRPr="008E36E4" w:rsidRDefault="00773046" w:rsidP="00F74E7A">
            <w:pPr>
              <w:rPr>
                <w:i/>
                <w:sz w:val="20"/>
                <w:u w:val="single"/>
              </w:rPr>
            </w:pPr>
            <w:r w:rsidRPr="008E36E4">
              <w:rPr>
                <w:i/>
                <w:sz w:val="20"/>
                <w:u w:val="single"/>
              </w:rPr>
              <w:t>Verfahren der Präsentation und Darstellung</w:t>
            </w:r>
          </w:p>
          <w:p w:rsidR="00773046" w:rsidRPr="008E36E4" w:rsidRDefault="00773046" w:rsidP="00393B33">
            <w:pPr>
              <w:numPr>
                <w:ilvl w:val="0"/>
                <w:numId w:val="12"/>
              </w:numPr>
              <w:ind w:left="357" w:hanging="357"/>
              <w:rPr>
                <w:sz w:val="20"/>
              </w:rPr>
            </w:pPr>
            <w:r w:rsidRPr="008E36E4">
              <w:rPr>
                <w:sz w:val="20"/>
              </w:rPr>
              <w:t>stellen philosophische Sachverhalte und Zusammenhänge in diskursiver Form strukturiert und begrifflich klar dar (MK10).</w:t>
            </w:r>
          </w:p>
          <w:p w:rsidR="00F74E7A" w:rsidRPr="008E36E4" w:rsidRDefault="00F74E7A" w:rsidP="00F74E7A">
            <w:pPr>
              <w:ind w:left="357"/>
              <w:rPr>
                <w:sz w:val="20"/>
              </w:rPr>
            </w:pPr>
          </w:p>
          <w:p w:rsidR="00773046" w:rsidRPr="008E36E4" w:rsidRDefault="00773046" w:rsidP="004E465E">
            <w:pPr>
              <w:rPr>
                <w:b/>
                <w:sz w:val="20"/>
              </w:rPr>
            </w:pPr>
            <w:r w:rsidRPr="008E36E4">
              <w:rPr>
                <w:b/>
                <w:sz w:val="20"/>
              </w:rPr>
              <w:t>Handlungskompetenz</w:t>
            </w:r>
          </w:p>
          <w:p w:rsidR="00773046" w:rsidRPr="008E36E4" w:rsidRDefault="00773046" w:rsidP="00393B33">
            <w:pPr>
              <w:numPr>
                <w:ilvl w:val="0"/>
                <w:numId w:val="12"/>
              </w:numPr>
              <w:rPr>
                <w:sz w:val="20"/>
              </w:rPr>
            </w:pPr>
            <w:r w:rsidRPr="008E36E4">
              <w:rPr>
                <w:sz w:val="20"/>
              </w:rPr>
              <w:t>entwickeln auf der Grundlage philosophischer Positionen und Denkmode</w:t>
            </w:r>
            <w:r w:rsidRPr="008E36E4">
              <w:rPr>
                <w:sz w:val="20"/>
              </w:rPr>
              <w:t>l</w:t>
            </w:r>
            <w:r w:rsidRPr="008E36E4">
              <w:rPr>
                <w:sz w:val="20"/>
              </w:rPr>
              <w:t>le verantwortbare Handlungsoptionen für aus der Alltagswirklichkeit e</w:t>
            </w:r>
            <w:r w:rsidRPr="008E36E4">
              <w:rPr>
                <w:sz w:val="20"/>
              </w:rPr>
              <w:t>r</w:t>
            </w:r>
            <w:r w:rsidRPr="008E36E4">
              <w:rPr>
                <w:sz w:val="20"/>
              </w:rPr>
              <w:t>wachsende Problemstellungen (HK1),</w:t>
            </w:r>
          </w:p>
          <w:p w:rsidR="00773046" w:rsidRPr="008E36E4" w:rsidRDefault="00773046" w:rsidP="00393B33">
            <w:pPr>
              <w:numPr>
                <w:ilvl w:val="0"/>
                <w:numId w:val="12"/>
              </w:numPr>
              <w:spacing w:after="240"/>
              <w:ind w:left="357" w:hanging="357"/>
              <w:rPr>
                <w:sz w:val="20"/>
              </w:rPr>
            </w:pPr>
            <w:r w:rsidRPr="008E36E4">
              <w:rPr>
                <w:sz w:val="20"/>
              </w:rPr>
              <w:t>beteiligen sich mit philosophischen Beiträgen an der Diskussion allgemein-menschlicher und gegenwärtiger gesellschaftlich-politischer Fragestellu</w:t>
            </w:r>
            <w:r w:rsidRPr="008E36E4">
              <w:rPr>
                <w:sz w:val="20"/>
              </w:rPr>
              <w:t>n</w:t>
            </w:r>
            <w:r w:rsidRPr="008E36E4">
              <w:rPr>
                <w:sz w:val="20"/>
              </w:rPr>
              <w:t>gen (HK4).</w:t>
            </w:r>
          </w:p>
          <w:p w:rsidR="00773046" w:rsidRDefault="00773046" w:rsidP="00F74E7A">
            <w:pPr>
              <w:rPr>
                <w:sz w:val="20"/>
              </w:rPr>
            </w:pPr>
            <w:r w:rsidRPr="008E36E4">
              <w:rPr>
                <w:b/>
                <w:sz w:val="20"/>
              </w:rPr>
              <w:t>Inhaltsfelder</w:t>
            </w:r>
            <w:r w:rsidRPr="008E36E4">
              <w:rPr>
                <w:sz w:val="20"/>
              </w:rPr>
              <w:t xml:space="preserve">: </w:t>
            </w:r>
            <w:r w:rsidR="00D1612D" w:rsidRPr="008E36E4">
              <w:rPr>
                <w:sz w:val="20"/>
              </w:rPr>
              <w:t xml:space="preserve">IF </w:t>
            </w:r>
            <w:r w:rsidR="008D7DD4" w:rsidRPr="008E36E4">
              <w:rPr>
                <w:sz w:val="20"/>
              </w:rPr>
              <w:t>4</w:t>
            </w:r>
            <w:r w:rsidR="00D1612D" w:rsidRPr="008E36E4">
              <w:rPr>
                <w:sz w:val="20"/>
              </w:rPr>
              <w:t xml:space="preserve"> (</w:t>
            </w:r>
            <w:r w:rsidRPr="008E36E4">
              <w:rPr>
                <w:sz w:val="20"/>
              </w:rPr>
              <w:t>Zusammenleben in Staat und Gesellschaft</w:t>
            </w:r>
            <w:r w:rsidR="00D1612D" w:rsidRPr="008E36E4">
              <w:rPr>
                <w:sz w:val="20"/>
              </w:rPr>
              <w:t>)</w:t>
            </w:r>
            <w:r w:rsidR="00F74E7A" w:rsidRPr="008E36E4">
              <w:rPr>
                <w:sz w:val="20"/>
              </w:rPr>
              <w:t xml:space="preserve">, </w:t>
            </w:r>
            <w:r w:rsidR="00D1612D" w:rsidRPr="008E36E4">
              <w:rPr>
                <w:sz w:val="20"/>
              </w:rPr>
              <w:t xml:space="preserve">IF </w:t>
            </w:r>
            <w:r w:rsidR="008D7DD4" w:rsidRPr="008E36E4">
              <w:rPr>
                <w:sz w:val="20"/>
              </w:rPr>
              <w:t>3</w:t>
            </w:r>
            <w:r w:rsidR="00D1612D" w:rsidRPr="008E36E4">
              <w:rPr>
                <w:sz w:val="20"/>
              </w:rPr>
              <w:t xml:space="preserve"> (</w:t>
            </w:r>
            <w:r w:rsidRPr="008E36E4">
              <w:rPr>
                <w:sz w:val="20"/>
              </w:rPr>
              <w:t>Werte und Normen des Handelns</w:t>
            </w:r>
            <w:r w:rsidR="00D1612D" w:rsidRPr="008E36E4">
              <w:rPr>
                <w:sz w:val="20"/>
              </w:rPr>
              <w:t>)</w:t>
            </w:r>
          </w:p>
          <w:p w:rsidR="008E36E4" w:rsidRPr="008E36E4" w:rsidRDefault="008E36E4" w:rsidP="00F74E7A">
            <w:pPr>
              <w:rPr>
                <w:sz w:val="20"/>
              </w:rPr>
            </w:pPr>
          </w:p>
          <w:p w:rsidR="00773046" w:rsidRPr="008E36E4" w:rsidRDefault="00773046" w:rsidP="004B5F67">
            <w:pPr>
              <w:rPr>
                <w:sz w:val="20"/>
              </w:rPr>
            </w:pPr>
            <w:r w:rsidRPr="008E36E4">
              <w:rPr>
                <w:b/>
                <w:sz w:val="20"/>
              </w:rPr>
              <w:t>Inhaltliche Schwerpunkte</w:t>
            </w:r>
            <w:r w:rsidRPr="008E36E4">
              <w:rPr>
                <w:sz w:val="20"/>
              </w:rPr>
              <w:t>:</w:t>
            </w:r>
            <w:r w:rsidR="008E36E4">
              <w:rPr>
                <w:sz w:val="20"/>
              </w:rPr>
              <w:t xml:space="preserve"> </w:t>
            </w:r>
            <w:r w:rsidRPr="008E36E4">
              <w:rPr>
                <w:sz w:val="20"/>
              </w:rPr>
              <w:t>Konzepte von Demokratie und sozialer Gerechti</w:t>
            </w:r>
            <w:r w:rsidRPr="008E36E4">
              <w:rPr>
                <w:sz w:val="20"/>
              </w:rPr>
              <w:t>g</w:t>
            </w:r>
            <w:r w:rsidRPr="008E36E4">
              <w:rPr>
                <w:sz w:val="20"/>
              </w:rPr>
              <w:t>keit</w:t>
            </w:r>
            <w:r w:rsidR="004B5F67" w:rsidRPr="008E36E4">
              <w:rPr>
                <w:sz w:val="20"/>
              </w:rPr>
              <w:t xml:space="preserve">, </w:t>
            </w:r>
            <w:r w:rsidRPr="008E36E4">
              <w:rPr>
                <w:sz w:val="20"/>
              </w:rPr>
              <w:t>Verantwortung in ethischen Anwendungskontexten</w:t>
            </w:r>
          </w:p>
          <w:p w:rsidR="004E465E" w:rsidRPr="008E36E4" w:rsidRDefault="004E465E" w:rsidP="004E465E">
            <w:pPr>
              <w:ind w:left="357"/>
              <w:rPr>
                <w:sz w:val="20"/>
              </w:rPr>
            </w:pPr>
          </w:p>
          <w:p w:rsidR="00C04647" w:rsidRPr="008E36E4" w:rsidRDefault="00C04647" w:rsidP="004E465E">
            <w:pPr>
              <w:ind w:left="357"/>
              <w:rPr>
                <w:sz w:val="20"/>
              </w:rPr>
            </w:pPr>
          </w:p>
          <w:p w:rsidR="00F15AC7" w:rsidRPr="008E36E4" w:rsidRDefault="00F15AC7" w:rsidP="004E465E">
            <w:pPr>
              <w:ind w:left="357"/>
              <w:rPr>
                <w:sz w:val="20"/>
              </w:rPr>
            </w:pPr>
          </w:p>
          <w:p w:rsidR="00F15AC7" w:rsidRPr="008E36E4" w:rsidRDefault="00F15AC7" w:rsidP="004E465E">
            <w:pPr>
              <w:ind w:left="357"/>
              <w:rPr>
                <w:sz w:val="20"/>
              </w:rPr>
            </w:pPr>
          </w:p>
          <w:p w:rsidR="00773046" w:rsidRPr="008E36E4" w:rsidRDefault="00773046" w:rsidP="00411547">
            <w:pPr>
              <w:rPr>
                <w:sz w:val="20"/>
              </w:rPr>
            </w:pPr>
            <w:r w:rsidRPr="008E36E4">
              <w:rPr>
                <w:b/>
                <w:sz w:val="20"/>
              </w:rPr>
              <w:t>Zeitbedarf</w:t>
            </w:r>
            <w:r w:rsidRPr="008E36E4">
              <w:rPr>
                <w:sz w:val="20"/>
              </w:rPr>
              <w:t xml:space="preserve">: </w:t>
            </w:r>
            <w:r w:rsidR="005E536A" w:rsidRPr="008E36E4">
              <w:rPr>
                <w:sz w:val="20"/>
              </w:rPr>
              <w:t xml:space="preserve">ca. </w:t>
            </w:r>
            <w:r w:rsidRPr="008E36E4">
              <w:rPr>
                <w:sz w:val="20"/>
              </w:rPr>
              <w:t>12 Std.</w:t>
            </w:r>
          </w:p>
        </w:tc>
        <w:tc>
          <w:tcPr>
            <w:tcW w:w="7819" w:type="dxa"/>
            <w:gridSpan w:val="6"/>
            <w:tcBorders>
              <w:top w:val="single" w:sz="4" w:space="0" w:color="000000"/>
              <w:left w:val="single" w:sz="4" w:space="0" w:color="000000"/>
              <w:bottom w:val="single" w:sz="4" w:space="0" w:color="000000"/>
              <w:right w:val="single" w:sz="4" w:space="0" w:color="000000"/>
            </w:tcBorders>
          </w:tcPr>
          <w:p w:rsidR="00603756" w:rsidRPr="008E36E4" w:rsidRDefault="00603756" w:rsidP="00603756">
            <w:pPr>
              <w:spacing w:before="120"/>
              <w:rPr>
                <w:i/>
                <w:sz w:val="20"/>
                <w:u w:val="single"/>
              </w:rPr>
            </w:pPr>
            <w:r w:rsidRPr="008E36E4">
              <w:rPr>
                <w:i/>
                <w:sz w:val="20"/>
                <w:u w:val="single"/>
              </w:rPr>
              <w:t>Unterrichtsvorhaben XIII:</w:t>
            </w:r>
          </w:p>
          <w:p w:rsidR="00603756" w:rsidRPr="008E36E4" w:rsidRDefault="00603756" w:rsidP="00603756">
            <w:pPr>
              <w:rPr>
                <w:sz w:val="20"/>
              </w:rPr>
            </w:pPr>
          </w:p>
          <w:p w:rsidR="00603756" w:rsidRPr="008E36E4" w:rsidRDefault="00603756" w:rsidP="00603756">
            <w:pPr>
              <w:rPr>
                <w:i/>
                <w:sz w:val="20"/>
              </w:rPr>
            </w:pPr>
            <w:r w:rsidRPr="008E36E4">
              <w:rPr>
                <w:b/>
                <w:sz w:val="20"/>
              </w:rPr>
              <w:t>Thema</w:t>
            </w:r>
            <w:r w:rsidRPr="008E36E4">
              <w:rPr>
                <w:sz w:val="20"/>
              </w:rPr>
              <w:t xml:space="preserve">: </w:t>
            </w:r>
            <w:r w:rsidRPr="008E36E4">
              <w:rPr>
                <w:i/>
                <w:sz w:val="20"/>
              </w:rPr>
              <w:t>Was leisten sinnliche Wahrnehmung und Verstandestätigkeit für die wisse</w:t>
            </w:r>
            <w:r w:rsidRPr="008E36E4">
              <w:rPr>
                <w:i/>
                <w:sz w:val="20"/>
              </w:rPr>
              <w:t>n</w:t>
            </w:r>
            <w:r w:rsidRPr="008E36E4">
              <w:rPr>
                <w:i/>
                <w:sz w:val="20"/>
              </w:rPr>
              <w:t>schaftliche Erkenntnis? – rationalistische und empiristische Modelle im Vergleich</w:t>
            </w:r>
          </w:p>
          <w:p w:rsidR="00603756" w:rsidRPr="008E36E4" w:rsidRDefault="00603756" w:rsidP="00603756">
            <w:pPr>
              <w:rPr>
                <w:sz w:val="20"/>
              </w:rPr>
            </w:pPr>
          </w:p>
          <w:p w:rsidR="00603756" w:rsidRPr="008E36E4" w:rsidRDefault="00603756" w:rsidP="00603756">
            <w:pPr>
              <w:rPr>
                <w:sz w:val="20"/>
              </w:rPr>
            </w:pPr>
          </w:p>
          <w:p w:rsidR="00603756" w:rsidRPr="008E36E4" w:rsidRDefault="00603756" w:rsidP="00603756">
            <w:pPr>
              <w:rPr>
                <w:b/>
                <w:sz w:val="20"/>
              </w:rPr>
            </w:pPr>
            <w:r w:rsidRPr="008E36E4">
              <w:rPr>
                <w:b/>
                <w:sz w:val="20"/>
              </w:rPr>
              <w:t>Methodenkompetenz</w:t>
            </w:r>
          </w:p>
          <w:p w:rsidR="00603756" w:rsidRPr="008E36E4" w:rsidRDefault="00603756" w:rsidP="00603756">
            <w:pPr>
              <w:rPr>
                <w:i/>
                <w:sz w:val="20"/>
                <w:u w:val="single"/>
              </w:rPr>
            </w:pPr>
            <w:r w:rsidRPr="008E36E4">
              <w:rPr>
                <w:i/>
                <w:sz w:val="20"/>
                <w:u w:val="single"/>
              </w:rPr>
              <w:t>Verfahren der Problemreflexion</w:t>
            </w:r>
          </w:p>
          <w:p w:rsidR="00603756" w:rsidRPr="008E36E4" w:rsidRDefault="00603756" w:rsidP="00393B33">
            <w:pPr>
              <w:numPr>
                <w:ilvl w:val="0"/>
                <w:numId w:val="4"/>
              </w:numPr>
              <w:tabs>
                <w:tab w:val="clear" w:pos="0"/>
                <w:tab w:val="num" w:pos="360"/>
              </w:tabs>
              <w:suppressAutoHyphens/>
              <w:ind w:left="360"/>
              <w:rPr>
                <w:sz w:val="20"/>
              </w:rPr>
            </w:pPr>
            <w:r w:rsidRPr="008E36E4">
              <w:rPr>
                <w:sz w:val="20"/>
              </w:rPr>
              <w:t>arbeiten aus Phänomenen der Lebenswelt und präsentativen Materialien verallgemeinernd relevante philosophische Fragen heraus (MK2),</w:t>
            </w:r>
          </w:p>
          <w:p w:rsidR="00603756" w:rsidRPr="008E36E4" w:rsidRDefault="00603756" w:rsidP="00393B33">
            <w:pPr>
              <w:numPr>
                <w:ilvl w:val="0"/>
                <w:numId w:val="4"/>
              </w:numPr>
              <w:tabs>
                <w:tab w:val="clear" w:pos="0"/>
                <w:tab w:val="num" w:pos="360"/>
              </w:tabs>
              <w:suppressAutoHyphens/>
              <w:ind w:left="360"/>
              <w:rPr>
                <w:sz w:val="20"/>
              </w:rPr>
            </w:pPr>
            <w:r w:rsidRPr="008E36E4">
              <w:rPr>
                <w:sz w:val="20"/>
              </w:rPr>
              <w:t>ermitteln in philosophischen Texten das diesen jeweils zugrundeliegende Problem bzw. ihr Anliegen sowie die zentrale These (MK3),</w:t>
            </w:r>
          </w:p>
          <w:p w:rsidR="00603756" w:rsidRPr="008E36E4" w:rsidRDefault="00603756" w:rsidP="00393B33">
            <w:pPr>
              <w:numPr>
                <w:ilvl w:val="0"/>
                <w:numId w:val="4"/>
              </w:numPr>
              <w:tabs>
                <w:tab w:val="clear" w:pos="0"/>
                <w:tab w:val="num" w:pos="360"/>
              </w:tabs>
              <w:suppressAutoHyphens/>
              <w:ind w:left="360"/>
              <w:rPr>
                <w:sz w:val="20"/>
              </w:rPr>
            </w:pPr>
            <w:r w:rsidRPr="008E36E4">
              <w:rPr>
                <w:sz w:val="20"/>
              </w:rPr>
              <w:t xml:space="preserve">analysieren den gedanklichen Aufbau und die zentralen Argumentationsstrukturen in philosophischen Texten und interpretieren wesentliche Aussagen (MK5). </w:t>
            </w:r>
          </w:p>
          <w:p w:rsidR="00603756" w:rsidRPr="008E36E4" w:rsidRDefault="00603756" w:rsidP="00603756">
            <w:pPr>
              <w:rPr>
                <w:i/>
                <w:sz w:val="20"/>
                <w:u w:val="single"/>
              </w:rPr>
            </w:pPr>
            <w:r w:rsidRPr="008E36E4">
              <w:rPr>
                <w:i/>
                <w:sz w:val="20"/>
                <w:u w:val="single"/>
              </w:rPr>
              <w:t>Verfahren der Präsentation und Darstellung</w:t>
            </w:r>
          </w:p>
          <w:p w:rsidR="00603756" w:rsidRPr="008E36E4" w:rsidRDefault="00603756" w:rsidP="00393B33">
            <w:pPr>
              <w:numPr>
                <w:ilvl w:val="0"/>
                <w:numId w:val="4"/>
              </w:numPr>
              <w:tabs>
                <w:tab w:val="clear" w:pos="0"/>
                <w:tab w:val="num" w:pos="360"/>
              </w:tabs>
              <w:suppressAutoHyphens/>
              <w:ind w:left="357" w:hanging="357"/>
              <w:rPr>
                <w:sz w:val="20"/>
              </w:rPr>
            </w:pPr>
            <w:r w:rsidRPr="008E36E4">
              <w:rPr>
                <w:sz w:val="20"/>
              </w:rPr>
              <w:t>geben Kernaussagen und Gedanken- bzw. Argumentationsgang philosophischer Texte in eigenen Worten und distanziert, unter Zuhilfenahme eines angemessenen Textbeschreibungsvokabulars, wieder und belegen Interpretationen durch korrekte Nachweise (MK12).</w:t>
            </w:r>
          </w:p>
          <w:p w:rsidR="00603756" w:rsidRPr="008E36E4" w:rsidRDefault="00603756" w:rsidP="00603756">
            <w:pPr>
              <w:suppressAutoHyphens/>
              <w:ind w:left="357"/>
              <w:rPr>
                <w:sz w:val="20"/>
              </w:rPr>
            </w:pPr>
          </w:p>
          <w:p w:rsidR="00603756" w:rsidRPr="008E36E4" w:rsidRDefault="00603756" w:rsidP="00603756">
            <w:pPr>
              <w:rPr>
                <w:b/>
                <w:sz w:val="20"/>
              </w:rPr>
            </w:pPr>
            <w:r w:rsidRPr="008E36E4">
              <w:rPr>
                <w:b/>
                <w:sz w:val="20"/>
              </w:rPr>
              <w:t>Handlungskompetenz:</w:t>
            </w:r>
          </w:p>
          <w:p w:rsidR="00603756" w:rsidRPr="008E36E4" w:rsidRDefault="00603756" w:rsidP="00603756">
            <w:pPr>
              <w:rPr>
                <w:sz w:val="20"/>
              </w:rPr>
            </w:pPr>
            <w:r w:rsidRPr="008E36E4">
              <w:rPr>
                <w:sz w:val="20"/>
              </w:rPr>
              <w:t>Die Studierenden</w:t>
            </w:r>
          </w:p>
          <w:p w:rsidR="00603756" w:rsidRPr="008E36E4" w:rsidRDefault="00603756" w:rsidP="00393B33">
            <w:pPr>
              <w:numPr>
                <w:ilvl w:val="0"/>
                <w:numId w:val="4"/>
              </w:numPr>
              <w:tabs>
                <w:tab w:val="clear" w:pos="0"/>
                <w:tab w:val="num" w:pos="360"/>
              </w:tabs>
              <w:suppressAutoHyphens/>
              <w:ind w:left="357" w:hanging="357"/>
              <w:rPr>
                <w:sz w:val="20"/>
              </w:rPr>
            </w:pPr>
            <w:r w:rsidRPr="008E36E4">
              <w:rPr>
                <w:sz w:val="20"/>
              </w:rPr>
              <w:t>vertreten im Rahmen rationaler Diskurse im Unterricht ihre eigene Position und gehen dabei auch argumentativ auf andere Positionen ein (HK3).</w:t>
            </w:r>
          </w:p>
          <w:p w:rsidR="00603756" w:rsidRPr="008E36E4" w:rsidRDefault="00603756" w:rsidP="00603756">
            <w:pPr>
              <w:suppressAutoHyphens/>
              <w:ind w:left="357"/>
              <w:rPr>
                <w:sz w:val="20"/>
              </w:rPr>
            </w:pPr>
          </w:p>
          <w:p w:rsidR="00603756" w:rsidRDefault="00603756" w:rsidP="00603756">
            <w:pPr>
              <w:tabs>
                <w:tab w:val="num" w:pos="360"/>
              </w:tabs>
              <w:rPr>
                <w:sz w:val="20"/>
              </w:rPr>
            </w:pPr>
            <w:r w:rsidRPr="008E36E4">
              <w:rPr>
                <w:b/>
                <w:sz w:val="20"/>
              </w:rPr>
              <w:t>Inhaltsfelder</w:t>
            </w:r>
            <w:r w:rsidRPr="008E36E4">
              <w:rPr>
                <w:sz w:val="20"/>
              </w:rPr>
              <w:t>: IF 5 (Geltungsansprüche der Wissenschaften)</w:t>
            </w:r>
          </w:p>
          <w:p w:rsidR="008E36E4" w:rsidRDefault="008E36E4" w:rsidP="00603756">
            <w:pPr>
              <w:tabs>
                <w:tab w:val="num" w:pos="360"/>
              </w:tabs>
              <w:rPr>
                <w:sz w:val="20"/>
              </w:rPr>
            </w:pPr>
          </w:p>
          <w:p w:rsidR="008E36E4" w:rsidRPr="008E36E4" w:rsidRDefault="008E36E4" w:rsidP="00603756">
            <w:pPr>
              <w:tabs>
                <w:tab w:val="num" w:pos="360"/>
              </w:tabs>
              <w:rPr>
                <w:sz w:val="20"/>
              </w:rPr>
            </w:pPr>
          </w:p>
          <w:p w:rsidR="00603756" w:rsidRPr="008E36E4" w:rsidRDefault="00603756" w:rsidP="00603756">
            <w:pPr>
              <w:tabs>
                <w:tab w:val="num" w:pos="360"/>
              </w:tabs>
              <w:spacing w:after="120"/>
              <w:rPr>
                <w:sz w:val="20"/>
              </w:rPr>
            </w:pPr>
            <w:r w:rsidRPr="008E36E4">
              <w:rPr>
                <w:b/>
                <w:sz w:val="20"/>
              </w:rPr>
              <w:t>Inhaltliche Schwerpunkte</w:t>
            </w:r>
            <w:r w:rsidRPr="008E36E4">
              <w:rPr>
                <w:sz w:val="20"/>
              </w:rPr>
              <w:t>:</w:t>
            </w:r>
            <w:r w:rsidR="008E36E4" w:rsidRPr="008E36E4">
              <w:rPr>
                <w:sz w:val="20"/>
              </w:rPr>
              <w:t xml:space="preserve"> </w:t>
            </w:r>
            <w:r w:rsidRPr="008E36E4">
              <w:rPr>
                <w:sz w:val="20"/>
              </w:rPr>
              <w:t>Erkenntnistheoretische Grundlagen der Wissenschaften</w:t>
            </w:r>
          </w:p>
          <w:p w:rsidR="00603756" w:rsidRPr="008E36E4" w:rsidRDefault="00603756" w:rsidP="00603756">
            <w:pPr>
              <w:tabs>
                <w:tab w:val="num" w:pos="360"/>
              </w:tabs>
              <w:rPr>
                <w:sz w:val="20"/>
              </w:rPr>
            </w:pPr>
          </w:p>
          <w:p w:rsidR="00F15AC7" w:rsidRPr="008E36E4" w:rsidRDefault="00F15AC7" w:rsidP="00603756">
            <w:pPr>
              <w:tabs>
                <w:tab w:val="num" w:pos="360"/>
              </w:tabs>
              <w:rPr>
                <w:sz w:val="20"/>
              </w:rPr>
            </w:pPr>
          </w:p>
          <w:p w:rsidR="00F15AC7" w:rsidRPr="008E36E4" w:rsidRDefault="00F15AC7" w:rsidP="00603756">
            <w:pPr>
              <w:tabs>
                <w:tab w:val="num" w:pos="360"/>
              </w:tabs>
              <w:rPr>
                <w:sz w:val="20"/>
              </w:rPr>
            </w:pPr>
          </w:p>
          <w:p w:rsidR="00603756" w:rsidRPr="008E36E4" w:rsidRDefault="00603756" w:rsidP="00603756">
            <w:pPr>
              <w:tabs>
                <w:tab w:val="num" w:pos="360"/>
              </w:tabs>
              <w:rPr>
                <w:sz w:val="20"/>
              </w:rPr>
            </w:pPr>
          </w:p>
          <w:p w:rsidR="00773046" w:rsidRPr="008E36E4" w:rsidRDefault="00603756" w:rsidP="00603756">
            <w:pPr>
              <w:rPr>
                <w:i/>
                <w:sz w:val="20"/>
                <w:u w:val="single"/>
              </w:rPr>
            </w:pPr>
            <w:r w:rsidRPr="008E36E4">
              <w:rPr>
                <w:b/>
                <w:sz w:val="20"/>
              </w:rPr>
              <w:t>Zeitbedarf</w:t>
            </w:r>
            <w:r w:rsidRPr="008E36E4">
              <w:rPr>
                <w:sz w:val="20"/>
              </w:rPr>
              <w:t>: ca. 12 Std.</w:t>
            </w:r>
          </w:p>
        </w:tc>
      </w:tr>
      <w:tr w:rsidR="00773046" w:rsidRPr="00AA0E2C" w:rsidTr="00F74E7A">
        <w:trPr>
          <w:gridBefore w:val="2"/>
          <w:gridAfter w:val="1"/>
          <w:wBefore w:w="113" w:type="dxa"/>
          <w:wAfter w:w="32" w:type="dxa"/>
        </w:trPr>
        <w:tc>
          <w:tcPr>
            <w:tcW w:w="7207" w:type="dxa"/>
            <w:tcBorders>
              <w:top w:val="single" w:sz="4" w:space="0" w:color="000000"/>
              <w:left w:val="single" w:sz="4" w:space="0" w:color="000000"/>
              <w:bottom w:val="single" w:sz="4" w:space="0" w:color="000000"/>
            </w:tcBorders>
          </w:tcPr>
          <w:p w:rsidR="00C04647" w:rsidRPr="008E36E4" w:rsidRDefault="00773046" w:rsidP="00F74E7A">
            <w:pPr>
              <w:rPr>
                <w:i/>
                <w:sz w:val="20"/>
                <w:u w:val="single"/>
              </w:rPr>
            </w:pPr>
            <w:r w:rsidRPr="008E36E4">
              <w:rPr>
                <w:i/>
                <w:sz w:val="20"/>
                <w:u w:val="single"/>
              </w:rPr>
              <w:t xml:space="preserve">Unterrichtsvorhaben </w:t>
            </w:r>
            <w:r w:rsidR="00DB372D" w:rsidRPr="008E36E4">
              <w:rPr>
                <w:i/>
                <w:sz w:val="20"/>
                <w:u w:val="single"/>
              </w:rPr>
              <w:t>X</w:t>
            </w:r>
            <w:r w:rsidR="00C04647" w:rsidRPr="008E36E4">
              <w:rPr>
                <w:i/>
                <w:sz w:val="20"/>
                <w:u w:val="single"/>
              </w:rPr>
              <w:t>IV</w:t>
            </w:r>
          </w:p>
          <w:p w:rsidR="00C04647" w:rsidRPr="008E36E4" w:rsidRDefault="00C04647" w:rsidP="00F74E7A">
            <w:pPr>
              <w:rPr>
                <w:i/>
                <w:sz w:val="20"/>
                <w:u w:val="single"/>
              </w:rPr>
            </w:pPr>
          </w:p>
          <w:p w:rsidR="00773046" w:rsidRPr="008E36E4" w:rsidRDefault="00773046" w:rsidP="00411547">
            <w:pPr>
              <w:rPr>
                <w:sz w:val="20"/>
              </w:rPr>
            </w:pPr>
            <w:r w:rsidRPr="008E36E4">
              <w:rPr>
                <w:b/>
                <w:sz w:val="20"/>
              </w:rPr>
              <w:t>Thema</w:t>
            </w:r>
            <w:r w:rsidRPr="008E36E4">
              <w:rPr>
                <w:sz w:val="20"/>
              </w:rPr>
              <w:t xml:space="preserve">: </w:t>
            </w:r>
            <w:r w:rsidRPr="008E36E4">
              <w:rPr>
                <w:i/>
                <w:sz w:val="20"/>
              </w:rPr>
              <w:t>Wie gelangen die Wissenschaften zu Erkenntnissen? – Anspruch und Verfahrensweisen der neuzeitlichen Naturwissenschaften</w:t>
            </w:r>
          </w:p>
          <w:p w:rsidR="00773046" w:rsidRPr="008E36E4" w:rsidRDefault="00773046" w:rsidP="00411547">
            <w:pPr>
              <w:rPr>
                <w:sz w:val="20"/>
              </w:rPr>
            </w:pPr>
          </w:p>
          <w:p w:rsidR="00773046" w:rsidRPr="008E36E4" w:rsidRDefault="00773046" w:rsidP="00F74E7A">
            <w:pPr>
              <w:rPr>
                <w:b/>
                <w:sz w:val="20"/>
              </w:rPr>
            </w:pPr>
            <w:r w:rsidRPr="008E36E4">
              <w:rPr>
                <w:b/>
                <w:sz w:val="20"/>
              </w:rPr>
              <w:lastRenderedPageBreak/>
              <w:t>Methodenkompetenz</w:t>
            </w:r>
          </w:p>
          <w:p w:rsidR="00773046" w:rsidRPr="008E36E4" w:rsidRDefault="00773046" w:rsidP="00F74E7A">
            <w:pPr>
              <w:rPr>
                <w:i/>
                <w:sz w:val="20"/>
                <w:u w:val="single"/>
              </w:rPr>
            </w:pPr>
            <w:r w:rsidRPr="008E36E4">
              <w:rPr>
                <w:i/>
                <w:sz w:val="20"/>
                <w:u w:val="single"/>
              </w:rPr>
              <w:t>Verfahren der Problemreflexion:</w:t>
            </w:r>
          </w:p>
          <w:p w:rsidR="00773046" w:rsidRPr="008E36E4" w:rsidRDefault="00773046" w:rsidP="00393B33">
            <w:pPr>
              <w:numPr>
                <w:ilvl w:val="0"/>
                <w:numId w:val="12"/>
              </w:numPr>
              <w:rPr>
                <w:sz w:val="20"/>
              </w:rPr>
            </w:pPr>
            <w:r w:rsidRPr="008E36E4">
              <w:rPr>
                <w:sz w:val="20"/>
              </w:rPr>
              <w:t>bestimmen philosophische Begriffe mit Hilfe definitorischer Verfahren und grenzen sie voneinander ab (MK7),</w:t>
            </w:r>
          </w:p>
          <w:p w:rsidR="00773046" w:rsidRPr="008E36E4" w:rsidRDefault="00773046" w:rsidP="00393B33">
            <w:pPr>
              <w:numPr>
                <w:ilvl w:val="0"/>
                <w:numId w:val="12"/>
              </w:numPr>
              <w:rPr>
                <w:sz w:val="20"/>
              </w:rPr>
            </w:pPr>
            <w:r w:rsidRPr="008E36E4">
              <w:rPr>
                <w:sz w:val="20"/>
              </w:rPr>
              <w:t>argumentieren unter bewusster Ausrichtung an einschlägigen philosoph</w:t>
            </w:r>
            <w:r w:rsidRPr="008E36E4">
              <w:rPr>
                <w:sz w:val="20"/>
              </w:rPr>
              <w:t>i</w:t>
            </w:r>
            <w:r w:rsidRPr="008E36E4">
              <w:rPr>
                <w:sz w:val="20"/>
              </w:rPr>
              <w:t>schen Argumentationsverfahren (u.a. Toulmin-Schema) (MK8),</w:t>
            </w:r>
          </w:p>
          <w:p w:rsidR="00773046" w:rsidRPr="008E36E4" w:rsidRDefault="00773046" w:rsidP="00393B33">
            <w:pPr>
              <w:numPr>
                <w:ilvl w:val="0"/>
                <w:numId w:val="12"/>
              </w:numPr>
              <w:ind w:left="357" w:hanging="357"/>
              <w:rPr>
                <w:sz w:val="20"/>
              </w:rPr>
            </w:pPr>
            <w:r w:rsidRPr="008E36E4">
              <w:rPr>
                <w:sz w:val="20"/>
              </w:rPr>
              <w:t>recherchieren Informationen, Hintergrundwissen sowie die Bedeutung von Fremdwörtern und Fachbegriffen unter Zuhilfenahme von (auch digitalen) Lexika und fachspezifischen Nachschlagewerken (MK9).</w:t>
            </w:r>
          </w:p>
          <w:p w:rsidR="00773046" w:rsidRPr="008E36E4" w:rsidRDefault="00773046" w:rsidP="00F74E7A">
            <w:pPr>
              <w:rPr>
                <w:i/>
                <w:sz w:val="20"/>
              </w:rPr>
            </w:pPr>
            <w:r w:rsidRPr="008E36E4">
              <w:rPr>
                <w:i/>
                <w:sz w:val="20"/>
                <w:u w:val="single"/>
              </w:rPr>
              <w:t>Verfahren der Präsentation und Darstellung</w:t>
            </w:r>
          </w:p>
          <w:p w:rsidR="00773046" w:rsidRPr="008E36E4" w:rsidRDefault="00773046" w:rsidP="00393B33">
            <w:pPr>
              <w:numPr>
                <w:ilvl w:val="0"/>
                <w:numId w:val="12"/>
              </w:numPr>
              <w:rPr>
                <w:sz w:val="20"/>
              </w:rPr>
            </w:pPr>
            <w:r w:rsidRPr="008E36E4">
              <w:rPr>
                <w:sz w:val="20"/>
              </w:rPr>
              <w:t xml:space="preserve">stellen philosophische Sachverhalte und Zusammenhänge in präsentativer Form (u.a. Visualisierung, bildliche und szenische Darstellung) dar (MK11), </w:t>
            </w:r>
          </w:p>
          <w:p w:rsidR="00773046" w:rsidRPr="008E36E4" w:rsidRDefault="00773046" w:rsidP="00393B33">
            <w:pPr>
              <w:numPr>
                <w:ilvl w:val="0"/>
                <w:numId w:val="12"/>
              </w:numPr>
              <w:ind w:left="357" w:hanging="357"/>
              <w:rPr>
                <w:sz w:val="20"/>
              </w:rPr>
            </w:pPr>
            <w:r w:rsidRPr="008E36E4">
              <w:rPr>
                <w:sz w:val="20"/>
              </w:rPr>
              <w:t>stellen argumentativ abwägend philosophische Probleme und Probleml</w:t>
            </w:r>
            <w:r w:rsidRPr="008E36E4">
              <w:rPr>
                <w:sz w:val="20"/>
              </w:rPr>
              <w:t>ö</w:t>
            </w:r>
            <w:r w:rsidRPr="008E36E4">
              <w:rPr>
                <w:sz w:val="20"/>
              </w:rPr>
              <w:t>sungsbeiträge dar, auch in Form eines Essays (MK13).</w:t>
            </w:r>
          </w:p>
          <w:p w:rsidR="004E465E" w:rsidRPr="008E36E4" w:rsidRDefault="004E465E" w:rsidP="004E465E">
            <w:pPr>
              <w:ind w:left="357"/>
              <w:rPr>
                <w:sz w:val="20"/>
              </w:rPr>
            </w:pPr>
          </w:p>
          <w:p w:rsidR="00773046" w:rsidRPr="008E36E4" w:rsidRDefault="00773046" w:rsidP="00F74E7A">
            <w:pPr>
              <w:rPr>
                <w:b/>
                <w:sz w:val="20"/>
              </w:rPr>
            </w:pPr>
            <w:r w:rsidRPr="008E36E4">
              <w:rPr>
                <w:b/>
                <w:sz w:val="20"/>
              </w:rPr>
              <w:t>Handlungskompetenz</w:t>
            </w:r>
          </w:p>
          <w:p w:rsidR="00773046" w:rsidRPr="008E36E4" w:rsidRDefault="00773046" w:rsidP="00393B33">
            <w:pPr>
              <w:numPr>
                <w:ilvl w:val="0"/>
                <w:numId w:val="12"/>
              </w:numPr>
              <w:ind w:left="357" w:hanging="357"/>
              <w:rPr>
                <w:sz w:val="20"/>
              </w:rPr>
            </w:pPr>
            <w:r w:rsidRPr="008E36E4">
              <w:rPr>
                <w:sz w:val="20"/>
              </w:rPr>
              <w:t>beteiligen sich mit philosophischen Beiträgen an der Diskussion allgemein-menschlicher und gegenwärtiger gesellschaftlich-politischer Fragestellu</w:t>
            </w:r>
            <w:r w:rsidRPr="008E36E4">
              <w:rPr>
                <w:sz w:val="20"/>
              </w:rPr>
              <w:t>n</w:t>
            </w:r>
            <w:r w:rsidRPr="008E36E4">
              <w:rPr>
                <w:sz w:val="20"/>
              </w:rPr>
              <w:t>gen (HK4).</w:t>
            </w:r>
          </w:p>
          <w:p w:rsidR="004E465E" w:rsidRPr="008E36E4" w:rsidRDefault="004E465E" w:rsidP="004E465E">
            <w:pPr>
              <w:ind w:left="357"/>
              <w:rPr>
                <w:sz w:val="20"/>
              </w:rPr>
            </w:pPr>
          </w:p>
          <w:p w:rsidR="00773046" w:rsidRPr="008E36E4" w:rsidRDefault="00773046" w:rsidP="00F74E7A">
            <w:pPr>
              <w:rPr>
                <w:sz w:val="20"/>
              </w:rPr>
            </w:pPr>
            <w:r w:rsidRPr="008E36E4">
              <w:rPr>
                <w:b/>
                <w:sz w:val="20"/>
              </w:rPr>
              <w:t>Inhaltsfelder</w:t>
            </w:r>
            <w:r w:rsidRPr="008E36E4">
              <w:rPr>
                <w:sz w:val="20"/>
              </w:rPr>
              <w:t xml:space="preserve">: </w:t>
            </w:r>
            <w:r w:rsidR="00D1612D" w:rsidRPr="008E36E4">
              <w:rPr>
                <w:sz w:val="20"/>
              </w:rPr>
              <w:t xml:space="preserve">IF </w:t>
            </w:r>
            <w:r w:rsidR="008D7DD4" w:rsidRPr="008E36E4">
              <w:rPr>
                <w:sz w:val="20"/>
              </w:rPr>
              <w:t>5</w:t>
            </w:r>
            <w:r w:rsidR="00D1612D" w:rsidRPr="008E36E4">
              <w:rPr>
                <w:sz w:val="20"/>
              </w:rPr>
              <w:t xml:space="preserve"> (</w:t>
            </w:r>
            <w:r w:rsidRPr="008E36E4">
              <w:rPr>
                <w:sz w:val="20"/>
              </w:rPr>
              <w:t>Geltungsansprüche der Wissenschaften</w:t>
            </w:r>
            <w:r w:rsidR="00D1612D" w:rsidRPr="008E36E4">
              <w:rPr>
                <w:sz w:val="20"/>
              </w:rPr>
              <w:t>)</w:t>
            </w:r>
            <w:r w:rsidR="00F74E7A" w:rsidRPr="008E36E4">
              <w:rPr>
                <w:sz w:val="20"/>
              </w:rPr>
              <w:t xml:space="preserve">, </w:t>
            </w:r>
            <w:r w:rsidR="00D1612D" w:rsidRPr="008E36E4">
              <w:rPr>
                <w:sz w:val="20"/>
              </w:rPr>
              <w:t xml:space="preserve">IF </w:t>
            </w:r>
            <w:r w:rsidR="008D7DD4" w:rsidRPr="008E36E4">
              <w:rPr>
                <w:sz w:val="20"/>
              </w:rPr>
              <w:t>3</w:t>
            </w:r>
            <w:r w:rsidR="006F2E86" w:rsidRPr="008E36E4">
              <w:rPr>
                <w:sz w:val="20"/>
              </w:rPr>
              <w:t xml:space="preserve"> (</w:t>
            </w:r>
            <w:r w:rsidRPr="008E36E4">
              <w:rPr>
                <w:sz w:val="20"/>
              </w:rPr>
              <w:t xml:space="preserve">Werte </w:t>
            </w:r>
            <w:r w:rsidR="00DB372D" w:rsidRPr="008E36E4">
              <w:rPr>
                <w:sz w:val="20"/>
              </w:rPr>
              <w:t xml:space="preserve">und Normen </w:t>
            </w:r>
            <w:r w:rsidRPr="008E36E4">
              <w:rPr>
                <w:sz w:val="20"/>
              </w:rPr>
              <w:t>des Handelns</w:t>
            </w:r>
            <w:r w:rsidR="006F2E86" w:rsidRPr="008E36E4">
              <w:rPr>
                <w:sz w:val="20"/>
              </w:rPr>
              <w:t>)</w:t>
            </w:r>
            <w:r w:rsidR="00F74E7A" w:rsidRPr="008E36E4">
              <w:rPr>
                <w:sz w:val="20"/>
              </w:rPr>
              <w:t xml:space="preserve">, </w:t>
            </w:r>
            <w:r w:rsidR="006F2E86" w:rsidRPr="008E36E4">
              <w:rPr>
                <w:sz w:val="20"/>
              </w:rPr>
              <w:t xml:space="preserve">IF </w:t>
            </w:r>
            <w:r w:rsidR="008D7DD4" w:rsidRPr="008E36E4">
              <w:rPr>
                <w:sz w:val="20"/>
              </w:rPr>
              <w:t>4</w:t>
            </w:r>
            <w:r w:rsidR="006F2E86" w:rsidRPr="008E36E4">
              <w:rPr>
                <w:sz w:val="20"/>
              </w:rPr>
              <w:t xml:space="preserve"> (</w:t>
            </w:r>
            <w:r w:rsidRPr="008E36E4">
              <w:rPr>
                <w:sz w:val="20"/>
              </w:rPr>
              <w:t xml:space="preserve">Zusammenlaben in </w:t>
            </w:r>
            <w:r w:rsidR="00DB372D" w:rsidRPr="008E36E4">
              <w:rPr>
                <w:sz w:val="20"/>
              </w:rPr>
              <w:t xml:space="preserve">Staat und </w:t>
            </w:r>
            <w:r w:rsidRPr="008E36E4">
              <w:rPr>
                <w:sz w:val="20"/>
              </w:rPr>
              <w:t>Gesellschaft</w:t>
            </w:r>
            <w:r w:rsidR="006F2E86" w:rsidRPr="008E36E4">
              <w:rPr>
                <w:sz w:val="20"/>
              </w:rPr>
              <w:t>)</w:t>
            </w:r>
          </w:p>
          <w:p w:rsidR="00F15AC7" w:rsidRPr="008E36E4" w:rsidRDefault="00F15AC7" w:rsidP="00F74E7A">
            <w:pPr>
              <w:rPr>
                <w:sz w:val="20"/>
              </w:rPr>
            </w:pPr>
          </w:p>
          <w:p w:rsidR="00773046" w:rsidRDefault="00773046" w:rsidP="004B5F67">
            <w:pPr>
              <w:rPr>
                <w:sz w:val="20"/>
              </w:rPr>
            </w:pPr>
            <w:r w:rsidRPr="008E36E4">
              <w:rPr>
                <w:b/>
                <w:sz w:val="20"/>
              </w:rPr>
              <w:t>Inhaltliche Schwerpunkte</w:t>
            </w:r>
            <w:r w:rsidRPr="008E36E4">
              <w:rPr>
                <w:sz w:val="20"/>
              </w:rPr>
              <w:t>:Der Anspruch der Naturwissenschaften auf Obje</w:t>
            </w:r>
            <w:r w:rsidRPr="008E36E4">
              <w:rPr>
                <w:sz w:val="20"/>
              </w:rPr>
              <w:t>k</w:t>
            </w:r>
            <w:r w:rsidRPr="008E36E4">
              <w:rPr>
                <w:sz w:val="20"/>
              </w:rPr>
              <w:t>tivität</w:t>
            </w:r>
            <w:r w:rsidR="004B5F67" w:rsidRPr="008E36E4">
              <w:rPr>
                <w:sz w:val="20"/>
              </w:rPr>
              <w:t xml:space="preserve">, </w:t>
            </w:r>
            <w:r w:rsidRPr="008E36E4">
              <w:rPr>
                <w:sz w:val="20"/>
              </w:rPr>
              <w:t>Verantwortung in ethischen Anwendungskontexten</w:t>
            </w:r>
            <w:r w:rsidR="004B5F67" w:rsidRPr="008E36E4">
              <w:rPr>
                <w:sz w:val="20"/>
              </w:rPr>
              <w:t xml:space="preserve">, </w:t>
            </w:r>
            <w:r w:rsidRPr="008E36E4">
              <w:rPr>
                <w:sz w:val="20"/>
              </w:rPr>
              <w:t>Konzepte von D</w:t>
            </w:r>
            <w:r w:rsidRPr="008E36E4">
              <w:rPr>
                <w:sz w:val="20"/>
              </w:rPr>
              <w:t>e</w:t>
            </w:r>
            <w:r w:rsidRPr="008E36E4">
              <w:rPr>
                <w:sz w:val="20"/>
              </w:rPr>
              <w:t>mokratie (und sozialer Gerechtigkeit)</w:t>
            </w:r>
          </w:p>
          <w:p w:rsidR="008E36E4" w:rsidRDefault="008E36E4" w:rsidP="004B5F67">
            <w:pPr>
              <w:rPr>
                <w:sz w:val="20"/>
              </w:rPr>
            </w:pPr>
          </w:p>
          <w:p w:rsidR="008E36E4" w:rsidRDefault="008E36E4" w:rsidP="004B5F67">
            <w:pPr>
              <w:rPr>
                <w:sz w:val="20"/>
              </w:rPr>
            </w:pPr>
          </w:p>
          <w:p w:rsidR="008E36E4" w:rsidRDefault="008E36E4" w:rsidP="004B5F67">
            <w:pPr>
              <w:rPr>
                <w:sz w:val="20"/>
              </w:rPr>
            </w:pPr>
          </w:p>
          <w:p w:rsidR="008E36E4" w:rsidRDefault="008E36E4" w:rsidP="004B5F67">
            <w:pPr>
              <w:rPr>
                <w:sz w:val="20"/>
              </w:rPr>
            </w:pPr>
          </w:p>
          <w:p w:rsidR="008E36E4" w:rsidRPr="008E36E4" w:rsidRDefault="008E36E4" w:rsidP="004B5F67">
            <w:pPr>
              <w:rPr>
                <w:sz w:val="20"/>
              </w:rPr>
            </w:pPr>
          </w:p>
          <w:p w:rsidR="004B5F67" w:rsidRPr="008E36E4" w:rsidRDefault="004B5F67" w:rsidP="004B5F67">
            <w:pPr>
              <w:rPr>
                <w:sz w:val="20"/>
              </w:rPr>
            </w:pPr>
          </w:p>
          <w:p w:rsidR="00773046" w:rsidRPr="00AA0E2C" w:rsidRDefault="00773046" w:rsidP="00411547">
            <w:pPr>
              <w:spacing w:after="120"/>
              <w:rPr>
                <w:szCs w:val="22"/>
              </w:rPr>
            </w:pPr>
            <w:r w:rsidRPr="008E36E4">
              <w:rPr>
                <w:b/>
                <w:sz w:val="20"/>
              </w:rPr>
              <w:t>Zeitbedarf</w:t>
            </w:r>
            <w:r w:rsidRPr="008E36E4">
              <w:rPr>
                <w:sz w:val="20"/>
              </w:rPr>
              <w:t xml:space="preserve">: </w:t>
            </w:r>
            <w:r w:rsidR="005E536A" w:rsidRPr="008E36E4">
              <w:rPr>
                <w:sz w:val="20"/>
              </w:rPr>
              <w:t xml:space="preserve">ca. </w:t>
            </w:r>
            <w:r w:rsidRPr="008E36E4">
              <w:rPr>
                <w:sz w:val="20"/>
              </w:rPr>
              <w:t>10 Std.</w:t>
            </w:r>
          </w:p>
        </w:tc>
        <w:tc>
          <w:tcPr>
            <w:tcW w:w="7819" w:type="dxa"/>
            <w:gridSpan w:val="6"/>
            <w:tcBorders>
              <w:top w:val="single" w:sz="4" w:space="0" w:color="000000"/>
              <w:left w:val="single" w:sz="4" w:space="0" w:color="000000"/>
              <w:bottom w:val="single" w:sz="4" w:space="0" w:color="000000"/>
              <w:right w:val="single" w:sz="4" w:space="0" w:color="000000"/>
            </w:tcBorders>
          </w:tcPr>
          <w:p w:rsidR="00773046" w:rsidRPr="00AA0E2C" w:rsidRDefault="00773046" w:rsidP="00411547">
            <w:pPr>
              <w:snapToGrid w:val="0"/>
              <w:rPr>
                <w:i/>
                <w:szCs w:val="22"/>
                <w:u w:val="single"/>
              </w:rPr>
            </w:pPr>
          </w:p>
        </w:tc>
      </w:tr>
      <w:tr w:rsidR="00773046" w:rsidRPr="00AA0E2C" w:rsidTr="00F74E7A">
        <w:trPr>
          <w:gridBefore w:val="2"/>
          <w:gridAfter w:val="1"/>
          <w:wBefore w:w="113" w:type="dxa"/>
          <w:wAfter w:w="32" w:type="dxa"/>
        </w:trPr>
        <w:tc>
          <w:tcPr>
            <w:tcW w:w="15026" w:type="dxa"/>
            <w:gridSpan w:val="7"/>
            <w:tcBorders>
              <w:top w:val="single" w:sz="4" w:space="0" w:color="000000"/>
              <w:left w:val="single" w:sz="4" w:space="0" w:color="000000"/>
              <w:bottom w:val="single" w:sz="4" w:space="0" w:color="000000"/>
              <w:right w:val="single" w:sz="4" w:space="0" w:color="000000"/>
            </w:tcBorders>
            <w:shd w:val="clear" w:color="auto" w:fill="D9D9D9"/>
          </w:tcPr>
          <w:p w:rsidR="00773046" w:rsidRPr="00AA0E2C" w:rsidRDefault="00773046" w:rsidP="00411547">
            <w:pPr>
              <w:jc w:val="center"/>
              <w:rPr>
                <w:color w:val="FF0000"/>
              </w:rPr>
            </w:pPr>
            <w:r w:rsidRPr="00AA0E2C">
              <w:rPr>
                <w:b/>
                <w:sz w:val="22"/>
                <w:szCs w:val="22"/>
                <w:u w:val="single"/>
              </w:rPr>
              <w:lastRenderedPageBreak/>
              <w:t xml:space="preserve">Summe Qualifikationsphase (Q2) – GRUNDKURS: </w:t>
            </w:r>
            <w:r w:rsidR="005E536A">
              <w:rPr>
                <w:b/>
                <w:sz w:val="22"/>
                <w:szCs w:val="22"/>
                <w:u w:val="single"/>
              </w:rPr>
              <w:t xml:space="preserve">ca. </w:t>
            </w:r>
            <w:r w:rsidRPr="00AA0E2C">
              <w:rPr>
                <w:b/>
                <w:sz w:val="22"/>
                <w:szCs w:val="22"/>
                <w:u w:val="single"/>
              </w:rPr>
              <w:t>60 Stunden</w:t>
            </w:r>
          </w:p>
        </w:tc>
      </w:tr>
      <w:tr w:rsidR="00B42335" w:rsidRPr="00AA0E2C" w:rsidTr="00F74E7A">
        <w:tblPrEx>
          <w:tblLook w:val="04A0" w:firstRow="1" w:lastRow="0" w:firstColumn="1" w:lastColumn="0" w:noHBand="0" w:noVBand="1"/>
        </w:tblPrEx>
        <w:tc>
          <w:tcPr>
            <w:tcW w:w="15171" w:type="dxa"/>
            <w:gridSpan w:val="10"/>
            <w:tcBorders>
              <w:top w:val="single" w:sz="4" w:space="0" w:color="000000"/>
              <w:left w:val="single" w:sz="4" w:space="0" w:color="000000"/>
              <w:bottom w:val="single" w:sz="4" w:space="0" w:color="000000"/>
              <w:right w:val="single" w:sz="4" w:space="0" w:color="000000"/>
            </w:tcBorders>
            <w:shd w:val="clear" w:color="auto" w:fill="D9D9D9"/>
            <w:hideMark/>
          </w:tcPr>
          <w:p w:rsidR="00B42335" w:rsidRPr="00AA0E2C" w:rsidRDefault="00B42335" w:rsidP="009A7F39">
            <w:pPr>
              <w:pStyle w:val="berschrift7"/>
              <w:jc w:val="left"/>
              <w:rPr>
                <w:b/>
                <w:u w:val="single"/>
              </w:rPr>
            </w:pPr>
            <w:bookmarkStart w:id="17" w:name="_Toc361744949"/>
            <w:bookmarkStart w:id="18" w:name="_Toc389472916"/>
            <w:r w:rsidRPr="00AA0E2C">
              <w:rPr>
                <w:b/>
              </w:rPr>
              <w:t>Qualifikationsphase (Q1) – LEISTUNGSKURS</w:t>
            </w:r>
            <w:bookmarkEnd w:id="17"/>
            <w:bookmarkEnd w:id="18"/>
          </w:p>
        </w:tc>
      </w:tr>
      <w:tr w:rsidR="00B42335" w:rsidRPr="00AA0E2C" w:rsidTr="00F74E7A">
        <w:tblPrEx>
          <w:tblLook w:val="04A0" w:firstRow="1" w:lastRow="0" w:firstColumn="1" w:lastColumn="0" w:noHBand="0" w:noVBand="1"/>
        </w:tblPrEx>
        <w:tc>
          <w:tcPr>
            <w:tcW w:w="7580" w:type="dxa"/>
            <w:gridSpan w:val="5"/>
            <w:tcBorders>
              <w:top w:val="single" w:sz="4" w:space="0" w:color="000000"/>
              <w:left w:val="single" w:sz="4" w:space="0" w:color="000000"/>
              <w:bottom w:val="single" w:sz="4" w:space="0" w:color="000000"/>
              <w:right w:val="nil"/>
            </w:tcBorders>
          </w:tcPr>
          <w:p w:rsidR="00B42335" w:rsidRPr="008E36E4" w:rsidRDefault="00B42335">
            <w:pPr>
              <w:snapToGrid w:val="0"/>
              <w:rPr>
                <w:i/>
                <w:sz w:val="20"/>
                <w:u w:val="single"/>
              </w:rPr>
            </w:pPr>
          </w:p>
          <w:p w:rsidR="00B42335" w:rsidRPr="008E36E4" w:rsidRDefault="00B42335">
            <w:pPr>
              <w:rPr>
                <w:sz w:val="20"/>
              </w:rPr>
            </w:pPr>
            <w:r w:rsidRPr="008E36E4">
              <w:rPr>
                <w:i/>
                <w:sz w:val="20"/>
                <w:u w:val="single"/>
              </w:rPr>
              <w:t xml:space="preserve">Unterrichtsvorhaben </w:t>
            </w:r>
            <w:r w:rsidR="00C04647" w:rsidRPr="008E36E4">
              <w:rPr>
                <w:i/>
                <w:sz w:val="20"/>
                <w:u w:val="single"/>
              </w:rPr>
              <w:t>IV</w:t>
            </w:r>
            <w:r w:rsidRPr="008E36E4">
              <w:rPr>
                <w:i/>
                <w:sz w:val="20"/>
                <w:u w:val="single"/>
              </w:rPr>
              <w:t>:</w:t>
            </w:r>
          </w:p>
          <w:p w:rsidR="00B42335" w:rsidRPr="008E36E4" w:rsidRDefault="00B42335">
            <w:pPr>
              <w:rPr>
                <w:sz w:val="20"/>
              </w:rPr>
            </w:pPr>
          </w:p>
          <w:p w:rsidR="00B42335" w:rsidRPr="008E36E4" w:rsidRDefault="00B42335">
            <w:pPr>
              <w:rPr>
                <w:sz w:val="20"/>
              </w:rPr>
            </w:pPr>
            <w:r w:rsidRPr="008E36E4">
              <w:rPr>
                <w:b/>
                <w:sz w:val="20"/>
              </w:rPr>
              <w:t>Thema</w:t>
            </w:r>
            <w:r w:rsidRPr="008E36E4">
              <w:rPr>
                <w:sz w:val="20"/>
              </w:rPr>
              <w:t xml:space="preserve">: </w:t>
            </w:r>
            <w:r w:rsidRPr="008E36E4">
              <w:rPr>
                <w:i/>
                <w:sz w:val="20"/>
              </w:rPr>
              <w:t>Ist die</w:t>
            </w:r>
            <w:r w:rsidR="008E36E4">
              <w:rPr>
                <w:i/>
                <w:sz w:val="20"/>
              </w:rPr>
              <w:t xml:space="preserve"> </w:t>
            </w:r>
            <w:r w:rsidRPr="008E36E4">
              <w:rPr>
                <w:i/>
                <w:sz w:val="20"/>
              </w:rPr>
              <w:t xml:space="preserve">Kultur die Natur des Menschen? – Der Mensch als Produkt der natürlichen Evolution und die Bedeutung der Kultur für seine Entwicklung </w:t>
            </w:r>
          </w:p>
          <w:p w:rsidR="00B42335" w:rsidRPr="008E36E4" w:rsidRDefault="00B42335">
            <w:pPr>
              <w:rPr>
                <w:sz w:val="20"/>
              </w:rPr>
            </w:pPr>
          </w:p>
          <w:p w:rsidR="00B42335" w:rsidRPr="008E36E4" w:rsidRDefault="00B42335" w:rsidP="00F74E7A">
            <w:pPr>
              <w:rPr>
                <w:b/>
                <w:bCs/>
                <w:color w:val="000000"/>
                <w:sz w:val="20"/>
              </w:rPr>
            </w:pPr>
            <w:bookmarkStart w:id="19" w:name="_Toc361670523"/>
            <w:r w:rsidRPr="008E36E4">
              <w:rPr>
                <w:b/>
                <w:bCs/>
                <w:color w:val="000000"/>
                <w:sz w:val="20"/>
              </w:rPr>
              <w:t>Methodenkompetenz</w:t>
            </w:r>
            <w:bookmarkEnd w:id="19"/>
          </w:p>
          <w:p w:rsidR="00B42335" w:rsidRPr="008E36E4" w:rsidRDefault="00B42335" w:rsidP="00F74E7A">
            <w:pPr>
              <w:tabs>
                <w:tab w:val="left" w:pos="360"/>
              </w:tabs>
              <w:rPr>
                <w:bCs/>
                <w:i/>
                <w:sz w:val="20"/>
                <w:u w:val="single"/>
              </w:rPr>
            </w:pPr>
            <w:r w:rsidRPr="008E36E4">
              <w:rPr>
                <w:bCs/>
                <w:i/>
                <w:sz w:val="20"/>
                <w:u w:val="single"/>
              </w:rPr>
              <w:t>Verfahren der Problemreflexion</w:t>
            </w:r>
          </w:p>
          <w:p w:rsidR="00B42335" w:rsidRPr="008E36E4" w:rsidRDefault="00B42335" w:rsidP="00393B33">
            <w:pPr>
              <w:numPr>
                <w:ilvl w:val="0"/>
                <w:numId w:val="12"/>
              </w:numPr>
              <w:rPr>
                <w:sz w:val="20"/>
              </w:rPr>
            </w:pPr>
            <w:r w:rsidRPr="008E36E4">
              <w:rPr>
                <w:sz w:val="20"/>
              </w:rPr>
              <w:t>ermitteln in komplexeren philosophischen Texten das diesen jeweils zugrund</w:t>
            </w:r>
            <w:r w:rsidRPr="008E36E4">
              <w:rPr>
                <w:sz w:val="20"/>
              </w:rPr>
              <w:t>e</w:t>
            </w:r>
            <w:r w:rsidRPr="008E36E4">
              <w:rPr>
                <w:sz w:val="20"/>
              </w:rPr>
              <w:t>liegende Problem bzw. ihr Anliegen sowie die zentrale These  (MK3),</w:t>
            </w:r>
          </w:p>
          <w:p w:rsidR="00B42335" w:rsidRPr="008E36E4" w:rsidRDefault="00B42335" w:rsidP="00393B33">
            <w:pPr>
              <w:numPr>
                <w:ilvl w:val="0"/>
                <w:numId w:val="12"/>
              </w:numPr>
              <w:ind w:left="357" w:hanging="357"/>
              <w:rPr>
                <w:sz w:val="20"/>
              </w:rPr>
            </w:pPr>
            <w:r w:rsidRPr="008E36E4">
              <w:rPr>
                <w:sz w:val="20"/>
              </w:rPr>
              <w:t>identifizieren in komplexeren philosophischen Texten Sachaussagen und Werturteile, Begriffsbestimmungen, Behauptungen, Begründungen, Vorau</w:t>
            </w:r>
            <w:r w:rsidRPr="008E36E4">
              <w:rPr>
                <w:sz w:val="20"/>
              </w:rPr>
              <w:t>s</w:t>
            </w:r>
            <w:r w:rsidRPr="008E36E4">
              <w:rPr>
                <w:sz w:val="20"/>
              </w:rPr>
              <w:t>setzungen, Folgerungen, Erläuterungen und Beispiele (MK4).</w:t>
            </w:r>
          </w:p>
          <w:p w:rsidR="00B42335" w:rsidRPr="008E36E4" w:rsidRDefault="00B42335" w:rsidP="00F74E7A">
            <w:pPr>
              <w:tabs>
                <w:tab w:val="left" w:pos="360"/>
              </w:tabs>
              <w:rPr>
                <w:bCs/>
                <w:sz w:val="20"/>
              </w:rPr>
            </w:pPr>
            <w:r w:rsidRPr="008E36E4">
              <w:rPr>
                <w:bCs/>
                <w:i/>
                <w:sz w:val="20"/>
                <w:u w:val="single"/>
              </w:rPr>
              <w:t>Verfahren der Präsentation und Darstellung</w:t>
            </w:r>
          </w:p>
          <w:p w:rsidR="00B42335" w:rsidRPr="008E36E4" w:rsidRDefault="00B42335" w:rsidP="00F74E7A">
            <w:pPr>
              <w:tabs>
                <w:tab w:val="left" w:pos="360"/>
              </w:tabs>
              <w:rPr>
                <w:sz w:val="20"/>
              </w:rPr>
            </w:pPr>
            <w:r w:rsidRPr="008E36E4">
              <w:rPr>
                <w:bCs/>
                <w:sz w:val="20"/>
              </w:rPr>
              <w:t>Die S</w:t>
            </w:r>
            <w:r w:rsidR="00AA0E2C" w:rsidRPr="008E36E4">
              <w:rPr>
                <w:bCs/>
                <w:sz w:val="20"/>
              </w:rPr>
              <w:t>tudierenden</w:t>
            </w:r>
          </w:p>
          <w:p w:rsidR="00B42335" w:rsidRPr="008E36E4" w:rsidRDefault="00B42335" w:rsidP="00393B33">
            <w:pPr>
              <w:numPr>
                <w:ilvl w:val="0"/>
                <w:numId w:val="12"/>
              </w:numPr>
              <w:ind w:left="357" w:hanging="357"/>
              <w:rPr>
                <w:sz w:val="20"/>
              </w:rPr>
            </w:pPr>
            <w:r w:rsidRPr="008E36E4">
              <w:rPr>
                <w:sz w:val="20"/>
              </w:rPr>
              <w:t>stellen komplexere philosophische Sachverhalte und Zusammenhänge in di</w:t>
            </w:r>
            <w:r w:rsidRPr="008E36E4">
              <w:rPr>
                <w:sz w:val="20"/>
              </w:rPr>
              <w:t>s</w:t>
            </w:r>
            <w:r w:rsidRPr="008E36E4">
              <w:rPr>
                <w:sz w:val="20"/>
              </w:rPr>
              <w:t>kursiver Form strukturiert und begrifflich klar dar (MK10).</w:t>
            </w:r>
          </w:p>
          <w:p w:rsidR="00F74E7A" w:rsidRPr="008E36E4" w:rsidRDefault="00F74E7A" w:rsidP="004E465E">
            <w:pPr>
              <w:ind w:left="357"/>
              <w:rPr>
                <w:sz w:val="20"/>
              </w:rPr>
            </w:pPr>
          </w:p>
          <w:p w:rsidR="00B42335" w:rsidRPr="008E36E4" w:rsidRDefault="00B42335" w:rsidP="004E465E">
            <w:pPr>
              <w:rPr>
                <w:b/>
                <w:sz w:val="20"/>
              </w:rPr>
            </w:pPr>
            <w:bookmarkStart w:id="20" w:name="_Toc361670525"/>
            <w:r w:rsidRPr="008E36E4">
              <w:rPr>
                <w:b/>
                <w:sz w:val="20"/>
              </w:rPr>
              <w:t>Handlungskompetenz</w:t>
            </w:r>
            <w:bookmarkEnd w:id="20"/>
          </w:p>
          <w:p w:rsidR="00B42335" w:rsidRPr="008E36E4" w:rsidRDefault="00B42335" w:rsidP="00393B33">
            <w:pPr>
              <w:numPr>
                <w:ilvl w:val="0"/>
                <w:numId w:val="12"/>
              </w:numPr>
              <w:spacing w:after="240"/>
              <w:ind w:left="357" w:hanging="357"/>
              <w:rPr>
                <w:sz w:val="20"/>
              </w:rPr>
            </w:pPr>
            <w:r w:rsidRPr="008E36E4">
              <w:rPr>
                <w:sz w:val="20"/>
              </w:rPr>
              <w:t>beteiligen sich mit fundierten philosophischen Beiträgen an der Diskussion allgemein-menschlicher und gegenwärtiger gesellschaftlich-politischer Frag</w:t>
            </w:r>
            <w:r w:rsidRPr="008E36E4">
              <w:rPr>
                <w:sz w:val="20"/>
              </w:rPr>
              <w:t>e</w:t>
            </w:r>
            <w:r w:rsidRPr="008E36E4">
              <w:rPr>
                <w:sz w:val="20"/>
              </w:rPr>
              <w:t>stellungen (HK4).</w:t>
            </w:r>
          </w:p>
          <w:p w:rsidR="00B42335" w:rsidRDefault="00B42335" w:rsidP="00F74E7A">
            <w:pPr>
              <w:rPr>
                <w:sz w:val="20"/>
              </w:rPr>
            </w:pPr>
            <w:r w:rsidRPr="008E36E4">
              <w:rPr>
                <w:b/>
                <w:sz w:val="20"/>
              </w:rPr>
              <w:t>Inhaltsfelder</w:t>
            </w:r>
            <w:r w:rsidRPr="008E36E4">
              <w:rPr>
                <w:sz w:val="20"/>
              </w:rPr>
              <w:t xml:space="preserve">: </w:t>
            </w:r>
            <w:r w:rsidR="006F2E86" w:rsidRPr="008E36E4">
              <w:rPr>
                <w:sz w:val="20"/>
              </w:rPr>
              <w:t xml:space="preserve">IF </w:t>
            </w:r>
            <w:r w:rsidR="008D7DD4" w:rsidRPr="008E36E4">
              <w:rPr>
                <w:sz w:val="20"/>
              </w:rPr>
              <w:t>2</w:t>
            </w:r>
            <w:r w:rsidR="006F2E86" w:rsidRPr="008E36E4">
              <w:rPr>
                <w:sz w:val="20"/>
              </w:rPr>
              <w:t xml:space="preserve"> (</w:t>
            </w:r>
            <w:r w:rsidRPr="008E36E4">
              <w:rPr>
                <w:sz w:val="20"/>
              </w:rPr>
              <w:t>Das Selbstverständnis des Menschen</w:t>
            </w:r>
            <w:r w:rsidR="006F2E86" w:rsidRPr="008E36E4">
              <w:rPr>
                <w:sz w:val="20"/>
              </w:rPr>
              <w:t>)</w:t>
            </w:r>
            <w:r w:rsidR="00F74E7A" w:rsidRPr="008E36E4">
              <w:rPr>
                <w:sz w:val="20"/>
              </w:rPr>
              <w:t xml:space="preserve">, </w:t>
            </w:r>
            <w:r w:rsidR="006F2E86" w:rsidRPr="008E36E4">
              <w:rPr>
                <w:sz w:val="20"/>
              </w:rPr>
              <w:t>IF</w:t>
            </w:r>
            <w:r w:rsidR="008D7DD4" w:rsidRPr="008E36E4">
              <w:rPr>
                <w:sz w:val="20"/>
              </w:rPr>
              <w:t xml:space="preserve"> 4</w:t>
            </w:r>
            <w:r w:rsidR="006F2E86" w:rsidRPr="008E36E4">
              <w:rPr>
                <w:sz w:val="20"/>
              </w:rPr>
              <w:t xml:space="preserve"> (</w:t>
            </w:r>
            <w:r w:rsidRPr="008E36E4">
              <w:rPr>
                <w:sz w:val="20"/>
              </w:rPr>
              <w:t>Zusammenleben in Staat und Gesellschaft</w:t>
            </w:r>
            <w:r w:rsidR="006F2E86" w:rsidRPr="008E36E4">
              <w:rPr>
                <w:sz w:val="20"/>
              </w:rPr>
              <w:t>)</w:t>
            </w:r>
          </w:p>
          <w:p w:rsidR="008E36E4" w:rsidRPr="008E36E4" w:rsidRDefault="008E36E4" w:rsidP="00F74E7A">
            <w:pPr>
              <w:rPr>
                <w:sz w:val="20"/>
              </w:rPr>
            </w:pPr>
          </w:p>
          <w:p w:rsidR="00B42335" w:rsidRPr="008E36E4" w:rsidRDefault="00B42335" w:rsidP="004B5F67">
            <w:pPr>
              <w:rPr>
                <w:sz w:val="20"/>
              </w:rPr>
            </w:pPr>
            <w:r w:rsidRPr="008E36E4">
              <w:rPr>
                <w:b/>
                <w:sz w:val="20"/>
              </w:rPr>
              <w:t>Inhaltliche Schwerpunkte</w:t>
            </w:r>
            <w:r w:rsidRPr="008E36E4">
              <w:rPr>
                <w:sz w:val="20"/>
              </w:rPr>
              <w:t>:Der Mensch als Natur- und Kulturwesen</w:t>
            </w:r>
            <w:r w:rsidR="004B5F67" w:rsidRPr="008E36E4">
              <w:rPr>
                <w:sz w:val="20"/>
              </w:rPr>
              <w:t xml:space="preserve">, </w:t>
            </w:r>
            <w:r w:rsidRPr="008E36E4">
              <w:rPr>
                <w:sz w:val="20"/>
              </w:rPr>
              <w:t xml:space="preserve">Gemeinschaft als Prinzip staatsphilosophischer Legitimation </w:t>
            </w:r>
          </w:p>
          <w:p w:rsidR="004B5F67" w:rsidRPr="008E36E4" w:rsidRDefault="004B5F67" w:rsidP="004B5F67">
            <w:pPr>
              <w:rPr>
                <w:sz w:val="20"/>
              </w:rPr>
            </w:pPr>
          </w:p>
          <w:p w:rsidR="00C04647" w:rsidRPr="008E36E4" w:rsidRDefault="00C04647" w:rsidP="004B5F67">
            <w:pPr>
              <w:rPr>
                <w:sz w:val="20"/>
              </w:rPr>
            </w:pPr>
          </w:p>
          <w:p w:rsidR="00C04647" w:rsidRPr="008E36E4" w:rsidRDefault="00C04647" w:rsidP="004B5F67">
            <w:pPr>
              <w:rPr>
                <w:sz w:val="20"/>
              </w:rPr>
            </w:pPr>
          </w:p>
          <w:p w:rsidR="00C04647" w:rsidRPr="008E36E4" w:rsidRDefault="00C04647" w:rsidP="004B5F67">
            <w:pPr>
              <w:rPr>
                <w:sz w:val="20"/>
              </w:rPr>
            </w:pPr>
          </w:p>
          <w:p w:rsidR="00F15AC7" w:rsidRPr="008E36E4" w:rsidRDefault="00F15AC7" w:rsidP="004B5F67">
            <w:pPr>
              <w:rPr>
                <w:sz w:val="20"/>
              </w:rPr>
            </w:pPr>
          </w:p>
          <w:p w:rsidR="00F15AC7" w:rsidRPr="008E36E4" w:rsidRDefault="00F15AC7" w:rsidP="004B5F67">
            <w:pPr>
              <w:rPr>
                <w:sz w:val="20"/>
              </w:rPr>
            </w:pPr>
          </w:p>
          <w:p w:rsidR="00C04647" w:rsidRPr="008E36E4" w:rsidRDefault="00C04647" w:rsidP="004B5F67">
            <w:pPr>
              <w:rPr>
                <w:sz w:val="20"/>
              </w:rPr>
            </w:pPr>
          </w:p>
          <w:p w:rsidR="00B42335" w:rsidRPr="008E36E4" w:rsidRDefault="00B42335">
            <w:pPr>
              <w:rPr>
                <w:sz w:val="20"/>
              </w:rPr>
            </w:pPr>
            <w:r w:rsidRPr="008E36E4">
              <w:rPr>
                <w:b/>
                <w:sz w:val="20"/>
              </w:rPr>
              <w:t>Zeitbedarf:</w:t>
            </w:r>
            <w:r w:rsidR="005E536A" w:rsidRPr="008E36E4">
              <w:rPr>
                <w:sz w:val="20"/>
              </w:rPr>
              <w:t xml:space="preserve">ca. </w:t>
            </w:r>
            <w:r w:rsidRPr="008E36E4">
              <w:rPr>
                <w:sz w:val="20"/>
              </w:rPr>
              <w:t>18 Std.</w:t>
            </w:r>
          </w:p>
        </w:tc>
        <w:tc>
          <w:tcPr>
            <w:tcW w:w="7591" w:type="dxa"/>
            <w:gridSpan w:val="5"/>
            <w:tcBorders>
              <w:top w:val="single" w:sz="4" w:space="0" w:color="000000"/>
              <w:left w:val="single" w:sz="4" w:space="0" w:color="000000"/>
              <w:bottom w:val="single" w:sz="4" w:space="0" w:color="000000"/>
              <w:right w:val="single" w:sz="4" w:space="0" w:color="000000"/>
            </w:tcBorders>
          </w:tcPr>
          <w:p w:rsidR="00B42335" w:rsidRPr="008E36E4" w:rsidRDefault="00B42335">
            <w:pPr>
              <w:snapToGrid w:val="0"/>
              <w:rPr>
                <w:i/>
                <w:sz w:val="20"/>
                <w:u w:val="single"/>
              </w:rPr>
            </w:pPr>
          </w:p>
          <w:p w:rsidR="00B42335" w:rsidRPr="008E36E4" w:rsidRDefault="00B42335">
            <w:pPr>
              <w:rPr>
                <w:sz w:val="20"/>
              </w:rPr>
            </w:pPr>
            <w:r w:rsidRPr="008E36E4">
              <w:rPr>
                <w:i/>
                <w:sz w:val="20"/>
                <w:u w:val="single"/>
              </w:rPr>
              <w:t xml:space="preserve">Unterrichtsvorhaben </w:t>
            </w:r>
            <w:r w:rsidR="00DB372D" w:rsidRPr="008E36E4">
              <w:rPr>
                <w:i/>
                <w:sz w:val="20"/>
                <w:u w:val="single"/>
              </w:rPr>
              <w:t>V</w:t>
            </w:r>
            <w:r w:rsidRPr="008E36E4">
              <w:rPr>
                <w:i/>
                <w:sz w:val="20"/>
                <w:u w:val="single"/>
              </w:rPr>
              <w:t>:</w:t>
            </w:r>
          </w:p>
          <w:p w:rsidR="00B42335" w:rsidRPr="008E36E4" w:rsidRDefault="00B42335">
            <w:pPr>
              <w:rPr>
                <w:sz w:val="20"/>
              </w:rPr>
            </w:pPr>
          </w:p>
          <w:p w:rsidR="00B42335" w:rsidRPr="008E36E4" w:rsidRDefault="00B42335">
            <w:pPr>
              <w:rPr>
                <w:sz w:val="20"/>
              </w:rPr>
            </w:pPr>
            <w:r w:rsidRPr="008E36E4">
              <w:rPr>
                <w:b/>
                <w:sz w:val="20"/>
              </w:rPr>
              <w:t>Thema</w:t>
            </w:r>
            <w:r w:rsidRPr="008E36E4">
              <w:rPr>
                <w:sz w:val="20"/>
              </w:rPr>
              <w:t xml:space="preserve">: </w:t>
            </w:r>
            <w:r w:rsidRPr="008E36E4">
              <w:rPr>
                <w:i/>
                <w:sz w:val="20"/>
              </w:rPr>
              <w:t>Ist der</w:t>
            </w:r>
            <w:r w:rsidR="008E36E4">
              <w:rPr>
                <w:i/>
                <w:sz w:val="20"/>
              </w:rPr>
              <w:t xml:space="preserve"> </w:t>
            </w:r>
            <w:r w:rsidRPr="008E36E4">
              <w:rPr>
                <w:i/>
                <w:sz w:val="20"/>
              </w:rPr>
              <w:t>Mensch mehr als Materie?– Das Leib-Seele-Problem im Licht der modernen Gehirnforschung</w:t>
            </w:r>
          </w:p>
          <w:p w:rsidR="00B42335" w:rsidRPr="008E36E4" w:rsidRDefault="00B42335">
            <w:pPr>
              <w:rPr>
                <w:sz w:val="20"/>
              </w:rPr>
            </w:pPr>
          </w:p>
          <w:p w:rsidR="00B42335" w:rsidRPr="008E36E4" w:rsidRDefault="00B42335" w:rsidP="00F74E7A">
            <w:pPr>
              <w:rPr>
                <w:b/>
                <w:bCs/>
                <w:color w:val="000000"/>
                <w:sz w:val="20"/>
              </w:rPr>
            </w:pPr>
            <w:bookmarkStart w:id="21" w:name="_Toc361670526"/>
            <w:r w:rsidRPr="008E36E4">
              <w:rPr>
                <w:b/>
                <w:bCs/>
                <w:color w:val="000000"/>
                <w:sz w:val="20"/>
              </w:rPr>
              <w:t>Methodenkompetenz</w:t>
            </w:r>
            <w:bookmarkEnd w:id="21"/>
          </w:p>
          <w:p w:rsidR="00B42335" w:rsidRPr="008E36E4" w:rsidRDefault="00B42335" w:rsidP="00F74E7A">
            <w:pPr>
              <w:tabs>
                <w:tab w:val="left" w:pos="360"/>
              </w:tabs>
              <w:rPr>
                <w:bCs/>
                <w:i/>
                <w:sz w:val="20"/>
                <w:u w:val="single"/>
              </w:rPr>
            </w:pPr>
            <w:r w:rsidRPr="008E36E4">
              <w:rPr>
                <w:bCs/>
                <w:i/>
                <w:sz w:val="20"/>
                <w:u w:val="single"/>
              </w:rPr>
              <w:t>Verfahren der Problemreflexion</w:t>
            </w:r>
          </w:p>
          <w:p w:rsidR="00B42335" w:rsidRPr="008E36E4" w:rsidRDefault="00B42335" w:rsidP="00393B33">
            <w:pPr>
              <w:numPr>
                <w:ilvl w:val="0"/>
                <w:numId w:val="12"/>
              </w:numPr>
              <w:rPr>
                <w:sz w:val="20"/>
              </w:rPr>
            </w:pPr>
            <w:r w:rsidRPr="008E36E4">
              <w:rPr>
                <w:sz w:val="20"/>
              </w:rPr>
              <w:t>beschreiben Phänomene der Lebenswelt vorurteilsfrei und sprachlich genau in bewusster Abgrenzung von wissenschaftlichen Klassifizierungen (MK1),</w:t>
            </w:r>
          </w:p>
          <w:p w:rsidR="00B42335" w:rsidRPr="008E36E4" w:rsidRDefault="00B42335" w:rsidP="00393B33">
            <w:pPr>
              <w:numPr>
                <w:ilvl w:val="0"/>
                <w:numId w:val="12"/>
              </w:numPr>
              <w:rPr>
                <w:sz w:val="20"/>
              </w:rPr>
            </w:pPr>
            <w:r w:rsidRPr="008E36E4">
              <w:rPr>
                <w:sz w:val="20"/>
              </w:rPr>
              <w:t>arbeiten aus Phänomenen der Lebenswelt und präsentativen Materialien ab</w:t>
            </w:r>
            <w:r w:rsidRPr="008E36E4">
              <w:rPr>
                <w:sz w:val="20"/>
              </w:rPr>
              <w:t>s</w:t>
            </w:r>
            <w:r w:rsidRPr="008E36E4">
              <w:rPr>
                <w:sz w:val="20"/>
              </w:rPr>
              <w:t>trahierend relevante philosophische Fragen heraus und erläutern diese diff</w:t>
            </w:r>
            <w:r w:rsidRPr="008E36E4">
              <w:rPr>
                <w:sz w:val="20"/>
              </w:rPr>
              <w:t>e</w:t>
            </w:r>
            <w:r w:rsidRPr="008E36E4">
              <w:rPr>
                <w:sz w:val="20"/>
              </w:rPr>
              <w:t xml:space="preserve">renziert (MK2),  </w:t>
            </w:r>
          </w:p>
          <w:p w:rsidR="00B42335" w:rsidRPr="008E36E4" w:rsidRDefault="00B42335" w:rsidP="00393B33">
            <w:pPr>
              <w:numPr>
                <w:ilvl w:val="0"/>
                <w:numId w:val="12"/>
              </w:numPr>
              <w:rPr>
                <w:sz w:val="20"/>
              </w:rPr>
            </w:pPr>
            <w:r w:rsidRPr="008E36E4">
              <w:rPr>
                <w:sz w:val="20"/>
              </w:rPr>
              <w:t>analysieren den Argumentationsaufbau  und die Argumentationsstruktur in komplexeren philosophischen Texten und interpretieren wesentliche Aussagen (MK5),</w:t>
            </w:r>
          </w:p>
          <w:p w:rsidR="00B42335" w:rsidRPr="008E36E4" w:rsidRDefault="00B42335" w:rsidP="00393B33">
            <w:pPr>
              <w:numPr>
                <w:ilvl w:val="0"/>
                <w:numId w:val="12"/>
              </w:numPr>
              <w:rPr>
                <w:sz w:val="20"/>
              </w:rPr>
            </w:pPr>
            <w:r w:rsidRPr="008E36E4">
              <w:rPr>
                <w:sz w:val="20"/>
              </w:rPr>
              <w:t>entwickeln mit Hilfe heuristischer Verfahren (u. a. Gedankenexperimenten, fiktiven Dilemmata) eigene philosophische Gedanken und gedankliche Modelle und erläutern diese differenziert (MK6),</w:t>
            </w:r>
          </w:p>
          <w:p w:rsidR="00B42335" w:rsidRPr="008E36E4" w:rsidRDefault="00B42335" w:rsidP="00393B33">
            <w:pPr>
              <w:numPr>
                <w:ilvl w:val="0"/>
                <w:numId w:val="12"/>
              </w:numPr>
              <w:ind w:left="357" w:hanging="357"/>
              <w:rPr>
                <w:sz w:val="20"/>
              </w:rPr>
            </w:pPr>
            <w:r w:rsidRPr="008E36E4">
              <w:rPr>
                <w:sz w:val="20"/>
              </w:rPr>
              <w:t>bestimmen philosophische Begriffe mit Hilfe verschiedener definitorischer Ve</w:t>
            </w:r>
            <w:r w:rsidRPr="008E36E4">
              <w:rPr>
                <w:sz w:val="20"/>
              </w:rPr>
              <w:t>r</w:t>
            </w:r>
            <w:r w:rsidRPr="008E36E4">
              <w:rPr>
                <w:sz w:val="20"/>
              </w:rPr>
              <w:t>fahren und grenzen sie voneinander ab (MK7).</w:t>
            </w:r>
          </w:p>
          <w:p w:rsidR="004E465E" w:rsidRPr="008E36E4" w:rsidRDefault="004E465E" w:rsidP="004E465E">
            <w:pPr>
              <w:ind w:left="357"/>
              <w:rPr>
                <w:sz w:val="20"/>
              </w:rPr>
            </w:pPr>
          </w:p>
          <w:p w:rsidR="00B42335" w:rsidRPr="008E36E4" w:rsidRDefault="00B42335" w:rsidP="004E465E">
            <w:pPr>
              <w:rPr>
                <w:sz w:val="20"/>
              </w:rPr>
            </w:pPr>
            <w:r w:rsidRPr="008E36E4">
              <w:rPr>
                <w:b/>
                <w:sz w:val="20"/>
              </w:rPr>
              <w:t>Handlungskompetenz</w:t>
            </w:r>
          </w:p>
          <w:p w:rsidR="00B42335" w:rsidRPr="008E36E4" w:rsidRDefault="00B42335" w:rsidP="00393B33">
            <w:pPr>
              <w:pStyle w:val="Listenabsatz"/>
              <w:numPr>
                <w:ilvl w:val="0"/>
                <w:numId w:val="15"/>
              </w:numPr>
              <w:autoSpaceDE w:val="0"/>
              <w:spacing w:after="240"/>
              <w:ind w:left="334" w:hanging="357"/>
              <w:rPr>
                <w:sz w:val="20"/>
              </w:rPr>
            </w:pPr>
            <w:r w:rsidRPr="008E36E4">
              <w:rPr>
                <w:sz w:val="20"/>
              </w:rPr>
              <w:t>vertreten im Rahmen rationaler Diskurse im Unterricht ihre eigene Position und gehen argumentativ und klärend auch auf andere Positionen ein (HK3).</w:t>
            </w:r>
          </w:p>
          <w:p w:rsidR="00B42335" w:rsidRDefault="00B42335" w:rsidP="00F74E7A">
            <w:pPr>
              <w:rPr>
                <w:sz w:val="20"/>
              </w:rPr>
            </w:pPr>
            <w:r w:rsidRPr="008E36E4">
              <w:rPr>
                <w:b/>
                <w:sz w:val="20"/>
              </w:rPr>
              <w:t>Inhaltsfeld</w:t>
            </w:r>
            <w:r w:rsidRPr="008E36E4">
              <w:rPr>
                <w:sz w:val="20"/>
              </w:rPr>
              <w:t xml:space="preserve">: </w:t>
            </w:r>
            <w:r w:rsidR="006F2E86" w:rsidRPr="008E36E4">
              <w:rPr>
                <w:sz w:val="20"/>
              </w:rPr>
              <w:t xml:space="preserve">IF </w:t>
            </w:r>
            <w:r w:rsidR="008D7DD4" w:rsidRPr="008E36E4">
              <w:rPr>
                <w:sz w:val="20"/>
              </w:rPr>
              <w:t>2</w:t>
            </w:r>
            <w:r w:rsidR="006F2E86" w:rsidRPr="008E36E4">
              <w:rPr>
                <w:sz w:val="20"/>
              </w:rPr>
              <w:t xml:space="preserve"> (</w:t>
            </w:r>
            <w:r w:rsidRPr="008E36E4">
              <w:rPr>
                <w:sz w:val="20"/>
              </w:rPr>
              <w:t>Das Selbstverständnis des Menschen</w:t>
            </w:r>
            <w:r w:rsidR="006F2E86" w:rsidRPr="008E36E4">
              <w:rPr>
                <w:sz w:val="20"/>
              </w:rPr>
              <w:t>)</w:t>
            </w:r>
          </w:p>
          <w:p w:rsidR="008E36E4" w:rsidRPr="008E36E4" w:rsidRDefault="008E36E4" w:rsidP="00F74E7A">
            <w:pPr>
              <w:rPr>
                <w:sz w:val="20"/>
              </w:rPr>
            </w:pPr>
          </w:p>
          <w:p w:rsidR="00B42335" w:rsidRPr="008E36E4" w:rsidRDefault="00B42335" w:rsidP="004B5F67">
            <w:pPr>
              <w:rPr>
                <w:sz w:val="20"/>
              </w:rPr>
            </w:pPr>
            <w:r w:rsidRPr="008E36E4">
              <w:rPr>
                <w:b/>
                <w:sz w:val="20"/>
              </w:rPr>
              <w:t>Inhaltliche Schwerpunkte</w:t>
            </w:r>
            <w:r w:rsidRPr="008E36E4">
              <w:rPr>
                <w:sz w:val="20"/>
              </w:rPr>
              <w:t>:</w:t>
            </w:r>
            <w:r w:rsidR="008E36E4">
              <w:rPr>
                <w:sz w:val="20"/>
              </w:rPr>
              <w:t xml:space="preserve"> </w:t>
            </w:r>
            <w:r w:rsidRPr="008E36E4">
              <w:rPr>
                <w:sz w:val="20"/>
              </w:rPr>
              <w:t>Das Verhältnis von Leib und Seele</w:t>
            </w:r>
            <w:r w:rsidR="004B5F67" w:rsidRPr="008E36E4">
              <w:rPr>
                <w:sz w:val="20"/>
              </w:rPr>
              <w:t xml:space="preserve">, </w:t>
            </w:r>
            <w:r w:rsidRPr="008E36E4">
              <w:rPr>
                <w:sz w:val="20"/>
              </w:rPr>
              <w:t xml:space="preserve">Der Mensch als freies und selbstbestimmtes Wesen </w:t>
            </w:r>
          </w:p>
          <w:p w:rsidR="004B5F67" w:rsidRPr="008E36E4" w:rsidRDefault="004B5F67" w:rsidP="004B5F67">
            <w:pPr>
              <w:rPr>
                <w:sz w:val="20"/>
              </w:rPr>
            </w:pPr>
          </w:p>
          <w:p w:rsidR="00C04647" w:rsidRPr="008E36E4" w:rsidRDefault="00C04647" w:rsidP="004B5F67">
            <w:pPr>
              <w:rPr>
                <w:sz w:val="20"/>
              </w:rPr>
            </w:pPr>
          </w:p>
          <w:p w:rsidR="00F15AC7" w:rsidRPr="008E36E4" w:rsidRDefault="00F15AC7" w:rsidP="004B5F67">
            <w:pPr>
              <w:rPr>
                <w:sz w:val="20"/>
              </w:rPr>
            </w:pPr>
          </w:p>
          <w:p w:rsidR="00F15AC7" w:rsidRPr="008E36E4" w:rsidRDefault="00F15AC7" w:rsidP="004B5F67">
            <w:pPr>
              <w:rPr>
                <w:sz w:val="20"/>
              </w:rPr>
            </w:pPr>
          </w:p>
          <w:p w:rsidR="00C04647" w:rsidRPr="008E36E4" w:rsidRDefault="00C04647" w:rsidP="004B5F67">
            <w:pPr>
              <w:rPr>
                <w:sz w:val="20"/>
              </w:rPr>
            </w:pPr>
          </w:p>
          <w:p w:rsidR="0002122F" w:rsidRPr="008E36E4" w:rsidRDefault="00B42335">
            <w:pPr>
              <w:rPr>
                <w:sz w:val="20"/>
              </w:rPr>
            </w:pPr>
            <w:r w:rsidRPr="008E36E4">
              <w:rPr>
                <w:b/>
                <w:sz w:val="20"/>
              </w:rPr>
              <w:t>Zeitbedarf</w:t>
            </w:r>
            <w:r w:rsidRPr="008E36E4">
              <w:rPr>
                <w:sz w:val="20"/>
              </w:rPr>
              <w:t xml:space="preserve">: </w:t>
            </w:r>
            <w:r w:rsidR="005E536A" w:rsidRPr="008E36E4">
              <w:rPr>
                <w:sz w:val="20"/>
              </w:rPr>
              <w:t xml:space="preserve">ca. </w:t>
            </w:r>
            <w:r w:rsidR="00C04647" w:rsidRPr="008E36E4">
              <w:rPr>
                <w:sz w:val="20"/>
              </w:rPr>
              <w:t>18 Std.</w:t>
            </w:r>
          </w:p>
        </w:tc>
      </w:tr>
      <w:tr w:rsidR="00B42335" w:rsidRPr="00AA0E2C" w:rsidTr="00F74E7A">
        <w:tblPrEx>
          <w:tblLook w:val="04A0" w:firstRow="1" w:lastRow="0" w:firstColumn="1" w:lastColumn="0" w:noHBand="0" w:noVBand="1"/>
        </w:tblPrEx>
        <w:tc>
          <w:tcPr>
            <w:tcW w:w="7580" w:type="dxa"/>
            <w:gridSpan w:val="5"/>
            <w:tcBorders>
              <w:top w:val="single" w:sz="4" w:space="0" w:color="000000"/>
              <w:left w:val="single" w:sz="4" w:space="0" w:color="000000"/>
              <w:bottom w:val="single" w:sz="4" w:space="0" w:color="000000"/>
              <w:right w:val="nil"/>
            </w:tcBorders>
          </w:tcPr>
          <w:p w:rsidR="00B42335" w:rsidRPr="008E36E4" w:rsidRDefault="00B42335" w:rsidP="0002122F">
            <w:pPr>
              <w:rPr>
                <w:i/>
                <w:sz w:val="20"/>
                <w:u w:val="single"/>
              </w:rPr>
            </w:pPr>
            <w:r w:rsidRPr="008E36E4">
              <w:rPr>
                <w:i/>
                <w:sz w:val="20"/>
                <w:u w:val="single"/>
              </w:rPr>
              <w:lastRenderedPageBreak/>
              <w:t xml:space="preserve">Unterrichtsvorhaben </w:t>
            </w:r>
            <w:r w:rsidR="00C04647" w:rsidRPr="008E36E4">
              <w:rPr>
                <w:i/>
                <w:sz w:val="20"/>
                <w:u w:val="single"/>
              </w:rPr>
              <w:t>VI</w:t>
            </w:r>
            <w:r w:rsidRPr="008E36E4">
              <w:rPr>
                <w:i/>
                <w:sz w:val="20"/>
                <w:u w:val="single"/>
              </w:rPr>
              <w:t>:</w:t>
            </w:r>
          </w:p>
          <w:p w:rsidR="00C04647" w:rsidRPr="008E36E4" w:rsidRDefault="00C04647" w:rsidP="0002122F">
            <w:pPr>
              <w:rPr>
                <w:b/>
                <w:i/>
                <w:sz w:val="20"/>
              </w:rPr>
            </w:pPr>
          </w:p>
          <w:p w:rsidR="00B42335" w:rsidRPr="008E36E4" w:rsidRDefault="00B42335">
            <w:pPr>
              <w:rPr>
                <w:i/>
                <w:sz w:val="20"/>
              </w:rPr>
            </w:pPr>
            <w:r w:rsidRPr="008E36E4">
              <w:rPr>
                <w:b/>
                <w:i/>
                <w:sz w:val="20"/>
              </w:rPr>
              <w:t xml:space="preserve">Thema: </w:t>
            </w:r>
            <w:r w:rsidRPr="008E36E4">
              <w:rPr>
                <w:i/>
                <w:sz w:val="20"/>
              </w:rPr>
              <w:t>Lässt sich Bewusstsein funktionalistisch erklären? – Das Menschenbild der Neurowissenschaften und der Forschungen zur Künstlichen Intelligenz in ph</w:t>
            </w:r>
            <w:r w:rsidRPr="008E36E4">
              <w:rPr>
                <w:i/>
                <w:sz w:val="20"/>
              </w:rPr>
              <w:t>i</w:t>
            </w:r>
            <w:r w:rsidRPr="008E36E4">
              <w:rPr>
                <w:i/>
                <w:sz w:val="20"/>
              </w:rPr>
              <w:t>losophischer Perspektive</w:t>
            </w:r>
          </w:p>
          <w:p w:rsidR="00C04647" w:rsidRPr="008E36E4" w:rsidRDefault="00C04647">
            <w:pPr>
              <w:rPr>
                <w:i/>
                <w:sz w:val="20"/>
              </w:rPr>
            </w:pPr>
          </w:p>
          <w:p w:rsidR="00B42335" w:rsidRPr="008E36E4" w:rsidRDefault="00B42335" w:rsidP="0002122F">
            <w:pPr>
              <w:autoSpaceDE w:val="0"/>
              <w:rPr>
                <w:bCs/>
                <w:i/>
                <w:sz w:val="20"/>
                <w:u w:val="single"/>
              </w:rPr>
            </w:pPr>
            <w:r w:rsidRPr="008E36E4">
              <w:rPr>
                <w:b/>
                <w:sz w:val="20"/>
              </w:rPr>
              <w:t>Methodenkompetenz</w:t>
            </w:r>
          </w:p>
          <w:p w:rsidR="00B42335" w:rsidRPr="008E36E4" w:rsidRDefault="00B42335" w:rsidP="0002122F">
            <w:pPr>
              <w:tabs>
                <w:tab w:val="left" w:pos="360"/>
              </w:tabs>
              <w:rPr>
                <w:sz w:val="20"/>
              </w:rPr>
            </w:pPr>
            <w:r w:rsidRPr="008E36E4">
              <w:rPr>
                <w:bCs/>
                <w:i/>
                <w:sz w:val="20"/>
                <w:u w:val="single"/>
              </w:rPr>
              <w:t>Verfahren der Problemreflexion</w:t>
            </w:r>
          </w:p>
          <w:p w:rsidR="00B42335" w:rsidRPr="008E36E4" w:rsidRDefault="00B42335" w:rsidP="00393B33">
            <w:pPr>
              <w:numPr>
                <w:ilvl w:val="0"/>
                <w:numId w:val="12"/>
              </w:numPr>
              <w:rPr>
                <w:sz w:val="20"/>
              </w:rPr>
            </w:pPr>
            <w:r w:rsidRPr="008E36E4">
              <w:rPr>
                <w:sz w:val="20"/>
              </w:rPr>
              <w:t>arbeiten aus Phänomenen der Lebenswelt und präsentativen Materialien ab</w:t>
            </w:r>
            <w:r w:rsidRPr="008E36E4">
              <w:rPr>
                <w:sz w:val="20"/>
              </w:rPr>
              <w:t>s</w:t>
            </w:r>
            <w:r w:rsidRPr="008E36E4">
              <w:rPr>
                <w:sz w:val="20"/>
              </w:rPr>
              <w:t>trahierend relevante philosophische Fragen heraus und erläutern diese diff</w:t>
            </w:r>
            <w:r w:rsidRPr="008E36E4">
              <w:rPr>
                <w:sz w:val="20"/>
              </w:rPr>
              <w:t>e</w:t>
            </w:r>
            <w:r w:rsidRPr="008E36E4">
              <w:rPr>
                <w:sz w:val="20"/>
              </w:rPr>
              <w:t xml:space="preserve">renziert (MK2), </w:t>
            </w:r>
          </w:p>
          <w:p w:rsidR="00B42335" w:rsidRPr="008E36E4" w:rsidRDefault="00B42335" w:rsidP="00393B33">
            <w:pPr>
              <w:numPr>
                <w:ilvl w:val="0"/>
                <w:numId w:val="12"/>
              </w:numPr>
              <w:rPr>
                <w:sz w:val="20"/>
              </w:rPr>
            </w:pPr>
            <w:r w:rsidRPr="008E36E4">
              <w:rPr>
                <w:sz w:val="20"/>
              </w:rPr>
              <w:lastRenderedPageBreak/>
              <w:t>identifizieren in komplexeren philosophischen Texten Sachaussagen und Werturteile, Begriffsbestimmungen, Behauptungen, Begründungen, Vorau</w:t>
            </w:r>
            <w:r w:rsidRPr="008E36E4">
              <w:rPr>
                <w:sz w:val="20"/>
              </w:rPr>
              <w:t>s</w:t>
            </w:r>
            <w:r w:rsidRPr="008E36E4">
              <w:rPr>
                <w:sz w:val="20"/>
              </w:rPr>
              <w:t>setzungen, Folgerungen, Erläuterungen und Beispiele (MK4).</w:t>
            </w:r>
          </w:p>
          <w:p w:rsidR="00B42335" w:rsidRPr="008E36E4" w:rsidRDefault="00B42335" w:rsidP="0002122F">
            <w:pPr>
              <w:tabs>
                <w:tab w:val="left" w:pos="360"/>
              </w:tabs>
              <w:rPr>
                <w:bCs/>
                <w:sz w:val="20"/>
              </w:rPr>
            </w:pPr>
            <w:r w:rsidRPr="008E36E4">
              <w:rPr>
                <w:bCs/>
                <w:i/>
                <w:sz w:val="20"/>
                <w:u w:val="single"/>
              </w:rPr>
              <w:t>Verfahren der Präsentation und Darstellung</w:t>
            </w:r>
          </w:p>
          <w:p w:rsidR="00B42335" w:rsidRPr="008E36E4" w:rsidRDefault="00B42335" w:rsidP="00393B33">
            <w:pPr>
              <w:numPr>
                <w:ilvl w:val="0"/>
                <w:numId w:val="12"/>
              </w:numPr>
              <w:rPr>
                <w:sz w:val="20"/>
              </w:rPr>
            </w:pPr>
            <w:r w:rsidRPr="008E36E4">
              <w:rPr>
                <w:sz w:val="20"/>
              </w:rPr>
              <w:t>geben Kernaussagen und Gedanken- bzw. Argumentationsgang komplexerer philosophischer Texte in eigenen Worten und distanziert, unter Zuhilfenahme eines angemessenen Textbeschreibungsvokabulars, wieder, erläutern ihr Vo</w:t>
            </w:r>
            <w:r w:rsidRPr="008E36E4">
              <w:rPr>
                <w:sz w:val="20"/>
              </w:rPr>
              <w:t>r</w:t>
            </w:r>
            <w:r w:rsidRPr="008E36E4">
              <w:rPr>
                <w:sz w:val="20"/>
              </w:rPr>
              <w:t>gehen und belegen Interpretationen durch korrekte Nachweise (MK12),</w:t>
            </w:r>
          </w:p>
          <w:p w:rsidR="00B42335" w:rsidRPr="008E36E4" w:rsidRDefault="00B42335" w:rsidP="00393B33">
            <w:pPr>
              <w:numPr>
                <w:ilvl w:val="0"/>
                <w:numId w:val="12"/>
              </w:numPr>
              <w:ind w:left="357" w:hanging="357"/>
              <w:rPr>
                <w:sz w:val="20"/>
              </w:rPr>
            </w:pPr>
            <w:r w:rsidRPr="008E36E4">
              <w:rPr>
                <w:sz w:val="20"/>
              </w:rPr>
              <w:t>stellen in einer differenzierten Argumentation (u.a. philosophische Disputation, philosophischer Essay) abwägend philosophische Probleme und Probleml</w:t>
            </w:r>
            <w:r w:rsidRPr="008E36E4">
              <w:rPr>
                <w:sz w:val="20"/>
              </w:rPr>
              <w:t>ö</w:t>
            </w:r>
            <w:r w:rsidRPr="008E36E4">
              <w:rPr>
                <w:sz w:val="20"/>
              </w:rPr>
              <w:t>sungsbeiträge dar (MK13).</w:t>
            </w:r>
          </w:p>
          <w:p w:rsidR="004E465E" w:rsidRPr="008E36E4" w:rsidRDefault="004E465E" w:rsidP="004E465E">
            <w:pPr>
              <w:ind w:left="357"/>
              <w:rPr>
                <w:sz w:val="20"/>
              </w:rPr>
            </w:pPr>
          </w:p>
          <w:p w:rsidR="00B42335" w:rsidRPr="008E36E4" w:rsidRDefault="00B42335" w:rsidP="0002122F">
            <w:pPr>
              <w:autoSpaceDE w:val="0"/>
              <w:rPr>
                <w:b/>
                <w:sz w:val="20"/>
              </w:rPr>
            </w:pPr>
            <w:bookmarkStart w:id="22" w:name="_Toc361670528"/>
            <w:r w:rsidRPr="008E36E4">
              <w:rPr>
                <w:b/>
                <w:sz w:val="20"/>
              </w:rPr>
              <w:t>Handlungskompetenz</w:t>
            </w:r>
            <w:bookmarkEnd w:id="22"/>
          </w:p>
          <w:p w:rsidR="00B42335" w:rsidRPr="008E36E4" w:rsidRDefault="00B42335" w:rsidP="00393B33">
            <w:pPr>
              <w:numPr>
                <w:ilvl w:val="0"/>
                <w:numId w:val="12"/>
              </w:numPr>
              <w:ind w:left="357" w:hanging="357"/>
              <w:rPr>
                <w:sz w:val="20"/>
              </w:rPr>
            </w:pPr>
            <w:r w:rsidRPr="008E36E4">
              <w:rPr>
                <w:sz w:val="20"/>
              </w:rPr>
              <w:t>vertreten im Rahmen rationaler Diskurse im Unterricht ihre eigene Position und gehen argumentativ und klärend auch auf andere Positionen ein (HK3).</w:t>
            </w:r>
          </w:p>
          <w:p w:rsidR="00C04647" w:rsidRPr="008E36E4" w:rsidRDefault="00C04647" w:rsidP="00C04647">
            <w:pPr>
              <w:ind w:left="357"/>
              <w:rPr>
                <w:sz w:val="20"/>
              </w:rPr>
            </w:pPr>
          </w:p>
          <w:p w:rsidR="00B42335" w:rsidRDefault="00B42335" w:rsidP="0002122F">
            <w:pPr>
              <w:rPr>
                <w:sz w:val="20"/>
              </w:rPr>
            </w:pPr>
            <w:r w:rsidRPr="008E36E4">
              <w:rPr>
                <w:b/>
                <w:sz w:val="20"/>
              </w:rPr>
              <w:t>Inhaltsfelder</w:t>
            </w:r>
            <w:r w:rsidRPr="008E36E4">
              <w:rPr>
                <w:sz w:val="20"/>
              </w:rPr>
              <w:t xml:space="preserve">: </w:t>
            </w:r>
            <w:r w:rsidR="006F2E86" w:rsidRPr="008E36E4">
              <w:rPr>
                <w:sz w:val="20"/>
              </w:rPr>
              <w:t xml:space="preserve">IF </w:t>
            </w:r>
            <w:r w:rsidR="008D7DD4" w:rsidRPr="008E36E4">
              <w:rPr>
                <w:sz w:val="20"/>
              </w:rPr>
              <w:t>2</w:t>
            </w:r>
            <w:r w:rsidR="006F2E86" w:rsidRPr="008E36E4">
              <w:rPr>
                <w:sz w:val="20"/>
              </w:rPr>
              <w:t xml:space="preserve"> (</w:t>
            </w:r>
            <w:r w:rsidRPr="008E36E4">
              <w:rPr>
                <w:sz w:val="20"/>
              </w:rPr>
              <w:t>Das Selbstverständnis des Menschen</w:t>
            </w:r>
            <w:r w:rsidR="006F2E86" w:rsidRPr="008E36E4">
              <w:rPr>
                <w:sz w:val="20"/>
              </w:rPr>
              <w:t>)</w:t>
            </w:r>
            <w:r w:rsidR="0002122F" w:rsidRPr="008E36E4">
              <w:rPr>
                <w:sz w:val="20"/>
              </w:rPr>
              <w:t xml:space="preserve">, </w:t>
            </w:r>
            <w:r w:rsidR="006F2E86" w:rsidRPr="008E36E4">
              <w:rPr>
                <w:sz w:val="20"/>
              </w:rPr>
              <w:t>IF</w:t>
            </w:r>
            <w:r w:rsidR="008D7DD4" w:rsidRPr="008E36E4">
              <w:rPr>
                <w:sz w:val="20"/>
              </w:rPr>
              <w:t>5</w:t>
            </w:r>
            <w:r w:rsidR="006F2E86" w:rsidRPr="008E36E4">
              <w:rPr>
                <w:sz w:val="20"/>
              </w:rPr>
              <w:t>6 (</w:t>
            </w:r>
            <w:r w:rsidRPr="008E36E4">
              <w:rPr>
                <w:sz w:val="20"/>
              </w:rPr>
              <w:t>Geltungsanspr</w:t>
            </w:r>
            <w:r w:rsidRPr="008E36E4">
              <w:rPr>
                <w:sz w:val="20"/>
              </w:rPr>
              <w:t>ü</w:t>
            </w:r>
            <w:r w:rsidRPr="008E36E4">
              <w:rPr>
                <w:sz w:val="20"/>
              </w:rPr>
              <w:t>che der Wissenschaften</w:t>
            </w:r>
            <w:r w:rsidR="006F2E86" w:rsidRPr="008E36E4">
              <w:rPr>
                <w:sz w:val="20"/>
              </w:rPr>
              <w:t>)</w:t>
            </w:r>
          </w:p>
          <w:p w:rsidR="008E36E4" w:rsidRPr="008E36E4" w:rsidRDefault="008E36E4" w:rsidP="0002122F">
            <w:pPr>
              <w:rPr>
                <w:sz w:val="20"/>
              </w:rPr>
            </w:pPr>
          </w:p>
          <w:p w:rsidR="00B42335" w:rsidRPr="008E36E4" w:rsidRDefault="00B42335" w:rsidP="00C04647">
            <w:pPr>
              <w:rPr>
                <w:sz w:val="20"/>
              </w:rPr>
            </w:pPr>
            <w:r w:rsidRPr="008E36E4">
              <w:rPr>
                <w:b/>
                <w:sz w:val="20"/>
              </w:rPr>
              <w:t>Inhaltliche Schwerpunkte</w:t>
            </w:r>
            <w:r w:rsidRPr="008E36E4">
              <w:rPr>
                <w:sz w:val="20"/>
              </w:rPr>
              <w:t>:</w:t>
            </w:r>
            <w:r w:rsidR="008E36E4">
              <w:rPr>
                <w:sz w:val="20"/>
              </w:rPr>
              <w:t xml:space="preserve"> </w:t>
            </w:r>
            <w:r w:rsidRPr="008E36E4">
              <w:rPr>
                <w:sz w:val="20"/>
              </w:rPr>
              <w:t>Das Menschbild der Neurowissenschaften und der Forschungen zur Künstlichen Intelligenz</w:t>
            </w:r>
            <w:r w:rsidR="00C04647" w:rsidRPr="008E36E4">
              <w:rPr>
                <w:sz w:val="20"/>
              </w:rPr>
              <w:t xml:space="preserve">, </w:t>
            </w:r>
            <w:r w:rsidRPr="008E36E4">
              <w:rPr>
                <w:sz w:val="20"/>
              </w:rPr>
              <w:t>Das Verhältnis von Leib und Seele</w:t>
            </w:r>
            <w:r w:rsidR="00C04647" w:rsidRPr="008E36E4">
              <w:rPr>
                <w:sz w:val="20"/>
              </w:rPr>
              <w:t xml:space="preserve">, </w:t>
            </w:r>
            <w:r w:rsidRPr="008E36E4">
              <w:rPr>
                <w:sz w:val="20"/>
              </w:rPr>
              <w:t>Der Mensch als freies und selbstbestimmtes Wesen</w:t>
            </w:r>
            <w:r w:rsidR="00C04647" w:rsidRPr="008E36E4">
              <w:rPr>
                <w:sz w:val="20"/>
              </w:rPr>
              <w:t xml:space="preserve">, </w:t>
            </w:r>
            <w:r w:rsidRPr="008E36E4">
              <w:rPr>
                <w:sz w:val="20"/>
              </w:rPr>
              <w:t>Der Anspruch der Naturwisse</w:t>
            </w:r>
            <w:r w:rsidRPr="008E36E4">
              <w:rPr>
                <w:sz w:val="20"/>
              </w:rPr>
              <w:t>n</w:t>
            </w:r>
            <w:r w:rsidRPr="008E36E4">
              <w:rPr>
                <w:sz w:val="20"/>
              </w:rPr>
              <w:t xml:space="preserve">schaften auf Objektivität  </w:t>
            </w:r>
          </w:p>
          <w:p w:rsidR="004B5F67" w:rsidRDefault="004B5F67" w:rsidP="004B5F67">
            <w:pPr>
              <w:ind w:left="357"/>
              <w:rPr>
                <w:sz w:val="20"/>
              </w:rPr>
            </w:pPr>
          </w:p>
          <w:p w:rsidR="008E36E4" w:rsidRDefault="008E36E4" w:rsidP="004B5F67">
            <w:pPr>
              <w:ind w:left="357"/>
              <w:rPr>
                <w:sz w:val="20"/>
              </w:rPr>
            </w:pPr>
          </w:p>
          <w:p w:rsidR="008E36E4" w:rsidRDefault="008E36E4" w:rsidP="004B5F67">
            <w:pPr>
              <w:ind w:left="357"/>
              <w:rPr>
                <w:sz w:val="20"/>
              </w:rPr>
            </w:pPr>
          </w:p>
          <w:p w:rsidR="008E36E4" w:rsidRDefault="008E36E4" w:rsidP="004B5F67">
            <w:pPr>
              <w:ind w:left="357"/>
              <w:rPr>
                <w:sz w:val="20"/>
              </w:rPr>
            </w:pPr>
          </w:p>
          <w:p w:rsidR="008E36E4" w:rsidRPr="008E36E4" w:rsidRDefault="008E36E4" w:rsidP="004B5F67">
            <w:pPr>
              <w:ind w:left="357"/>
              <w:rPr>
                <w:sz w:val="20"/>
              </w:rPr>
            </w:pPr>
          </w:p>
          <w:p w:rsidR="00B42335" w:rsidRPr="008E36E4" w:rsidRDefault="00B42335" w:rsidP="006F2E86">
            <w:pPr>
              <w:spacing w:before="120"/>
              <w:rPr>
                <w:color w:val="FF0000"/>
                <w:sz w:val="20"/>
              </w:rPr>
            </w:pPr>
            <w:r w:rsidRPr="008E36E4">
              <w:rPr>
                <w:b/>
                <w:sz w:val="20"/>
              </w:rPr>
              <w:t>Zeitbedarf</w:t>
            </w:r>
            <w:r w:rsidRPr="008E36E4">
              <w:rPr>
                <w:sz w:val="20"/>
              </w:rPr>
              <w:t xml:space="preserve">: </w:t>
            </w:r>
            <w:r w:rsidR="005E536A" w:rsidRPr="008E36E4">
              <w:rPr>
                <w:sz w:val="20"/>
              </w:rPr>
              <w:t xml:space="preserve">ca. </w:t>
            </w:r>
            <w:r w:rsidRPr="008E36E4">
              <w:rPr>
                <w:sz w:val="20"/>
              </w:rPr>
              <w:t>16 Std.</w:t>
            </w:r>
          </w:p>
        </w:tc>
        <w:tc>
          <w:tcPr>
            <w:tcW w:w="7591" w:type="dxa"/>
            <w:gridSpan w:val="5"/>
            <w:tcBorders>
              <w:top w:val="single" w:sz="4" w:space="0" w:color="000000"/>
              <w:left w:val="single" w:sz="4" w:space="0" w:color="000000"/>
              <w:bottom w:val="single" w:sz="4" w:space="0" w:color="000000"/>
              <w:right w:val="single" w:sz="4" w:space="0" w:color="000000"/>
            </w:tcBorders>
          </w:tcPr>
          <w:p w:rsidR="00B42335" w:rsidRPr="008E36E4" w:rsidRDefault="00B42335" w:rsidP="0002122F">
            <w:pPr>
              <w:rPr>
                <w:i/>
                <w:sz w:val="20"/>
                <w:u w:val="single"/>
              </w:rPr>
            </w:pPr>
            <w:r w:rsidRPr="008E36E4">
              <w:rPr>
                <w:i/>
                <w:sz w:val="20"/>
                <w:u w:val="single"/>
              </w:rPr>
              <w:lastRenderedPageBreak/>
              <w:t xml:space="preserve">Unterrichtsvorhaben </w:t>
            </w:r>
            <w:r w:rsidR="00C04647" w:rsidRPr="008E36E4">
              <w:rPr>
                <w:i/>
                <w:sz w:val="20"/>
                <w:u w:val="single"/>
              </w:rPr>
              <w:t>VII</w:t>
            </w:r>
            <w:r w:rsidRPr="008E36E4">
              <w:rPr>
                <w:i/>
                <w:sz w:val="20"/>
                <w:u w:val="single"/>
              </w:rPr>
              <w:t>:</w:t>
            </w:r>
          </w:p>
          <w:p w:rsidR="00C04647" w:rsidRPr="008E36E4" w:rsidRDefault="00C04647" w:rsidP="0002122F">
            <w:pPr>
              <w:rPr>
                <w:b/>
                <w:sz w:val="20"/>
              </w:rPr>
            </w:pPr>
          </w:p>
          <w:p w:rsidR="00B42335" w:rsidRPr="008E36E4" w:rsidRDefault="00B42335">
            <w:pPr>
              <w:spacing w:after="120"/>
              <w:rPr>
                <w:b/>
                <w:sz w:val="20"/>
              </w:rPr>
            </w:pPr>
            <w:r w:rsidRPr="008E36E4">
              <w:rPr>
                <w:b/>
                <w:sz w:val="20"/>
              </w:rPr>
              <w:t>Thema</w:t>
            </w:r>
            <w:r w:rsidRPr="008E36E4">
              <w:rPr>
                <w:sz w:val="20"/>
              </w:rPr>
              <w:t>: Ist der Mensch ein freies Wesen? - Psychoanalytische und existentialist</w:t>
            </w:r>
            <w:r w:rsidRPr="008E36E4">
              <w:rPr>
                <w:sz w:val="20"/>
              </w:rPr>
              <w:t>i</w:t>
            </w:r>
            <w:r w:rsidRPr="008E36E4">
              <w:rPr>
                <w:sz w:val="20"/>
              </w:rPr>
              <w:t xml:space="preserve">sche Auffassung des Menschen im Vergleich </w:t>
            </w:r>
          </w:p>
          <w:p w:rsidR="0002122F" w:rsidRPr="008E36E4" w:rsidRDefault="0002122F" w:rsidP="0002122F">
            <w:pPr>
              <w:autoSpaceDE w:val="0"/>
              <w:rPr>
                <w:b/>
                <w:sz w:val="20"/>
              </w:rPr>
            </w:pPr>
            <w:bookmarkStart w:id="23" w:name="_Toc361670529"/>
          </w:p>
          <w:p w:rsidR="00B42335" w:rsidRPr="008E36E4" w:rsidRDefault="00B42335" w:rsidP="0002122F">
            <w:pPr>
              <w:autoSpaceDE w:val="0"/>
              <w:rPr>
                <w:b/>
                <w:sz w:val="20"/>
              </w:rPr>
            </w:pPr>
            <w:r w:rsidRPr="008E36E4">
              <w:rPr>
                <w:b/>
                <w:sz w:val="20"/>
              </w:rPr>
              <w:t>Methodenkompetenz</w:t>
            </w:r>
            <w:bookmarkEnd w:id="23"/>
          </w:p>
          <w:p w:rsidR="00B42335" w:rsidRPr="008E36E4" w:rsidRDefault="00B42335" w:rsidP="0002122F">
            <w:pPr>
              <w:tabs>
                <w:tab w:val="left" w:pos="360"/>
              </w:tabs>
              <w:ind w:left="-105" w:firstLine="105"/>
              <w:rPr>
                <w:bCs/>
                <w:i/>
                <w:sz w:val="20"/>
                <w:u w:val="single"/>
              </w:rPr>
            </w:pPr>
            <w:r w:rsidRPr="008E36E4">
              <w:rPr>
                <w:bCs/>
                <w:i/>
                <w:sz w:val="20"/>
                <w:u w:val="single"/>
              </w:rPr>
              <w:t>Verfahren der Problemreflexion</w:t>
            </w:r>
          </w:p>
          <w:p w:rsidR="00B42335" w:rsidRPr="008E36E4" w:rsidRDefault="00B42335" w:rsidP="00393B33">
            <w:pPr>
              <w:numPr>
                <w:ilvl w:val="0"/>
                <w:numId w:val="12"/>
              </w:numPr>
              <w:rPr>
                <w:sz w:val="20"/>
              </w:rPr>
            </w:pPr>
            <w:r w:rsidRPr="008E36E4">
              <w:rPr>
                <w:sz w:val="20"/>
              </w:rPr>
              <w:t>beschreiben Phänomene der Lebenswelt vorurteilsfrei und sprachlich genau in bewusster Abgrenzung von wissenschaftlichen Klassifizierungen (MK1),</w:t>
            </w:r>
          </w:p>
          <w:p w:rsidR="00B42335" w:rsidRPr="008E36E4" w:rsidRDefault="00B42335" w:rsidP="00393B33">
            <w:pPr>
              <w:numPr>
                <w:ilvl w:val="0"/>
                <w:numId w:val="12"/>
              </w:numPr>
              <w:rPr>
                <w:sz w:val="20"/>
              </w:rPr>
            </w:pPr>
            <w:r w:rsidRPr="008E36E4">
              <w:rPr>
                <w:sz w:val="20"/>
              </w:rPr>
              <w:t>arbeiten aus Phänomenen der Lebenswelt und präsentativen Materialien ab</w:t>
            </w:r>
            <w:r w:rsidRPr="008E36E4">
              <w:rPr>
                <w:sz w:val="20"/>
              </w:rPr>
              <w:t>s</w:t>
            </w:r>
            <w:r w:rsidRPr="008E36E4">
              <w:rPr>
                <w:sz w:val="20"/>
              </w:rPr>
              <w:lastRenderedPageBreak/>
              <w:t>trahierend relevante philosophische Fragen heraus und erläutern diese diff</w:t>
            </w:r>
            <w:r w:rsidRPr="008E36E4">
              <w:rPr>
                <w:sz w:val="20"/>
              </w:rPr>
              <w:t>e</w:t>
            </w:r>
            <w:r w:rsidRPr="008E36E4">
              <w:rPr>
                <w:sz w:val="20"/>
              </w:rPr>
              <w:t xml:space="preserve">renziert (MK2), </w:t>
            </w:r>
          </w:p>
          <w:p w:rsidR="00B42335" w:rsidRPr="008E36E4" w:rsidRDefault="00B42335" w:rsidP="00393B33">
            <w:pPr>
              <w:numPr>
                <w:ilvl w:val="0"/>
                <w:numId w:val="12"/>
              </w:numPr>
              <w:rPr>
                <w:sz w:val="20"/>
              </w:rPr>
            </w:pPr>
            <w:r w:rsidRPr="008E36E4">
              <w:rPr>
                <w:sz w:val="20"/>
              </w:rPr>
              <w:t>bestimmen philosophische Begriffe mit Hilfe verschiedener definitorischer Ve</w:t>
            </w:r>
            <w:r w:rsidRPr="008E36E4">
              <w:rPr>
                <w:sz w:val="20"/>
              </w:rPr>
              <w:t>r</w:t>
            </w:r>
            <w:r w:rsidRPr="008E36E4">
              <w:rPr>
                <w:sz w:val="20"/>
              </w:rPr>
              <w:t>fahren und grenzen sie voneinander ab (MK7),</w:t>
            </w:r>
          </w:p>
          <w:p w:rsidR="00DD4115" w:rsidRPr="008E36E4" w:rsidRDefault="00B42335" w:rsidP="00393B33">
            <w:pPr>
              <w:numPr>
                <w:ilvl w:val="0"/>
                <w:numId w:val="12"/>
              </w:numPr>
              <w:ind w:left="357" w:hanging="357"/>
              <w:rPr>
                <w:sz w:val="20"/>
              </w:rPr>
            </w:pPr>
            <w:r w:rsidRPr="008E36E4">
              <w:rPr>
                <w:sz w:val="20"/>
              </w:rPr>
              <w:t>entwickeln unter bewusster Ausrichtung an einschlägigen Argumentationsve</w:t>
            </w:r>
            <w:r w:rsidRPr="008E36E4">
              <w:rPr>
                <w:sz w:val="20"/>
              </w:rPr>
              <w:t>r</w:t>
            </w:r>
            <w:r w:rsidRPr="008E36E4">
              <w:rPr>
                <w:sz w:val="20"/>
              </w:rPr>
              <w:t>fahren (u. a. Toulmin-Schema) komplexere philosophische Begründungsz</w:t>
            </w:r>
            <w:r w:rsidRPr="008E36E4">
              <w:rPr>
                <w:sz w:val="20"/>
              </w:rPr>
              <w:t>u</w:t>
            </w:r>
            <w:r w:rsidRPr="008E36E4">
              <w:rPr>
                <w:sz w:val="20"/>
              </w:rPr>
              <w:t>sammenhänge (MK8).</w:t>
            </w:r>
          </w:p>
          <w:p w:rsidR="00DD4115" w:rsidRPr="008E36E4" w:rsidRDefault="00B42335" w:rsidP="0002122F">
            <w:pPr>
              <w:tabs>
                <w:tab w:val="left" w:pos="360"/>
              </w:tabs>
              <w:rPr>
                <w:bCs/>
                <w:i/>
                <w:sz w:val="20"/>
                <w:u w:val="single"/>
              </w:rPr>
            </w:pPr>
            <w:r w:rsidRPr="008E36E4">
              <w:rPr>
                <w:bCs/>
                <w:i/>
                <w:sz w:val="20"/>
                <w:u w:val="single"/>
              </w:rPr>
              <w:t>Verfahren der Präsentation und Darstellung</w:t>
            </w:r>
          </w:p>
          <w:p w:rsidR="00B42335" w:rsidRPr="008E36E4" w:rsidRDefault="00B42335" w:rsidP="00393B33">
            <w:pPr>
              <w:numPr>
                <w:ilvl w:val="0"/>
                <w:numId w:val="12"/>
              </w:numPr>
              <w:ind w:left="357" w:hanging="357"/>
              <w:rPr>
                <w:sz w:val="20"/>
              </w:rPr>
            </w:pPr>
            <w:r w:rsidRPr="008E36E4">
              <w:rPr>
                <w:sz w:val="20"/>
              </w:rPr>
              <w:t>stellen in einer differenzierten Argumentation (u.a. philosophische Disputation, philosophischer Essay) abwägend komplexere philosophische Probleme und Problemlösungsbeiträge dar (MK13).</w:t>
            </w:r>
          </w:p>
          <w:p w:rsidR="004E465E" w:rsidRPr="008E36E4" w:rsidRDefault="004E465E" w:rsidP="004E465E">
            <w:pPr>
              <w:ind w:left="357"/>
              <w:rPr>
                <w:sz w:val="20"/>
              </w:rPr>
            </w:pPr>
          </w:p>
          <w:p w:rsidR="00B42335" w:rsidRPr="008E36E4" w:rsidRDefault="00B42335" w:rsidP="0002122F">
            <w:pPr>
              <w:autoSpaceDE w:val="0"/>
              <w:rPr>
                <w:bCs/>
                <w:sz w:val="20"/>
              </w:rPr>
            </w:pPr>
            <w:r w:rsidRPr="008E36E4">
              <w:rPr>
                <w:b/>
                <w:sz w:val="20"/>
              </w:rPr>
              <w:t>Handlungskompetenz</w:t>
            </w:r>
          </w:p>
          <w:p w:rsidR="00B42335" w:rsidRPr="008E36E4" w:rsidRDefault="00B42335" w:rsidP="00393B33">
            <w:pPr>
              <w:numPr>
                <w:ilvl w:val="0"/>
                <w:numId w:val="12"/>
              </w:numPr>
              <w:spacing w:after="240"/>
              <w:ind w:left="357" w:hanging="357"/>
              <w:rPr>
                <w:sz w:val="20"/>
              </w:rPr>
            </w:pPr>
            <w:r w:rsidRPr="008E36E4">
              <w:rPr>
                <w:sz w:val="20"/>
              </w:rPr>
              <w:t>entwickeln auf der Grundlage philosophischer Positionen und Denkmodelle differenziert verantwortbare Handlungsoptionen für aus der Alltagswirklichkeit erwachsende Problemstellungen (HK1).</w:t>
            </w:r>
          </w:p>
          <w:p w:rsidR="00B42335" w:rsidRDefault="00B42335" w:rsidP="0002122F">
            <w:pPr>
              <w:rPr>
                <w:sz w:val="20"/>
              </w:rPr>
            </w:pPr>
            <w:r w:rsidRPr="008E36E4">
              <w:rPr>
                <w:b/>
                <w:sz w:val="20"/>
              </w:rPr>
              <w:t>Inhaltsfelder</w:t>
            </w:r>
            <w:r w:rsidRPr="008E36E4">
              <w:rPr>
                <w:sz w:val="20"/>
              </w:rPr>
              <w:t xml:space="preserve">: </w:t>
            </w:r>
            <w:r w:rsidR="00812D95" w:rsidRPr="008E36E4">
              <w:rPr>
                <w:sz w:val="20"/>
              </w:rPr>
              <w:t xml:space="preserve">IF </w:t>
            </w:r>
            <w:r w:rsidR="008D7DD4" w:rsidRPr="008E36E4">
              <w:rPr>
                <w:sz w:val="20"/>
              </w:rPr>
              <w:t>2</w:t>
            </w:r>
            <w:r w:rsidR="00812D95" w:rsidRPr="008E36E4">
              <w:rPr>
                <w:sz w:val="20"/>
              </w:rPr>
              <w:t xml:space="preserve"> (</w:t>
            </w:r>
            <w:r w:rsidRPr="008E36E4">
              <w:rPr>
                <w:sz w:val="20"/>
              </w:rPr>
              <w:t>Das Selbstverständnis des Menschen</w:t>
            </w:r>
            <w:r w:rsidR="00812D95" w:rsidRPr="008E36E4">
              <w:rPr>
                <w:sz w:val="20"/>
              </w:rPr>
              <w:t>)</w:t>
            </w:r>
            <w:r w:rsidR="0002122F" w:rsidRPr="008E36E4">
              <w:rPr>
                <w:sz w:val="20"/>
              </w:rPr>
              <w:t xml:space="preserve">, </w:t>
            </w:r>
            <w:r w:rsidR="00812D95" w:rsidRPr="008E36E4">
              <w:rPr>
                <w:sz w:val="20"/>
              </w:rPr>
              <w:t xml:space="preserve">IF </w:t>
            </w:r>
            <w:r w:rsidR="008D7DD4" w:rsidRPr="008E36E4">
              <w:rPr>
                <w:sz w:val="20"/>
              </w:rPr>
              <w:t>3</w:t>
            </w:r>
            <w:r w:rsidR="00812D95" w:rsidRPr="008E36E4">
              <w:rPr>
                <w:sz w:val="20"/>
              </w:rPr>
              <w:t xml:space="preserve"> (</w:t>
            </w:r>
            <w:r w:rsidRPr="008E36E4">
              <w:rPr>
                <w:sz w:val="20"/>
              </w:rPr>
              <w:t>Werte und No</w:t>
            </w:r>
            <w:r w:rsidRPr="008E36E4">
              <w:rPr>
                <w:sz w:val="20"/>
              </w:rPr>
              <w:t>r</w:t>
            </w:r>
            <w:r w:rsidRPr="008E36E4">
              <w:rPr>
                <w:sz w:val="20"/>
              </w:rPr>
              <w:t>men des Handelns</w:t>
            </w:r>
            <w:r w:rsidR="00812D95" w:rsidRPr="008E36E4">
              <w:rPr>
                <w:sz w:val="20"/>
              </w:rPr>
              <w:t>)</w:t>
            </w:r>
          </w:p>
          <w:p w:rsidR="008E36E4" w:rsidRPr="008E36E4" w:rsidRDefault="008E36E4" w:rsidP="0002122F">
            <w:pPr>
              <w:rPr>
                <w:sz w:val="20"/>
              </w:rPr>
            </w:pPr>
          </w:p>
          <w:p w:rsidR="00C04647" w:rsidRPr="008E36E4" w:rsidRDefault="00B42335" w:rsidP="00C04647">
            <w:pPr>
              <w:rPr>
                <w:sz w:val="20"/>
              </w:rPr>
            </w:pPr>
            <w:r w:rsidRPr="008E36E4">
              <w:rPr>
                <w:b/>
                <w:sz w:val="20"/>
              </w:rPr>
              <w:t>Inhaltliche Schwerpunkte</w:t>
            </w:r>
            <w:r w:rsidRPr="008E36E4">
              <w:rPr>
                <w:sz w:val="20"/>
              </w:rPr>
              <w:t>:</w:t>
            </w:r>
            <w:r w:rsidR="008E36E4">
              <w:rPr>
                <w:sz w:val="20"/>
              </w:rPr>
              <w:t xml:space="preserve"> </w:t>
            </w:r>
            <w:r w:rsidRPr="008E36E4">
              <w:rPr>
                <w:sz w:val="20"/>
              </w:rPr>
              <w:t>Der Mensch als freies und selbstbestimmtes Wesen</w:t>
            </w:r>
            <w:r w:rsidR="00C04647" w:rsidRPr="008E36E4">
              <w:rPr>
                <w:sz w:val="20"/>
              </w:rPr>
              <w:t xml:space="preserve">, </w:t>
            </w:r>
            <w:r w:rsidRPr="008E36E4">
              <w:rPr>
                <w:sz w:val="20"/>
              </w:rPr>
              <w:t>Grundsätze eines gelingenden Lebens</w:t>
            </w:r>
          </w:p>
          <w:p w:rsidR="00C04647" w:rsidRPr="008E36E4" w:rsidRDefault="00C04647" w:rsidP="00C04647">
            <w:pPr>
              <w:rPr>
                <w:sz w:val="20"/>
              </w:rPr>
            </w:pPr>
          </w:p>
          <w:p w:rsidR="00C04647" w:rsidRPr="008E36E4" w:rsidRDefault="00C04647" w:rsidP="00C04647">
            <w:pPr>
              <w:rPr>
                <w:sz w:val="20"/>
              </w:rPr>
            </w:pPr>
          </w:p>
          <w:p w:rsidR="00F15AC7" w:rsidRDefault="00F15AC7" w:rsidP="00C04647">
            <w:pPr>
              <w:rPr>
                <w:sz w:val="20"/>
              </w:rPr>
            </w:pPr>
          </w:p>
          <w:p w:rsidR="008E36E4" w:rsidRDefault="008E36E4" w:rsidP="00C04647">
            <w:pPr>
              <w:rPr>
                <w:sz w:val="20"/>
              </w:rPr>
            </w:pPr>
          </w:p>
          <w:p w:rsidR="008E36E4" w:rsidRDefault="008E36E4" w:rsidP="00C04647">
            <w:pPr>
              <w:rPr>
                <w:sz w:val="20"/>
              </w:rPr>
            </w:pPr>
          </w:p>
          <w:p w:rsidR="008E36E4" w:rsidRDefault="008E36E4" w:rsidP="00C04647">
            <w:pPr>
              <w:rPr>
                <w:sz w:val="20"/>
              </w:rPr>
            </w:pPr>
          </w:p>
          <w:p w:rsidR="008E36E4" w:rsidRPr="008E36E4" w:rsidRDefault="008E36E4" w:rsidP="00C04647">
            <w:pPr>
              <w:rPr>
                <w:sz w:val="20"/>
              </w:rPr>
            </w:pPr>
          </w:p>
          <w:p w:rsidR="00B42335" w:rsidRPr="008E36E4" w:rsidRDefault="00B42335" w:rsidP="00C04647">
            <w:pPr>
              <w:rPr>
                <w:i/>
                <w:sz w:val="20"/>
                <w:u w:val="single"/>
              </w:rPr>
            </w:pPr>
            <w:r w:rsidRPr="008E36E4">
              <w:rPr>
                <w:b/>
                <w:sz w:val="20"/>
              </w:rPr>
              <w:t>Zeitbedarf</w:t>
            </w:r>
            <w:r w:rsidRPr="008E36E4">
              <w:rPr>
                <w:sz w:val="20"/>
              </w:rPr>
              <w:t xml:space="preserve">: </w:t>
            </w:r>
            <w:r w:rsidR="005E536A" w:rsidRPr="008E36E4">
              <w:rPr>
                <w:sz w:val="20"/>
              </w:rPr>
              <w:t xml:space="preserve">ca. </w:t>
            </w:r>
            <w:r w:rsidRPr="008E36E4">
              <w:rPr>
                <w:sz w:val="20"/>
              </w:rPr>
              <w:t>18 Std.</w:t>
            </w:r>
          </w:p>
        </w:tc>
      </w:tr>
      <w:tr w:rsidR="00B42335" w:rsidRPr="00AA0E2C" w:rsidTr="00F74E7A">
        <w:tblPrEx>
          <w:tblLook w:val="04A0" w:firstRow="1" w:lastRow="0" w:firstColumn="1" w:lastColumn="0" w:noHBand="0" w:noVBand="1"/>
        </w:tblPrEx>
        <w:tc>
          <w:tcPr>
            <w:tcW w:w="7580" w:type="dxa"/>
            <w:gridSpan w:val="5"/>
            <w:tcBorders>
              <w:top w:val="single" w:sz="4" w:space="0" w:color="000000"/>
              <w:left w:val="single" w:sz="4" w:space="0" w:color="000000"/>
              <w:bottom w:val="single" w:sz="4" w:space="0" w:color="000000"/>
              <w:right w:val="nil"/>
            </w:tcBorders>
          </w:tcPr>
          <w:p w:rsidR="00B42335" w:rsidRPr="008E36E4" w:rsidRDefault="00B42335" w:rsidP="00AD527D">
            <w:pPr>
              <w:spacing w:before="120" w:after="120"/>
              <w:rPr>
                <w:b/>
                <w:sz w:val="20"/>
              </w:rPr>
            </w:pPr>
            <w:r w:rsidRPr="008E36E4">
              <w:rPr>
                <w:i/>
                <w:sz w:val="20"/>
                <w:u w:val="single"/>
              </w:rPr>
              <w:lastRenderedPageBreak/>
              <w:t xml:space="preserve">Unterrichtsvorhaben </w:t>
            </w:r>
            <w:r w:rsidR="00C04647" w:rsidRPr="008E36E4">
              <w:rPr>
                <w:i/>
                <w:sz w:val="20"/>
                <w:u w:val="single"/>
              </w:rPr>
              <w:t>VIII</w:t>
            </w:r>
            <w:r w:rsidRPr="008E36E4">
              <w:rPr>
                <w:i/>
                <w:sz w:val="20"/>
                <w:u w:val="single"/>
              </w:rPr>
              <w:t>:</w:t>
            </w:r>
          </w:p>
          <w:p w:rsidR="00B42335" w:rsidRPr="008E36E4" w:rsidRDefault="00B42335">
            <w:pPr>
              <w:rPr>
                <w:sz w:val="20"/>
              </w:rPr>
            </w:pPr>
            <w:r w:rsidRPr="008E36E4">
              <w:rPr>
                <w:b/>
                <w:sz w:val="20"/>
              </w:rPr>
              <w:t>Thema</w:t>
            </w:r>
            <w:r w:rsidRPr="008E36E4">
              <w:rPr>
                <w:sz w:val="20"/>
              </w:rPr>
              <w:t xml:space="preserve">: </w:t>
            </w:r>
            <w:r w:rsidRPr="008E36E4">
              <w:rPr>
                <w:i/>
                <w:sz w:val="20"/>
              </w:rPr>
              <w:t>Wie kann das Leben gelingen? – Eudämonistische Auffassungen  eines guten Lebens</w:t>
            </w:r>
          </w:p>
          <w:p w:rsidR="00B42335" w:rsidRPr="008E36E4" w:rsidRDefault="00B42335">
            <w:pPr>
              <w:rPr>
                <w:sz w:val="20"/>
              </w:rPr>
            </w:pPr>
          </w:p>
          <w:p w:rsidR="00B42335" w:rsidRPr="008E36E4" w:rsidRDefault="00B42335" w:rsidP="0002122F">
            <w:pPr>
              <w:rPr>
                <w:bCs/>
                <w:i/>
                <w:sz w:val="20"/>
                <w:u w:val="single"/>
              </w:rPr>
            </w:pPr>
            <w:r w:rsidRPr="008E36E4">
              <w:rPr>
                <w:b/>
                <w:sz w:val="20"/>
              </w:rPr>
              <w:t>Methodenkompetenz</w:t>
            </w:r>
          </w:p>
          <w:p w:rsidR="00B42335" w:rsidRPr="008E36E4" w:rsidRDefault="00B42335" w:rsidP="0002122F">
            <w:pPr>
              <w:tabs>
                <w:tab w:val="left" w:pos="360"/>
              </w:tabs>
              <w:ind w:left="-105" w:firstLine="105"/>
              <w:rPr>
                <w:bCs/>
                <w:i/>
                <w:sz w:val="20"/>
                <w:u w:val="single"/>
              </w:rPr>
            </w:pPr>
            <w:r w:rsidRPr="008E36E4">
              <w:rPr>
                <w:bCs/>
                <w:i/>
                <w:sz w:val="20"/>
                <w:u w:val="single"/>
              </w:rPr>
              <w:t>Verfahren der Problemreflexion</w:t>
            </w:r>
          </w:p>
          <w:p w:rsidR="00B42335" w:rsidRPr="008E36E4" w:rsidRDefault="00B42335" w:rsidP="00393B33">
            <w:pPr>
              <w:numPr>
                <w:ilvl w:val="0"/>
                <w:numId w:val="12"/>
              </w:numPr>
              <w:ind w:left="357" w:hanging="357"/>
              <w:rPr>
                <w:sz w:val="20"/>
              </w:rPr>
            </w:pPr>
            <w:r w:rsidRPr="008E36E4">
              <w:rPr>
                <w:sz w:val="20"/>
              </w:rPr>
              <w:t>identifizieren in komplexeren philosophischen Texten Sachaussagen und Werturteile, Begriffsbestimmungen, Behauptungen, Begründungen, Vorau</w:t>
            </w:r>
            <w:r w:rsidRPr="008E36E4">
              <w:rPr>
                <w:sz w:val="20"/>
              </w:rPr>
              <w:t>s</w:t>
            </w:r>
            <w:r w:rsidRPr="008E36E4">
              <w:rPr>
                <w:sz w:val="20"/>
              </w:rPr>
              <w:t>setzungen, Folgerungen, Erläuterungen und Beispiele (MK4).</w:t>
            </w:r>
          </w:p>
          <w:p w:rsidR="00B42335" w:rsidRPr="008E36E4" w:rsidRDefault="00B42335" w:rsidP="0002122F">
            <w:pPr>
              <w:tabs>
                <w:tab w:val="left" w:pos="360"/>
              </w:tabs>
              <w:rPr>
                <w:bCs/>
                <w:sz w:val="20"/>
              </w:rPr>
            </w:pPr>
            <w:r w:rsidRPr="008E36E4">
              <w:rPr>
                <w:bCs/>
                <w:i/>
                <w:sz w:val="20"/>
                <w:u w:val="single"/>
              </w:rPr>
              <w:t>Verfahren der Präsentation und Darstellung</w:t>
            </w:r>
          </w:p>
          <w:p w:rsidR="00B42335" w:rsidRPr="008E36E4" w:rsidRDefault="00B42335" w:rsidP="00393B33">
            <w:pPr>
              <w:numPr>
                <w:ilvl w:val="0"/>
                <w:numId w:val="12"/>
              </w:numPr>
              <w:rPr>
                <w:sz w:val="20"/>
              </w:rPr>
            </w:pPr>
            <w:r w:rsidRPr="008E36E4">
              <w:rPr>
                <w:sz w:val="20"/>
              </w:rPr>
              <w:t xml:space="preserve">geben Kernaussagen und Gedanken- bzw. Argumentationsgang komplexerer </w:t>
            </w:r>
            <w:r w:rsidRPr="008E36E4">
              <w:rPr>
                <w:sz w:val="20"/>
              </w:rPr>
              <w:lastRenderedPageBreak/>
              <w:t>philosophischer Texte in eigenen Worten und distanziert, unter Zuhilfenahme eines angemessenen Textbeschreibungsvokabulars, wieder, erläutern ihr Vo</w:t>
            </w:r>
            <w:r w:rsidRPr="008E36E4">
              <w:rPr>
                <w:sz w:val="20"/>
              </w:rPr>
              <w:t>r</w:t>
            </w:r>
            <w:r w:rsidRPr="008E36E4">
              <w:rPr>
                <w:sz w:val="20"/>
              </w:rPr>
              <w:t>gehen und belegen Interpretationen durch korrekte Nachweise (MK12),</w:t>
            </w:r>
          </w:p>
          <w:p w:rsidR="00B42335" w:rsidRPr="008E36E4" w:rsidRDefault="00B42335" w:rsidP="00393B33">
            <w:pPr>
              <w:numPr>
                <w:ilvl w:val="0"/>
                <w:numId w:val="12"/>
              </w:numPr>
              <w:ind w:left="357" w:hanging="357"/>
              <w:rPr>
                <w:sz w:val="20"/>
              </w:rPr>
            </w:pPr>
            <w:r w:rsidRPr="008E36E4">
              <w:rPr>
                <w:sz w:val="20"/>
              </w:rPr>
              <w:t>stellen in einer differenzierten Argumentation (u.a. philosophische Disputation, philosophischer Essay) abwägend philosophische Probleme und Probleml</w:t>
            </w:r>
            <w:r w:rsidRPr="008E36E4">
              <w:rPr>
                <w:sz w:val="20"/>
              </w:rPr>
              <w:t>ö</w:t>
            </w:r>
            <w:r w:rsidRPr="008E36E4">
              <w:rPr>
                <w:sz w:val="20"/>
              </w:rPr>
              <w:t>sungsbeiträge dar (MK13).</w:t>
            </w:r>
          </w:p>
          <w:p w:rsidR="0002122F" w:rsidRPr="008E36E4" w:rsidRDefault="0002122F" w:rsidP="0002122F">
            <w:pPr>
              <w:ind w:left="357"/>
              <w:rPr>
                <w:sz w:val="20"/>
              </w:rPr>
            </w:pPr>
          </w:p>
          <w:p w:rsidR="00B42335" w:rsidRPr="008E36E4" w:rsidRDefault="00B42335" w:rsidP="0002122F">
            <w:pPr>
              <w:rPr>
                <w:b/>
                <w:sz w:val="20"/>
              </w:rPr>
            </w:pPr>
            <w:r w:rsidRPr="008E36E4">
              <w:rPr>
                <w:b/>
                <w:sz w:val="20"/>
              </w:rPr>
              <w:t>Handlungskompetenz</w:t>
            </w:r>
          </w:p>
          <w:p w:rsidR="00B42335" w:rsidRPr="008E36E4" w:rsidRDefault="00B42335" w:rsidP="00393B33">
            <w:pPr>
              <w:numPr>
                <w:ilvl w:val="0"/>
                <w:numId w:val="12"/>
              </w:numPr>
              <w:rPr>
                <w:sz w:val="20"/>
              </w:rPr>
            </w:pPr>
            <w:r w:rsidRPr="008E36E4">
              <w:rPr>
                <w:sz w:val="20"/>
              </w:rPr>
              <w:t>rechtfertigen eigene Entscheidungen und Handlungen differenziert durch pla</w:t>
            </w:r>
            <w:r w:rsidRPr="008E36E4">
              <w:rPr>
                <w:sz w:val="20"/>
              </w:rPr>
              <w:t>u</w:t>
            </w:r>
            <w:r w:rsidRPr="008E36E4">
              <w:rPr>
                <w:sz w:val="20"/>
              </w:rPr>
              <w:t>sible Gründe und Argumente im Rückgriff auf das Orientierungspotential phil</w:t>
            </w:r>
            <w:r w:rsidRPr="008E36E4">
              <w:rPr>
                <w:sz w:val="20"/>
              </w:rPr>
              <w:t>o</w:t>
            </w:r>
            <w:r w:rsidRPr="008E36E4">
              <w:rPr>
                <w:sz w:val="20"/>
              </w:rPr>
              <w:t>sophischer Positionen und Denkmodelle (HK2),</w:t>
            </w:r>
          </w:p>
          <w:p w:rsidR="00B42335" w:rsidRPr="008E36E4" w:rsidRDefault="00B42335" w:rsidP="00393B33">
            <w:pPr>
              <w:numPr>
                <w:ilvl w:val="0"/>
                <w:numId w:val="12"/>
              </w:numPr>
              <w:ind w:left="357" w:hanging="357"/>
              <w:rPr>
                <w:sz w:val="20"/>
              </w:rPr>
            </w:pPr>
            <w:r w:rsidRPr="008E36E4">
              <w:rPr>
                <w:sz w:val="20"/>
              </w:rPr>
              <w:t>vertreten im Rahmen rationaler Diskurse im Unterricht ihre eigene Position und gehen argumentativ und klärend auch auf andere Positionen ein (HK3).</w:t>
            </w:r>
          </w:p>
          <w:p w:rsidR="0002122F" w:rsidRPr="008E36E4" w:rsidRDefault="0002122F" w:rsidP="0002122F">
            <w:pPr>
              <w:ind w:left="357"/>
              <w:rPr>
                <w:sz w:val="20"/>
              </w:rPr>
            </w:pPr>
          </w:p>
          <w:p w:rsidR="00B42335" w:rsidRDefault="00B42335" w:rsidP="0002122F">
            <w:pPr>
              <w:rPr>
                <w:sz w:val="20"/>
              </w:rPr>
            </w:pPr>
            <w:r w:rsidRPr="008E36E4">
              <w:rPr>
                <w:b/>
                <w:sz w:val="20"/>
              </w:rPr>
              <w:t>Inhaltsfelder</w:t>
            </w:r>
            <w:r w:rsidRPr="008E36E4">
              <w:rPr>
                <w:sz w:val="20"/>
              </w:rPr>
              <w:t xml:space="preserve">: </w:t>
            </w:r>
            <w:r w:rsidR="00812D95" w:rsidRPr="008E36E4">
              <w:rPr>
                <w:sz w:val="20"/>
              </w:rPr>
              <w:t xml:space="preserve">IF </w:t>
            </w:r>
            <w:r w:rsidR="008D7DD4" w:rsidRPr="008E36E4">
              <w:rPr>
                <w:sz w:val="20"/>
              </w:rPr>
              <w:t>3</w:t>
            </w:r>
            <w:r w:rsidR="00812D95" w:rsidRPr="008E36E4">
              <w:rPr>
                <w:sz w:val="20"/>
              </w:rPr>
              <w:t xml:space="preserve"> (</w:t>
            </w:r>
            <w:r w:rsidRPr="008E36E4">
              <w:rPr>
                <w:sz w:val="20"/>
              </w:rPr>
              <w:t>Werte und Normen des Handelns</w:t>
            </w:r>
            <w:r w:rsidR="00812D95" w:rsidRPr="008E36E4">
              <w:rPr>
                <w:sz w:val="20"/>
              </w:rPr>
              <w:t>)</w:t>
            </w:r>
            <w:r w:rsidR="0002122F" w:rsidRPr="008E36E4">
              <w:rPr>
                <w:sz w:val="20"/>
              </w:rPr>
              <w:t xml:space="preserve">, </w:t>
            </w:r>
            <w:r w:rsidR="00812D95" w:rsidRPr="008E36E4">
              <w:rPr>
                <w:sz w:val="20"/>
              </w:rPr>
              <w:t xml:space="preserve">IF </w:t>
            </w:r>
            <w:r w:rsidR="008D7DD4" w:rsidRPr="008E36E4">
              <w:rPr>
                <w:sz w:val="20"/>
              </w:rPr>
              <w:t>2</w:t>
            </w:r>
            <w:r w:rsidR="00812D95" w:rsidRPr="008E36E4">
              <w:rPr>
                <w:sz w:val="20"/>
              </w:rPr>
              <w:t xml:space="preserve"> (</w:t>
            </w:r>
            <w:r w:rsidRPr="008E36E4">
              <w:rPr>
                <w:sz w:val="20"/>
              </w:rPr>
              <w:t>Das Selbstverstän</w:t>
            </w:r>
            <w:r w:rsidRPr="008E36E4">
              <w:rPr>
                <w:sz w:val="20"/>
              </w:rPr>
              <w:t>d</w:t>
            </w:r>
            <w:r w:rsidRPr="008E36E4">
              <w:rPr>
                <w:sz w:val="20"/>
              </w:rPr>
              <w:t>nis des Menschen</w:t>
            </w:r>
            <w:r w:rsidR="00812D95" w:rsidRPr="008E36E4">
              <w:rPr>
                <w:sz w:val="20"/>
              </w:rPr>
              <w:t>)</w:t>
            </w:r>
          </w:p>
          <w:p w:rsidR="008E36E4" w:rsidRPr="008E36E4" w:rsidRDefault="008E36E4" w:rsidP="0002122F">
            <w:pPr>
              <w:rPr>
                <w:sz w:val="20"/>
              </w:rPr>
            </w:pPr>
          </w:p>
          <w:p w:rsidR="00B42335" w:rsidRPr="008E36E4" w:rsidRDefault="00B42335" w:rsidP="004B5F67">
            <w:pPr>
              <w:rPr>
                <w:sz w:val="20"/>
              </w:rPr>
            </w:pPr>
            <w:r w:rsidRPr="008E36E4">
              <w:rPr>
                <w:b/>
                <w:sz w:val="20"/>
              </w:rPr>
              <w:t>Inhaltliche Schwerpunkte</w:t>
            </w:r>
            <w:r w:rsidRPr="008E36E4">
              <w:rPr>
                <w:sz w:val="20"/>
              </w:rPr>
              <w:t>:Grundsätze eines gelingenden Lebens</w:t>
            </w:r>
            <w:r w:rsidR="004B5F67" w:rsidRPr="008E36E4">
              <w:rPr>
                <w:sz w:val="20"/>
              </w:rPr>
              <w:t xml:space="preserve">, </w:t>
            </w:r>
            <w:r w:rsidRPr="008E36E4">
              <w:rPr>
                <w:sz w:val="20"/>
              </w:rPr>
              <w:t>Das Verhältnis von Leib und Seele</w:t>
            </w:r>
          </w:p>
          <w:p w:rsidR="004B5F67" w:rsidRPr="008E36E4" w:rsidRDefault="004B5F67" w:rsidP="004B5F67">
            <w:pPr>
              <w:rPr>
                <w:sz w:val="20"/>
              </w:rPr>
            </w:pPr>
          </w:p>
          <w:p w:rsidR="00C04647" w:rsidRPr="008E36E4" w:rsidRDefault="00C04647" w:rsidP="004B5F67">
            <w:pPr>
              <w:rPr>
                <w:sz w:val="20"/>
              </w:rPr>
            </w:pPr>
          </w:p>
          <w:p w:rsidR="00F15AC7" w:rsidRPr="008E36E4" w:rsidRDefault="00F15AC7" w:rsidP="004B5F67">
            <w:pPr>
              <w:rPr>
                <w:sz w:val="20"/>
              </w:rPr>
            </w:pPr>
          </w:p>
          <w:p w:rsidR="00C04647" w:rsidRPr="008E36E4" w:rsidRDefault="00C04647" w:rsidP="004B5F67">
            <w:pPr>
              <w:rPr>
                <w:sz w:val="20"/>
              </w:rPr>
            </w:pPr>
          </w:p>
          <w:p w:rsidR="00B42335" w:rsidRPr="008E36E4" w:rsidRDefault="00B42335">
            <w:pPr>
              <w:rPr>
                <w:i/>
                <w:sz w:val="20"/>
                <w:u w:val="single"/>
              </w:rPr>
            </w:pPr>
            <w:r w:rsidRPr="008E36E4">
              <w:rPr>
                <w:b/>
                <w:sz w:val="20"/>
              </w:rPr>
              <w:t>Zeitbedarf</w:t>
            </w:r>
            <w:r w:rsidRPr="008E36E4">
              <w:rPr>
                <w:sz w:val="20"/>
              </w:rPr>
              <w:t xml:space="preserve">: </w:t>
            </w:r>
            <w:r w:rsidR="005E536A" w:rsidRPr="008E36E4">
              <w:rPr>
                <w:sz w:val="20"/>
              </w:rPr>
              <w:t xml:space="preserve">ca. </w:t>
            </w:r>
            <w:r w:rsidRPr="008E36E4">
              <w:rPr>
                <w:sz w:val="20"/>
              </w:rPr>
              <w:t>16 Std.</w:t>
            </w:r>
          </w:p>
        </w:tc>
        <w:tc>
          <w:tcPr>
            <w:tcW w:w="7591" w:type="dxa"/>
            <w:gridSpan w:val="5"/>
            <w:tcBorders>
              <w:top w:val="single" w:sz="4" w:space="0" w:color="000000"/>
              <w:left w:val="single" w:sz="4" w:space="0" w:color="000000"/>
              <w:bottom w:val="single" w:sz="4" w:space="0" w:color="000000"/>
              <w:right w:val="single" w:sz="4" w:space="0" w:color="000000"/>
            </w:tcBorders>
          </w:tcPr>
          <w:p w:rsidR="00B42335" w:rsidRPr="008E36E4" w:rsidRDefault="00B42335" w:rsidP="00AD527D">
            <w:pPr>
              <w:spacing w:before="120" w:after="120"/>
              <w:rPr>
                <w:b/>
                <w:sz w:val="20"/>
              </w:rPr>
            </w:pPr>
            <w:r w:rsidRPr="008E36E4">
              <w:rPr>
                <w:i/>
                <w:sz w:val="20"/>
                <w:u w:val="single"/>
              </w:rPr>
              <w:lastRenderedPageBreak/>
              <w:t xml:space="preserve">Unterrichtsvorhaben </w:t>
            </w:r>
            <w:r w:rsidR="00C04647" w:rsidRPr="008E36E4">
              <w:rPr>
                <w:i/>
                <w:sz w:val="20"/>
                <w:u w:val="single"/>
              </w:rPr>
              <w:t>IX</w:t>
            </w:r>
            <w:r w:rsidRPr="008E36E4">
              <w:rPr>
                <w:i/>
                <w:sz w:val="20"/>
                <w:u w:val="single"/>
              </w:rPr>
              <w:t>:</w:t>
            </w:r>
          </w:p>
          <w:p w:rsidR="00B42335" w:rsidRPr="008E36E4" w:rsidRDefault="00B42335">
            <w:pPr>
              <w:spacing w:after="120"/>
              <w:rPr>
                <w:i/>
                <w:sz w:val="20"/>
              </w:rPr>
            </w:pPr>
            <w:r w:rsidRPr="008E36E4">
              <w:rPr>
                <w:b/>
                <w:sz w:val="20"/>
              </w:rPr>
              <w:t>Thema</w:t>
            </w:r>
            <w:r w:rsidRPr="008E36E4">
              <w:rPr>
                <w:sz w:val="20"/>
              </w:rPr>
              <w:t>:</w:t>
            </w:r>
            <w:r w:rsidR="008E36E4" w:rsidRPr="008E36E4">
              <w:rPr>
                <w:sz w:val="20"/>
              </w:rPr>
              <w:t xml:space="preserve"> </w:t>
            </w:r>
            <w:r w:rsidRPr="008E36E4">
              <w:rPr>
                <w:i/>
                <w:sz w:val="20"/>
              </w:rPr>
              <w:t>Soll ich mich im Handeln am Kriterium der Nützlichkeit oder der Pflicht orientieren? – Utilitaristische und deontologische Positionen im Vergleich</w:t>
            </w:r>
          </w:p>
          <w:p w:rsidR="00B42335" w:rsidRPr="008E36E4" w:rsidRDefault="00B42335" w:rsidP="0002122F">
            <w:pPr>
              <w:rPr>
                <w:bCs/>
                <w:i/>
                <w:sz w:val="20"/>
                <w:u w:val="single"/>
              </w:rPr>
            </w:pPr>
            <w:r w:rsidRPr="008E36E4">
              <w:rPr>
                <w:b/>
                <w:sz w:val="20"/>
              </w:rPr>
              <w:t>Methodenkompetenz</w:t>
            </w:r>
          </w:p>
          <w:p w:rsidR="00B42335" w:rsidRPr="008E36E4" w:rsidRDefault="00B42335" w:rsidP="0002122F">
            <w:pPr>
              <w:rPr>
                <w:bCs/>
                <w:sz w:val="20"/>
              </w:rPr>
            </w:pPr>
            <w:r w:rsidRPr="008E36E4">
              <w:rPr>
                <w:bCs/>
                <w:i/>
                <w:sz w:val="20"/>
                <w:u w:val="single"/>
              </w:rPr>
              <w:t>Verfahren der Problemreflexion</w:t>
            </w:r>
          </w:p>
          <w:p w:rsidR="00B42335" w:rsidRPr="008E36E4" w:rsidRDefault="00B42335" w:rsidP="00393B33">
            <w:pPr>
              <w:numPr>
                <w:ilvl w:val="0"/>
                <w:numId w:val="12"/>
              </w:numPr>
              <w:rPr>
                <w:sz w:val="20"/>
              </w:rPr>
            </w:pPr>
            <w:r w:rsidRPr="008E36E4">
              <w:rPr>
                <w:sz w:val="20"/>
              </w:rPr>
              <w:t>ermitteln in komplexeren philosophischen Texten das diesen jeweils zugrund</w:t>
            </w:r>
            <w:r w:rsidRPr="008E36E4">
              <w:rPr>
                <w:sz w:val="20"/>
              </w:rPr>
              <w:t>e</w:t>
            </w:r>
            <w:r w:rsidRPr="008E36E4">
              <w:rPr>
                <w:sz w:val="20"/>
              </w:rPr>
              <w:t>liegende Problem bzw. ihr Anliegen sowie die zentrale These  (MK3),</w:t>
            </w:r>
          </w:p>
          <w:p w:rsidR="00B42335" w:rsidRPr="008E36E4" w:rsidRDefault="00B42335" w:rsidP="00393B33">
            <w:pPr>
              <w:numPr>
                <w:ilvl w:val="0"/>
                <w:numId w:val="12"/>
              </w:numPr>
              <w:rPr>
                <w:sz w:val="20"/>
              </w:rPr>
            </w:pPr>
            <w:r w:rsidRPr="008E36E4">
              <w:rPr>
                <w:sz w:val="20"/>
              </w:rPr>
              <w:t>analysieren den Argumentationsaufbau  und  die Argumentationsstruktur in komplexeren philosophischen Texten und interpretieren wesentliche Aussagen (MK5),</w:t>
            </w:r>
          </w:p>
          <w:p w:rsidR="00B42335" w:rsidRPr="008E36E4" w:rsidRDefault="00B42335" w:rsidP="00393B33">
            <w:pPr>
              <w:numPr>
                <w:ilvl w:val="0"/>
                <w:numId w:val="12"/>
              </w:numPr>
              <w:ind w:left="357" w:hanging="357"/>
              <w:rPr>
                <w:sz w:val="20"/>
              </w:rPr>
            </w:pPr>
            <w:r w:rsidRPr="008E36E4">
              <w:rPr>
                <w:sz w:val="20"/>
              </w:rPr>
              <w:lastRenderedPageBreak/>
              <w:t>entwickeln mit Hilfe heuristischer Verfahren (u.a. Gedankenexperimenten, fikt</w:t>
            </w:r>
            <w:r w:rsidRPr="008E36E4">
              <w:rPr>
                <w:sz w:val="20"/>
              </w:rPr>
              <w:t>i</w:t>
            </w:r>
            <w:r w:rsidRPr="008E36E4">
              <w:rPr>
                <w:sz w:val="20"/>
              </w:rPr>
              <w:t>ven Dilemmata) eigene philosophische Gedanken und erläutern diese differe</w:t>
            </w:r>
            <w:r w:rsidRPr="008E36E4">
              <w:rPr>
                <w:sz w:val="20"/>
              </w:rPr>
              <w:t>n</w:t>
            </w:r>
            <w:r w:rsidRPr="008E36E4">
              <w:rPr>
                <w:sz w:val="20"/>
              </w:rPr>
              <w:t>ziert (MK6).</w:t>
            </w:r>
          </w:p>
          <w:p w:rsidR="00B42335" w:rsidRPr="008E36E4" w:rsidRDefault="00B42335" w:rsidP="0002122F">
            <w:pPr>
              <w:tabs>
                <w:tab w:val="left" w:pos="360"/>
              </w:tabs>
              <w:rPr>
                <w:bCs/>
                <w:sz w:val="20"/>
              </w:rPr>
            </w:pPr>
            <w:r w:rsidRPr="008E36E4">
              <w:rPr>
                <w:bCs/>
                <w:i/>
                <w:sz w:val="20"/>
                <w:u w:val="single"/>
              </w:rPr>
              <w:t>Verfahren der Präsentation und Darstellung</w:t>
            </w:r>
          </w:p>
          <w:p w:rsidR="00B42335" w:rsidRPr="008E36E4" w:rsidRDefault="00B42335" w:rsidP="00393B33">
            <w:pPr>
              <w:numPr>
                <w:ilvl w:val="0"/>
                <w:numId w:val="12"/>
              </w:numPr>
              <w:ind w:left="357" w:hanging="357"/>
              <w:rPr>
                <w:sz w:val="20"/>
              </w:rPr>
            </w:pPr>
            <w:r w:rsidRPr="008E36E4">
              <w:rPr>
                <w:sz w:val="20"/>
              </w:rPr>
              <w:t>geben Kernaussagen und Gedanken- bzw. Argumentationsgang komplexerer philosophischer Texte in eigenen Worten und distanziert, unter Zuhilfenahme eines angemessenen Textbeschreibungsvokabulars, wieder, erläutern ihr Vo</w:t>
            </w:r>
            <w:r w:rsidRPr="008E36E4">
              <w:rPr>
                <w:sz w:val="20"/>
              </w:rPr>
              <w:t>r</w:t>
            </w:r>
            <w:r w:rsidRPr="008E36E4">
              <w:rPr>
                <w:sz w:val="20"/>
              </w:rPr>
              <w:t>gehen und belegen Interpretationen durch korrekte Nachweise (MK12).</w:t>
            </w:r>
          </w:p>
          <w:p w:rsidR="004E465E" w:rsidRPr="008E36E4" w:rsidRDefault="004E465E" w:rsidP="004E465E">
            <w:pPr>
              <w:ind w:left="357"/>
              <w:rPr>
                <w:sz w:val="20"/>
              </w:rPr>
            </w:pPr>
          </w:p>
          <w:p w:rsidR="00B42335" w:rsidRPr="008E36E4" w:rsidRDefault="00B42335" w:rsidP="0002122F">
            <w:pPr>
              <w:rPr>
                <w:sz w:val="20"/>
              </w:rPr>
            </w:pPr>
            <w:r w:rsidRPr="008E36E4">
              <w:rPr>
                <w:b/>
                <w:sz w:val="20"/>
              </w:rPr>
              <w:t>Handlungskompetenz</w:t>
            </w:r>
          </w:p>
          <w:p w:rsidR="00B42335" w:rsidRPr="008E36E4" w:rsidRDefault="00B42335" w:rsidP="00393B33">
            <w:pPr>
              <w:numPr>
                <w:ilvl w:val="0"/>
                <w:numId w:val="12"/>
              </w:numPr>
              <w:spacing w:after="240"/>
              <w:ind w:left="357" w:hanging="357"/>
              <w:rPr>
                <w:sz w:val="20"/>
              </w:rPr>
            </w:pPr>
            <w:r w:rsidRPr="008E36E4">
              <w:rPr>
                <w:sz w:val="20"/>
              </w:rPr>
              <w:t>rechtfertigen eigene Entscheidungen und Handlungen differenziert durch pla</w:t>
            </w:r>
            <w:r w:rsidRPr="008E36E4">
              <w:rPr>
                <w:sz w:val="20"/>
              </w:rPr>
              <w:t>u</w:t>
            </w:r>
            <w:r w:rsidRPr="008E36E4">
              <w:rPr>
                <w:sz w:val="20"/>
              </w:rPr>
              <w:t>sible Gründe und Argumente im Rückgriff auf das Orientierungspotential phil</w:t>
            </w:r>
            <w:r w:rsidRPr="008E36E4">
              <w:rPr>
                <w:sz w:val="20"/>
              </w:rPr>
              <w:t>o</w:t>
            </w:r>
            <w:r w:rsidRPr="008E36E4">
              <w:rPr>
                <w:sz w:val="20"/>
              </w:rPr>
              <w:t>sophischer Positionen und Denkmodelle (HK2).</w:t>
            </w:r>
          </w:p>
          <w:p w:rsidR="00B42335" w:rsidRDefault="00B42335" w:rsidP="0002122F">
            <w:pPr>
              <w:rPr>
                <w:sz w:val="20"/>
              </w:rPr>
            </w:pPr>
            <w:r w:rsidRPr="008E36E4">
              <w:rPr>
                <w:b/>
                <w:sz w:val="20"/>
              </w:rPr>
              <w:t>Inhaltsfelder</w:t>
            </w:r>
            <w:r w:rsidRPr="008E36E4">
              <w:rPr>
                <w:sz w:val="20"/>
              </w:rPr>
              <w:t xml:space="preserve">: </w:t>
            </w:r>
            <w:r w:rsidR="00DD4115" w:rsidRPr="008E36E4">
              <w:rPr>
                <w:sz w:val="20"/>
              </w:rPr>
              <w:t xml:space="preserve">IF </w:t>
            </w:r>
            <w:r w:rsidR="008D7DD4" w:rsidRPr="008E36E4">
              <w:rPr>
                <w:sz w:val="20"/>
              </w:rPr>
              <w:t>3</w:t>
            </w:r>
            <w:r w:rsidR="00DD4115" w:rsidRPr="008E36E4">
              <w:rPr>
                <w:sz w:val="20"/>
              </w:rPr>
              <w:t xml:space="preserve"> (</w:t>
            </w:r>
            <w:r w:rsidRPr="008E36E4">
              <w:rPr>
                <w:sz w:val="20"/>
              </w:rPr>
              <w:t>Werte und Normen des Handelns</w:t>
            </w:r>
            <w:r w:rsidR="00DD4115" w:rsidRPr="008E36E4">
              <w:rPr>
                <w:sz w:val="20"/>
              </w:rPr>
              <w:t>)</w:t>
            </w:r>
            <w:r w:rsidR="0002122F" w:rsidRPr="008E36E4">
              <w:rPr>
                <w:sz w:val="20"/>
              </w:rPr>
              <w:t xml:space="preserve">, </w:t>
            </w:r>
            <w:r w:rsidR="00DD4115" w:rsidRPr="008E36E4">
              <w:rPr>
                <w:sz w:val="20"/>
              </w:rPr>
              <w:t xml:space="preserve">IF </w:t>
            </w:r>
            <w:r w:rsidR="008D7DD4" w:rsidRPr="008E36E4">
              <w:rPr>
                <w:sz w:val="20"/>
              </w:rPr>
              <w:t>2</w:t>
            </w:r>
            <w:r w:rsidR="00DD4115" w:rsidRPr="008E36E4">
              <w:rPr>
                <w:sz w:val="20"/>
              </w:rPr>
              <w:t xml:space="preserve"> (</w:t>
            </w:r>
            <w:r w:rsidRPr="008E36E4">
              <w:rPr>
                <w:sz w:val="20"/>
              </w:rPr>
              <w:t>Das Selbstverständnis des Menschen</w:t>
            </w:r>
            <w:r w:rsidR="00DD4115" w:rsidRPr="008E36E4">
              <w:rPr>
                <w:sz w:val="20"/>
              </w:rPr>
              <w:t>)</w:t>
            </w:r>
          </w:p>
          <w:p w:rsidR="008E36E4" w:rsidRPr="008E36E4" w:rsidRDefault="008E36E4" w:rsidP="0002122F">
            <w:pPr>
              <w:rPr>
                <w:sz w:val="20"/>
              </w:rPr>
            </w:pPr>
          </w:p>
          <w:p w:rsidR="00B42335" w:rsidRPr="008E36E4" w:rsidRDefault="00B42335" w:rsidP="004B5F67">
            <w:pPr>
              <w:rPr>
                <w:sz w:val="20"/>
              </w:rPr>
            </w:pPr>
            <w:r w:rsidRPr="008E36E4">
              <w:rPr>
                <w:b/>
                <w:sz w:val="20"/>
              </w:rPr>
              <w:t>Inhaltliche Schwerpunkte</w:t>
            </w:r>
            <w:r w:rsidRPr="008E36E4">
              <w:rPr>
                <w:sz w:val="20"/>
              </w:rPr>
              <w:t>:</w:t>
            </w:r>
            <w:r w:rsidR="008E36E4">
              <w:rPr>
                <w:sz w:val="20"/>
              </w:rPr>
              <w:t xml:space="preserve"> </w:t>
            </w:r>
            <w:r w:rsidRPr="008E36E4">
              <w:rPr>
                <w:sz w:val="20"/>
              </w:rPr>
              <w:t>Nützlichkeit und Pflicht als ethische Prinzipien</w:t>
            </w:r>
            <w:r w:rsidR="004B5F67" w:rsidRPr="008E36E4">
              <w:rPr>
                <w:sz w:val="20"/>
              </w:rPr>
              <w:t xml:space="preserve">, </w:t>
            </w:r>
            <w:r w:rsidRPr="008E36E4">
              <w:rPr>
                <w:sz w:val="20"/>
              </w:rPr>
              <w:t>Der Mensch als freies und selbstbestimmtes Wesen</w:t>
            </w:r>
          </w:p>
          <w:p w:rsidR="004B5F67" w:rsidRPr="008E36E4" w:rsidRDefault="004B5F67" w:rsidP="004B5F67">
            <w:pPr>
              <w:rPr>
                <w:sz w:val="20"/>
              </w:rPr>
            </w:pPr>
          </w:p>
          <w:p w:rsidR="00C04647" w:rsidRPr="008E36E4" w:rsidRDefault="00C04647" w:rsidP="004B5F67">
            <w:pPr>
              <w:rPr>
                <w:sz w:val="20"/>
              </w:rPr>
            </w:pPr>
          </w:p>
          <w:p w:rsidR="00F15AC7" w:rsidRPr="008E36E4" w:rsidRDefault="00F15AC7" w:rsidP="004B5F67">
            <w:pPr>
              <w:rPr>
                <w:sz w:val="20"/>
              </w:rPr>
            </w:pPr>
          </w:p>
          <w:p w:rsidR="00C04647" w:rsidRPr="008E36E4" w:rsidRDefault="00C04647" w:rsidP="004B5F67">
            <w:pPr>
              <w:rPr>
                <w:sz w:val="20"/>
              </w:rPr>
            </w:pPr>
          </w:p>
          <w:p w:rsidR="00B42335" w:rsidRPr="008E36E4" w:rsidRDefault="00B42335">
            <w:pPr>
              <w:rPr>
                <w:i/>
                <w:sz w:val="20"/>
                <w:u w:val="single"/>
              </w:rPr>
            </w:pPr>
            <w:r w:rsidRPr="008E36E4">
              <w:rPr>
                <w:b/>
                <w:sz w:val="20"/>
              </w:rPr>
              <w:t>Zeitbedarf</w:t>
            </w:r>
            <w:r w:rsidRPr="008E36E4">
              <w:rPr>
                <w:sz w:val="20"/>
              </w:rPr>
              <w:t xml:space="preserve">: </w:t>
            </w:r>
            <w:r w:rsidR="005E536A" w:rsidRPr="008E36E4">
              <w:rPr>
                <w:sz w:val="20"/>
              </w:rPr>
              <w:t xml:space="preserve">ca. </w:t>
            </w:r>
            <w:r w:rsidRPr="008E36E4">
              <w:rPr>
                <w:sz w:val="20"/>
              </w:rPr>
              <w:t>24 Std.</w:t>
            </w:r>
          </w:p>
        </w:tc>
      </w:tr>
      <w:tr w:rsidR="00B42335" w:rsidRPr="00AA0E2C" w:rsidTr="00F74E7A">
        <w:tblPrEx>
          <w:tblLook w:val="04A0" w:firstRow="1" w:lastRow="0" w:firstColumn="1" w:lastColumn="0" w:noHBand="0" w:noVBand="1"/>
        </w:tblPrEx>
        <w:tc>
          <w:tcPr>
            <w:tcW w:w="7580" w:type="dxa"/>
            <w:gridSpan w:val="5"/>
            <w:tcBorders>
              <w:top w:val="single" w:sz="4" w:space="0" w:color="000000"/>
              <w:left w:val="single" w:sz="4" w:space="0" w:color="000000"/>
              <w:bottom w:val="single" w:sz="4" w:space="0" w:color="000000"/>
              <w:right w:val="nil"/>
            </w:tcBorders>
          </w:tcPr>
          <w:p w:rsidR="00B42335" w:rsidRPr="008E36E4" w:rsidRDefault="00B42335" w:rsidP="00AD527D">
            <w:pPr>
              <w:spacing w:after="120"/>
              <w:rPr>
                <w:i/>
                <w:sz w:val="20"/>
              </w:rPr>
            </w:pPr>
            <w:r w:rsidRPr="008E36E4">
              <w:rPr>
                <w:i/>
                <w:sz w:val="20"/>
                <w:u w:val="single"/>
              </w:rPr>
              <w:lastRenderedPageBreak/>
              <w:t xml:space="preserve">Unterrichtsvorhaben </w:t>
            </w:r>
            <w:r w:rsidR="00DB372D" w:rsidRPr="008E36E4">
              <w:rPr>
                <w:i/>
                <w:sz w:val="20"/>
                <w:u w:val="single"/>
              </w:rPr>
              <w:t>X</w:t>
            </w:r>
            <w:r w:rsidRPr="008E36E4">
              <w:rPr>
                <w:i/>
                <w:sz w:val="20"/>
                <w:u w:val="single"/>
              </w:rPr>
              <w:t>:</w:t>
            </w:r>
          </w:p>
          <w:p w:rsidR="00B42335" w:rsidRPr="008E36E4" w:rsidRDefault="0002122F" w:rsidP="007B56AE">
            <w:pPr>
              <w:spacing w:after="240"/>
              <w:rPr>
                <w:b/>
                <w:sz w:val="20"/>
              </w:rPr>
            </w:pPr>
            <w:r w:rsidRPr="008E36E4">
              <w:rPr>
                <w:b/>
                <w:sz w:val="20"/>
              </w:rPr>
              <w:t>Thema:</w:t>
            </w:r>
            <w:r w:rsidR="008E36E4" w:rsidRPr="008E36E4">
              <w:rPr>
                <w:b/>
                <w:sz w:val="20"/>
              </w:rPr>
              <w:t xml:space="preserve"> </w:t>
            </w:r>
            <w:r w:rsidR="00B42335" w:rsidRPr="008E36E4">
              <w:rPr>
                <w:i/>
                <w:sz w:val="20"/>
              </w:rPr>
              <w:t>Basieren moralische Orientierungen auf Gefühlen oder vernünftigen A</w:t>
            </w:r>
            <w:r w:rsidR="00B42335" w:rsidRPr="008E36E4">
              <w:rPr>
                <w:i/>
                <w:sz w:val="20"/>
              </w:rPr>
              <w:t>r</w:t>
            </w:r>
            <w:r w:rsidR="00B42335" w:rsidRPr="008E36E4">
              <w:rPr>
                <w:i/>
                <w:sz w:val="20"/>
              </w:rPr>
              <w:t>gumenten? – Emotivistische und diskurstheoretische Ansätze als unterschiedliche Formen ethischer Legitimation</w:t>
            </w:r>
          </w:p>
          <w:p w:rsidR="00B42335" w:rsidRPr="008E36E4" w:rsidRDefault="00B42335" w:rsidP="0002122F">
            <w:pPr>
              <w:rPr>
                <w:i/>
                <w:sz w:val="20"/>
                <w:u w:val="single"/>
              </w:rPr>
            </w:pPr>
            <w:r w:rsidRPr="008E36E4">
              <w:rPr>
                <w:b/>
                <w:sz w:val="20"/>
              </w:rPr>
              <w:t>Methodenkompetenz</w:t>
            </w:r>
          </w:p>
          <w:p w:rsidR="00B42335" w:rsidRPr="008E36E4" w:rsidRDefault="00B42335" w:rsidP="0002122F">
            <w:pPr>
              <w:rPr>
                <w:sz w:val="20"/>
              </w:rPr>
            </w:pPr>
            <w:r w:rsidRPr="008E36E4">
              <w:rPr>
                <w:i/>
                <w:sz w:val="20"/>
                <w:u w:val="single"/>
              </w:rPr>
              <w:t>Verfahren der Problemreflexion</w:t>
            </w:r>
          </w:p>
          <w:p w:rsidR="00B42335" w:rsidRPr="008E36E4" w:rsidRDefault="00B42335" w:rsidP="00393B33">
            <w:pPr>
              <w:pStyle w:val="Listenabsatz"/>
              <w:numPr>
                <w:ilvl w:val="0"/>
                <w:numId w:val="16"/>
              </w:numPr>
              <w:autoSpaceDE w:val="0"/>
              <w:ind w:left="357" w:hanging="357"/>
              <w:rPr>
                <w:sz w:val="20"/>
              </w:rPr>
            </w:pPr>
            <w:r w:rsidRPr="008E36E4">
              <w:rPr>
                <w:sz w:val="20"/>
              </w:rPr>
              <w:t>ermitteln in komplexeren philosophischen Texten das diesen jeweils zugrund</w:t>
            </w:r>
            <w:r w:rsidRPr="008E36E4">
              <w:rPr>
                <w:sz w:val="20"/>
              </w:rPr>
              <w:t>e</w:t>
            </w:r>
            <w:r w:rsidRPr="008E36E4">
              <w:rPr>
                <w:sz w:val="20"/>
              </w:rPr>
              <w:t>liegende Problem bzw. ihr Anliegen sowie die zentrale These  (MK3),</w:t>
            </w:r>
          </w:p>
          <w:p w:rsidR="00B42335" w:rsidRPr="008E36E4" w:rsidRDefault="00B42335" w:rsidP="00393B33">
            <w:pPr>
              <w:pStyle w:val="Listenabsatz"/>
              <w:numPr>
                <w:ilvl w:val="0"/>
                <w:numId w:val="16"/>
              </w:numPr>
              <w:autoSpaceDE w:val="0"/>
              <w:ind w:left="357" w:hanging="357"/>
              <w:rPr>
                <w:sz w:val="20"/>
              </w:rPr>
            </w:pPr>
            <w:r w:rsidRPr="008E36E4">
              <w:rPr>
                <w:sz w:val="20"/>
              </w:rPr>
              <w:t>analysieren den Argumentationsaufbau und die Argumentationsstruktur in komplexeren philosophischen Texten und interpretieren wesentliche Aussagen (MK5).</w:t>
            </w:r>
          </w:p>
          <w:p w:rsidR="00B42335" w:rsidRPr="008E36E4" w:rsidRDefault="00B42335" w:rsidP="0002122F">
            <w:pPr>
              <w:tabs>
                <w:tab w:val="left" w:pos="360"/>
              </w:tabs>
              <w:rPr>
                <w:bCs/>
                <w:i/>
                <w:sz w:val="20"/>
                <w:u w:val="single"/>
              </w:rPr>
            </w:pPr>
            <w:r w:rsidRPr="008E36E4">
              <w:rPr>
                <w:bCs/>
                <w:i/>
                <w:sz w:val="20"/>
                <w:u w:val="single"/>
              </w:rPr>
              <w:t>Verfahren der Präsentation und Darstellung</w:t>
            </w:r>
          </w:p>
          <w:p w:rsidR="00B42335" w:rsidRPr="008E36E4" w:rsidRDefault="00B42335" w:rsidP="00393B33">
            <w:pPr>
              <w:pStyle w:val="Listenabsatz"/>
              <w:numPr>
                <w:ilvl w:val="0"/>
                <w:numId w:val="16"/>
              </w:numPr>
              <w:autoSpaceDE w:val="0"/>
              <w:ind w:left="357" w:hanging="357"/>
              <w:rPr>
                <w:sz w:val="20"/>
              </w:rPr>
            </w:pPr>
            <w:r w:rsidRPr="008E36E4">
              <w:rPr>
                <w:sz w:val="20"/>
              </w:rPr>
              <w:t>stellen komplexere philosophische Sachverhalte und Zusammenhänge in di</w:t>
            </w:r>
            <w:r w:rsidRPr="008E36E4">
              <w:rPr>
                <w:sz w:val="20"/>
              </w:rPr>
              <w:t>s</w:t>
            </w:r>
            <w:r w:rsidRPr="008E36E4">
              <w:rPr>
                <w:sz w:val="20"/>
              </w:rPr>
              <w:t>kursiver Form strukturiert und begrifflich klar dar (MK10),</w:t>
            </w:r>
          </w:p>
          <w:p w:rsidR="00B42335" w:rsidRPr="008E36E4" w:rsidRDefault="00B42335" w:rsidP="00393B33">
            <w:pPr>
              <w:pStyle w:val="Listenabsatz"/>
              <w:numPr>
                <w:ilvl w:val="0"/>
                <w:numId w:val="16"/>
              </w:numPr>
              <w:autoSpaceDE w:val="0"/>
              <w:ind w:left="357" w:hanging="357"/>
              <w:rPr>
                <w:sz w:val="20"/>
              </w:rPr>
            </w:pPr>
            <w:r w:rsidRPr="008E36E4">
              <w:rPr>
                <w:sz w:val="20"/>
              </w:rPr>
              <w:t xml:space="preserve">stellen in einer differenzierten Argumentation (u.a. philosophische Disputation philosophischer Essay) abwägend komplexere philosophische Probleme und </w:t>
            </w:r>
            <w:r w:rsidRPr="008E36E4">
              <w:rPr>
                <w:sz w:val="20"/>
              </w:rPr>
              <w:lastRenderedPageBreak/>
              <w:t>Problemlösungsbeiträge dar (MK13).</w:t>
            </w:r>
          </w:p>
          <w:p w:rsidR="0002122F" w:rsidRPr="008E36E4" w:rsidRDefault="0002122F" w:rsidP="00C04647">
            <w:pPr>
              <w:pStyle w:val="Listenabsatz"/>
              <w:autoSpaceDE w:val="0"/>
              <w:ind w:left="357"/>
              <w:rPr>
                <w:sz w:val="20"/>
              </w:rPr>
            </w:pPr>
          </w:p>
          <w:p w:rsidR="00B42335" w:rsidRPr="008E36E4" w:rsidRDefault="00B42335" w:rsidP="0002122F">
            <w:pPr>
              <w:rPr>
                <w:b/>
                <w:sz w:val="20"/>
              </w:rPr>
            </w:pPr>
            <w:r w:rsidRPr="008E36E4">
              <w:rPr>
                <w:b/>
                <w:sz w:val="20"/>
              </w:rPr>
              <w:t>Handlungskompetenz</w:t>
            </w:r>
          </w:p>
          <w:p w:rsidR="00B42335" w:rsidRPr="008E36E4" w:rsidRDefault="00B42335" w:rsidP="00393B33">
            <w:pPr>
              <w:pStyle w:val="Listenabsatz"/>
              <w:numPr>
                <w:ilvl w:val="0"/>
                <w:numId w:val="16"/>
              </w:numPr>
              <w:autoSpaceDE w:val="0"/>
              <w:spacing w:after="240"/>
              <w:ind w:left="357" w:hanging="357"/>
              <w:rPr>
                <w:sz w:val="20"/>
              </w:rPr>
            </w:pPr>
            <w:r w:rsidRPr="008E36E4">
              <w:rPr>
                <w:sz w:val="20"/>
              </w:rPr>
              <w:t>vertreten im Rahmen rationaler Diskurse im Unterricht ihre eigene Position und gehen argumentativ und klärend auch auf andere Positionen ein (HK3).</w:t>
            </w:r>
          </w:p>
          <w:p w:rsidR="00B42335" w:rsidRDefault="00B42335" w:rsidP="0002122F">
            <w:pPr>
              <w:rPr>
                <w:sz w:val="20"/>
              </w:rPr>
            </w:pPr>
            <w:r w:rsidRPr="008E36E4">
              <w:rPr>
                <w:b/>
                <w:sz w:val="20"/>
              </w:rPr>
              <w:t>Inhaltsfelder</w:t>
            </w:r>
            <w:r w:rsidRPr="008E36E4">
              <w:rPr>
                <w:sz w:val="20"/>
              </w:rPr>
              <w:t xml:space="preserve">: </w:t>
            </w:r>
            <w:r w:rsidR="002316CD" w:rsidRPr="008E36E4">
              <w:rPr>
                <w:sz w:val="20"/>
              </w:rPr>
              <w:t>IF</w:t>
            </w:r>
            <w:r w:rsidR="008D7DD4" w:rsidRPr="008E36E4">
              <w:rPr>
                <w:sz w:val="20"/>
              </w:rPr>
              <w:t>3</w:t>
            </w:r>
            <w:r w:rsidR="002316CD" w:rsidRPr="008E36E4">
              <w:rPr>
                <w:sz w:val="20"/>
              </w:rPr>
              <w:t xml:space="preserve"> (</w:t>
            </w:r>
            <w:r w:rsidRPr="008E36E4">
              <w:rPr>
                <w:sz w:val="20"/>
              </w:rPr>
              <w:t>Werte und Normen des Handelns</w:t>
            </w:r>
            <w:r w:rsidR="002316CD" w:rsidRPr="008E36E4">
              <w:rPr>
                <w:sz w:val="20"/>
              </w:rPr>
              <w:t>)</w:t>
            </w:r>
            <w:r w:rsidR="0002122F" w:rsidRPr="008E36E4">
              <w:rPr>
                <w:sz w:val="20"/>
              </w:rPr>
              <w:t xml:space="preserve">, </w:t>
            </w:r>
            <w:r w:rsidR="002316CD" w:rsidRPr="008E36E4">
              <w:rPr>
                <w:sz w:val="20"/>
              </w:rPr>
              <w:t xml:space="preserve">IF </w:t>
            </w:r>
            <w:r w:rsidR="002119AA" w:rsidRPr="008E36E4">
              <w:rPr>
                <w:sz w:val="20"/>
              </w:rPr>
              <w:t>4</w:t>
            </w:r>
            <w:r w:rsidR="002316CD" w:rsidRPr="008E36E4">
              <w:rPr>
                <w:sz w:val="20"/>
              </w:rPr>
              <w:t xml:space="preserve"> (</w:t>
            </w:r>
            <w:r w:rsidRPr="008E36E4">
              <w:rPr>
                <w:sz w:val="20"/>
              </w:rPr>
              <w:t xml:space="preserve">Zusammenleben in </w:t>
            </w:r>
            <w:r w:rsidR="00DB372D" w:rsidRPr="008E36E4">
              <w:rPr>
                <w:sz w:val="20"/>
              </w:rPr>
              <w:t xml:space="preserve">Staat und </w:t>
            </w:r>
            <w:r w:rsidRPr="008E36E4">
              <w:rPr>
                <w:sz w:val="20"/>
              </w:rPr>
              <w:t>Gesellschaft</w:t>
            </w:r>
            <w:r w:rsidR="002316CD" w:rsidRPr="008E36E4">
              <w:rPr>
                <w:sz w:val="20"/>
              </w:rPr>
              <w:t>)</w:t>
            </w:r>
          </w:p>
          <w:p w:rsidR="008E36E4" w:rsidRPr="008E36E4" w:rsidRDefault="008E36E4" w:rsidP="0002122F">
            <w:pPr>
              <w:rPr>
                <w:sz w:val="20"/>
              </w:rPr>
            </w:pPr>
          </w:p>
          <w:p w:rsidR="00B42335" w:rsidRPr="008E36E4" w:rsidRDefault="00B42335" w:rsidP="004B5F67">
            <w:pPr>
              <w:rPr>
                <w:sz w:val="20"/>
              </w:rPr>
            </w:pPr>
            <w:r w:rsidRPr="008E36E4">
              <w:rPr>
                <w:b/>
                <w:sz w:val="20"/>
              </w:rPr>
              <w:t>Inhaltliche Schwerpunkte</w:t>
            </w:r>
            <w:r w:rsidRPr="008E36E4">
              <w:rPr>
                <w:sz w:val="20"/>
              </w:rPr>
              <w:t>:</w:t>
            </w:r>
            <w:r w:rsidR="008E36E4" w:rsidRPr="008E36E4">
              <w:rPr>
                <w:sz w:val="20"/>
              </w:rPr>
              <w:t xml:space="preserve"> </w:t>
            </w:r>
            <w:r w:rsidRPr="008E36E4">
              <w:rPr>
                <w:sz w:val="20"/>
              </w:rPr>
              <w:t>Unterschiedliche Grundlagen moralischer Orientieru</w:t>
            </w:r>
            <w:r w:rsidRPr="008E36E4">
              <w:rPr>
                <w:sz w:val="20"/>
              </w:rPr>
              <w:t>n</w:t>
            </w:r>
            <w:r w:rsidRPr="008E36E4">
              <w:rPr>
                <w:sz w:val="20"/>
              </w:rPr>
              <w:t>gen</w:t>
            </w:r>
            <w:r w:rsidR="004B5F67" w:rsidRPr="008E36E4">
              <w:rPr>
                <w:sz w:val="20"/>
              </w:rPr>
              <w:t xml:space="preserve">, </w:t>
            </w:r>
            <w:r w:rsidRPr="008E36E4">
              <w:rPr>
                <w:sz w:val="20"/>
              </w:rPr>
              <w:t xml:space="preserve">Konzepte von Demokratie und sozialer Gerechtigkeit </w:t>
            </w:r>
          </w:p>
          <w:p w:rsidR="004B5F67" w:rsidRPr="008E36E4" w:rsidRDefault="004B5F67" w:rsidP="004B5F67">
            <w:pPr>
              <w:rPr>
                <w:b/>
                <w:sz w:val="20"/>
              </w:rPr>
            </w:pPr>
          </w:p>
          <w:p w:rsidR="00C04647" w:rsidRPr="008E36E4" w:rsidRDefault="00C04647" w:rsidP="004B5F67">
            <w:pPr>
              <w:rPr>
                <w:b/>
                <w:sz w:val="20"/>
              </w:rPr>
            </w:pPr>
          </w:p>
          <w:p w:rsidR="00C04647" w:rsidRPr="008E36E4" w:rsidRDefault="00C04647" w:rsidP="004B5F67">
            <w:pPr>
              <w:rPr>
                <w:b/>
                <w:sz w:val="20"/>
              </w:rPr>
            </w:pPr>
          </w:p>
          <w:p w:rsidR="00C04647" w:rsidRPr="008E36E4" w:rsidRDefault="00C04647" w:rsidP="004B5F67">
            <w:pPr>
              <w:rPr>
                <w:b/>
                <w:sz w:val="20"/>
              </w:rPr>
            </w:pPr>
          </w:p>
          <w:p w:rsidR="00C04647" w:rsidRDefault="00C04647" w:rsidP="004B5F67">
            <w:pPr>
              <w:rPr>
                <w:b/>
                <w:sz w:val="20"/>
              </w:rPr>
            </w:pPr>
          </w:p>
          <w:p w:rsidR="008E36E4" w:rsidRPr="008E36E4" w:rsidRDefault="008E36E4" w:rsidP="004B5F67">
            <w:pPr>
              <w:rPr>
                <w:b/>
                <w:sz w:val="20"/>
              </w:rPr>
            </w:pPr>
          </w:p>
          <w:p w:rsidR="00F15AC7" w:rsidRPr="008E36E4" w:rsidRDefault="00F15AC7" w:rsidP="004B5F67">
            <w:pPr>
              <w:rPr>
                <w:b/>
                <w:sz w:val="20"/>
              </w:rPr>
            </w:pPr>
          </w:p>
          <w:p w:rsidR="00F15AC7" w:rsidRPr="008E36E4" w:rsidRDefault="00F15AC7" w:rsidP="004B5F67">
            <w:pPr>
              <w:rPr>
                <w:b/>
                <w:sz w:val="20"/>
              </w:rPr>
            </w:pPr>
          </w:p>
          <w:p w:rsidR="00F15AC7" w:rsidRDefault="00F15AC7" w:rsidP="004B5F67">
            <w:pPr>
              <w:rPr>
                <w:b/>
                <w:sz w:val="20"/>
              </w:rPr>
            </w:pPr>
          </w:p>
          <w:p w:rsidR="008E36E4" w:rsidRDefault="008E36E4" w:rsidP="004B5F67">
            <w:pPr>
              <w:rPr>
                <w:b/>
                <w:sz w:val="20"/>
              </w:rPr>
            </w:pPr>
          </w:p>
          <w:p w:rsidR="00B42335" w:rsidRPr="008E36E4" w:rsidRDefault="00B42335" w:rsidP="002316CD">
            <w:pPr>
              <w:spacing w:before="120" w:after="120"/>
              <w:rPr>
                <w:color w:val="FF0000"/>
                <w:sz w:val="20"/>
              </w:rPr>
            </w:pPr>
            <w:r w:rsidRPr="008E36E4">
              <w:rPr>
                <w:b/>
                <w:sz w:val="20"/>
              </w:rPr>
              <w:t>Zeitbedarf</w:t>
            </w:r>
            <w:r w:rsidRPr="008E36E4">
              <w:rPr>
                <w:sz w:val="20"/>
              </w:rPr>
              <w:t xml:space="preserve">: </w:t>
            </w:r>
            <w:r w:rsidR="005E536A" w:rsidRPr="008E36E4">
              <w:rPr>
                <w:sz w:val="20"/>
              </w:rPr>
              <w:t xml:space="preserve">ca. </w:t>
            </w:r>
            <w:r w:rsidRPr="008E36E4">
              <w:rPr>
                <w:sz w:val="20"/>
              </w:rPr>
              <w:t>20 Std.</w:t>
            </w:r>
          </w:p>
        </w:tc>
        <w:tc>
          <w:tcPr>
            <w:tcW w:w="7591" w:type="dxa"/>
            <w:gridSpan w:val="5"/>
            <w:tcBorders>
              <w:top w:val="single" w:sz="4" w:space="0" w:color="000000"/>
              <w:left w:val="single" w:sz="4" w:space="0" w:color="000000"/>
              <w:bottom w:val="single" w:sz="4" w:space="0" w:color="000000"/>
              <w:right w:val="single" w:sz="4" w:space="0" w:color="000000"/>
            </w:tcBorders>
          </w:tcPr>
          <w:p w:rsidR="00B42335" w:rsidRPr="008E36E4" w:rsidRDefault="00B42335" w:rsidP="00AD527D">
            <w:pPr>
              <w:spacing w:after="120"/>
              <w:rPr>
                <w:b/>
                <w:sz w:val="20"/>
              </w:rPr>
            </w:pPr>
            <w:r w:rsidRPr="008E36E4">
              <w:rPr>
                <w:i/>
                <w:sz w:val="20"/>
                <w:u w:val="single"/>
              </w:rPr>
              <w:lastRenderedPageBreak/>
              <w:t xml:space="preserve">Unterrichtsvorhaben </w:t>
            </w:r>
            <w:r w:rsidR="00DB372D" w:rsidRPr="008E36E4">
              <w:rPr>
                <w:i/>
                <w:sz w:val="20"/>
                <w:u w:val="single"/>
              </w:rPr>
              <w:t>XI</w:t>
            </w:r>
            <w:r w:rsidRPr="008E36E4">
              <w:rPr>
                <w:i/>
                <w:sz w:val="20"/>
                <w:u w:val="single"/>
              </w:rPr>
              <w:t>:</w:t>
            </w:r>
          </w:p>
          <w:p w:rsidR="00B42335" w:rsidRPr="008E36E4" w:rsidRDefault="00B42335">
            <w:pPr>
              <w:rPr>
                <w:i/>
                <w:sz w:val="20"/>
              </w:rPr>
            </w:pPr>
            <w:r w:rsidRPr="008E36E4">
              <w:rPr>
                <w:b/>
                <w:sz w:val="20"/>
              </w:rPr>
              <w:t>Thema</w:t>
            </w:r>
            <w:r w:rsidRPr="008E36E4">
              <w:rPr>
                <w:sz w:val="20"/>
              </w:rPr>
              <w:t>: Gi</w:t>
            </w:r>
            <w:r w:rsidRPr="008E36E4">
              <w:rPr>
                <w:i/>
                <w:sz w:val="20"/>
              </w:rPr>
              <w:t>bt es eine Verantwortung des Menschen für die Natur? –Ethische Grundsätze im Anwendungskontext der Ökologie</w:t>
            </w:r>
          </w:p>
          <w:p w:rsidR="004B5F67" w:rsidRPr="008E36E4" w:rsidRDefault="004B5F67">
            <w:pPr>
              <w:rPr>
                <w:sz w:val="20"/>
              </w:rPr>
            </w:pPr>
          </w:p>
          <w:p w:rsidR="00B42335" w:rsidRPr="008E36E4" w:rsidRDefault="00B42335" w:rsidP="0002122F">
            <w:pPr>
              <w:rPr>
                <w:b/>
                <w:sz w:val="20"/>
              </w:rPr>
            </w:pPr>
            <w:r w:rsidRPr="008E36E4">
              <w:rPr>
                <w:b/>
                <w:sz w:val="20"/>
              </w:rPr>
              <w:t>Methodenkompetenz</w:t>
            </w:r>
          </w:p>
          <w:p w:rsidR="00B42335" w:rsidRPr="008E36E4" w:rsidRDefault="00B42335" w:rsidP="0002122F">
            <w:pPr>
              <w:rPr>
                <w:bCs/>
                <w:sz w:val="20"/>
              </w:rPr>
            </w:pPr>
            <w:r w:rsidRPr="008E36E4">
              <w:rPr>
                <w:bCs/>
                <w:i/>
                <w:sz w:val="20"/>
                <w:u w:val="single"/>
              </w:rPr>
              <w:t>Verfahren der Problemreflexion</w:t>
            </w:r>
          </w:p>
          <w:p w:rsidR="00B42335" w:rsidRPr="008E36E4" w:rsidRDefault="00B42335" w:rsidP="00393B33">
            <w:pPr>
              <w:pStyle w:val="Listenabsatz"/>
              <w:numPr>
                <w:ilvl w:val="0"/>
                <w:numId w:val="16"/>
              </w:numPr>
              <w:autoSpaceDE w:val="0"/>
              <w:ind w:left="357" w:hanging="357"/>
              <w:rPr>
                <w:sz w:val="20"/>
              </w:rPr>
            </w:pPr>
            <w:r w:rsidRPr="008E36E4">
              <w:rPr>
                <w:sz w:val="20"/>
              </w:rPr>
              <w:t>arbeiten aus Phänomenen der Lebenswelt und präsentativen Materialien ab</w:t>
            </w:r>
            <w:r w:rsidRPr="008E36E4">
              <w:rPr>
                <w:sz w:val="20"/>
              </w:rPr>
              <w:t>s</w:t>
            </w:r>
            <w:r w:rsidRPr="008E36E4">
              <w:rPr>
                <w:sz w:val="20"/>
              </w:rPr>
              <w:t>trahierend relevante philosophische Fragen heraus und erläutern diese diff</w:t>
            </w:r>
            <w:r w:rsidRPr="008E36E4">
              <w:rPr>
                <w:sz w:val="20"/>
              </w:rPr>
              <w:t>e</w:t>
            </w:r>
            <w:r w:rsidRPr="008E36E4">
              <w:rPr>
                <w:sz w:val="20"/>
              </w:rPr>
              <w:t xml:space="preserve">renziert (MK2), </w:t>
            </w:r>
          </w:p>
          <w:p w:rsidR="00B42335" w:rsidRPr="008E36E4" w:rsidRDefault="00B42335" w:rsidP="00393B33">
            <w:pPr>
              <w:pStyle w:val="Listenabsatz"/>
              <w:numPr>
                <w:ilvl w:val="0"/>
                <w:numId w:val="16"/>
              </w:numPr>
              <w:autoSpaceDE w:val="0"/>
              <w:ind w:left="357" w:hanging="357"/>
              <w:rPr>
                <w:sz w:val="20"/>
              </w:rPr>
            </w:pPr>
            <w:r w:rsidRPr="008E36E4">
              <w:rPr>
                <w:sz w:val="20"/>
              </w:rPr>
              <w:t>entwickeln unter bewusster Ausrichtung an einschlägigen Argumentationsve</w:t>
            </w:r>
            <w:r w:rsidRPr="008E36E4">
              <w:rPr>
                <w:sz w:val="20"/>
              </w:rPr>
              <w:t>r</w:t>
            </w:r>
            <w:r w:rsidRPr="008E36E4">
              <w:rPr>
                <w:sz w:val="20"/>
              </w:rPr>
              <w:t>fahren (u.a. Toulmin-Schema) komplexere philosophische Argumentationen (MK8),</w:t>
            </w:r>
          </w:p>
          <w:p w:rsidR="00B42335" w:rsidRPr="008E36E4" w:rsidRDefault="00B42335" w:rsidP="00393B33">
            <w:pPr>
              <w:pStyle w:val="Listenabsatz"/>
              <w:numPr>
                <w:ilvl w:val="0"/>
                <w:numId w:val="16"/>
              </w:numPr>
              <w:autoSpaceDE w:val="0"/>
              <w:ind w:left="357" w:hanging="357"/>
              <w:rPr>
                <w:sz w:val="20"/>
              </w:rPr>
            </w:pPr>
            <w:r w:rsidRPr="008E36E4">
              <w:rPr>
                <w:sz w:val="20"/>
              </w:rPr>
              <w:t>recherchieren Informationen, Hintergrundwissen sowie die Bedeutung von Fremdwörtern und Fachbegriffen unter Zuhilfenahme von (auch digitalen) Lex</w:t>
            </w:r>
            <w:r w:rsidRPr="008E36E4">
              <w:rPr>
                <w:sz w:val="20"/>
              </w:rPr>
              <w:t>i</w:t>
            </w:r>
            <w:r w:rsidRPr="008E36E4">
              <w:rPr>
                <w:sz w:val="20"/>
              </w:rPr>
              <w:t>ka und fachspezifischen Nachschlagewerken und Darstellungen (MK9).</w:t>
            </w:r>
          </w:p>
          <w:p w:rsidR="00B42335" w:rsidRPr="008E36E4" w:rsidRDefault="00B42335" w:rsidP="0002122F">
            <w:pPr>
              <w:tabs>
                <w:tab w:val="left" w:pos="360"/>
              </w:tabs>
              <w:rPr>
                <w:bCs/>
                <w:sz w:val="20"/>
              </w:rPr>
            </w:pPr>
            <w:r w:rsidRPr="008E36E4">
              <w:rPr>
                <w:bCs/>
                <w:i/>
                <w:sz w:val="20"/>
                <w:u w:val="single"/>
              </w:rPr>
              <w:t>Verfahren der Präsentation und Darstellung</w:t>
            </w:r>
          </w:p>
          <w:p w:rsidR="00B42335" w:rsidRPr="008E36E4" w:rsidRDefault="00B42335" w:rsidP="00393B33">
            <w:pPr>
              <w:pStyle w:val="Listenabsatz"/>
              <w:numPr>
                <w:ilvl w:val="0"/>
                <w:numId w:val="16"/>
              </w:numPr>
              <w:autoSpaceDE w:val="0"/>
              <w:ind w:left="357" w:hanging="357"/>
              <w:rPr>
                <w:sz w:val="20"/>
              </w:rPr>
            </w:pPr>
            <w:r w:rsidRPr="008E36E4">
              <w:rPr>
                <w:sz w:val="20"/>
              </w:rPr>
              <w:t xml:space="preserve">stellen in einer  differenzierten Argumentation (u.a. philosophische Disputation, </w:t>
            </w:r>
            <w:r w:rsidRPr="008E36E4">
              <w:rPr>
                <w:sz w:val="20"/>
              </w:rPr>
              <w:lastRenderedPageBreak/>
              <w:t>philosophischer Essay) abwägend komplexere philosophische Probleme und Problemlösungsbeiträge dar (MK13).</w:t>
            </w:r>
          </w:p>
          <w:p w:rsidR="004E465E" w:rsidRPr="008E36E4" w:rsidRDefault="004E465E" w:rsidP="00C04647">
            <w:pPr>
              <w:pStyle w:val="Listenabsatz"/>
              <w:autoSpaceDE w:val="0"/>
              <w:ind w:left="357"/>
              <w:rPr>
                <w:sz w:val="20"/>
              </w:rPr>
            </w:pPr>
          </w:p>
          <w:p w:rsidR="00B42335" w:rsidRPr="008E36E4" w:rsidRDefault="00B42335" w:rsidP="0002122F">
            <w:pPr>
              <w:rPr>
                <w:sz w:val="20"/>
              </w:rPr>
            </w:pPr>
            <w:r w:rsidRPr="008E36E4">
              <w:rPr>
                <w:b/>
                <w:sz w:val="20"/>
              </w:rPr>
              <w:t>Handlungskompetenz</w:t>
            </w:r>
          </w:p>
          <w:p w:rsidR="00B42335" w:rsidRPr="008E36E4" w:rsidRDefault="00B42335" w:rsidP="00393B33">
            <w:pPr>
              <w:pStyle w:val="Listenabsatz"/>
              <w:numPr>
                <w:ilvl w:val="0"/>
                <w:numId w:val="16"/>
              </w:numPr>
              <w:autoSpaceDE w:val="0"/>
              <w:spacing w:after="60"/>
              <w:ind w:left="357" w:hanging="357"/>
              <w:rPr>
                <w:sz w:val="20"/>
              </w:rPr>
            </w:pPr>
            <w:r w:rsidRPr="008E36E4">
              <w:rPr>
                <w:sz w:val="20"/>
              </w:rPr>
              <w:t>entwickeln auf der Grundlage philosophischer Positionen und Denkmodelle differenziert verantwortbare Handlungsoptionen für aus der Alltagswirklichkeit erwachsende Problemstellungen (HK1),</w:t>
            </w:r>
          </w:p>
          <w:p w:rsidR="00B42335" w:rsidRPr="008E36E4" w:rsidRDefault="00B42335" w:rsidP="00393B33">
            <w:pPr>
              <w:pStyle w:val="Listenabsatz"/>
              <w:numPr>
                <w:ilvl w:val="0"/>
                <w:numId w:val="16"/>
              </w:numPr>
              <w:autoSpaceDE w:val="0"/>
              <w:spacing w:after="240"/>
              <w:ind w:left="357" w:hanging="357"/>
              <w:rPr>
                <w:sz w:val="20"/>
              </w:rPr>
            </w:pPr>
            <w:r w:rsidRPr="008E36E4">
              <w:rPr>
                <w:sz w:val="20"/>
              </w:rPr>
              <w:t>beteiligen sich mit fundierten philosophischen Beiträgen an der Diskussion allgemein-menschlicher und gegenwärtiger gesellschaftlich-politischer Frag</w:t>
            </w:r>
            <w:r w:rsidRPr="008E36E4">
              <w:rPr>
                <w:sz w:val="20"/>
              </w:rPr>
              <w:t>e</w:t>
            </w:r>
            <w:r w:rsidRPr="008E36E4">
              <w:rPr>
                <w:sz w:val="20"/>
              </w:rPr>
              <w:t>stellungen (HK4).</w:t>
            </w:r>
          </w:p>
          <w:p w:rsidR="00B42335" w:rsidRDefault="00B42335" w:rsidP="0002122F">
            <w:pPr>
              <w:rPr>
                <w:sz w:val="20"/>
              </w:rPr>
            </w:pPr>
            <w:r w:rsidRPr="008E36E4">
              <w:rPr>
                <w:b/>
                <w:sz w:val="20"/>
              </w:rPr>
              <w:t>Inhaltsfelder</w:t>
            </w:r>
            <w:r w:rsidRPr="008E36E4">
              <w:rPr>
                <w:sz w:val="20"/>
              </w:rPr>
              <w:t xml:space="preserve">: </w:t>
            </w:r>
            <w:r w:rsidR="002316CD" w:rsidRPr="008E36E4">
              <w:rPr>
                <w:sz w:val="20"/>
              </w:rPr>
              <w:t xml:space="preserve">IF </w:t>
            </w:r>
            <w:r w:rsidR="002119AA" w:rsidRPr="008E36E4">
              <w:rPr>
                <w:sz w:val="20"/>
              </w:rPr>
              <w:t>3</w:t>
            </w:r>
            <w:r w:rsidR="002316CD" w:rsidRPr="008E36E4">
              <w:rPr>
                <w:sz w:val="20"/>
              </w:rPr>
              <w:t xml:space="preserve"> (</w:t>
            </w:r>
            <w:r w:rsidRPr="008E36E4">
              <w:rPr>
                <w:sz w:val="20"/>
              </w:rPr>
              <w:t>Werte und Normen des Handelns</w:t>
            </w:r>
            <w:r w:rsidR="002316CD" w:rsidRPr="008E36E4">
              <w:rPr>
                <w:sz w:val="20"/>
              </w:rPr>
              <w:t>)</w:t>
            </w:r>
            <w:r w:rsidR="0002122F" w:rsidRPr="008E36E4">
              <w:rPr>
                <w:sz w:val="20"/>
              </w:rPr>
              <w:t xml:space="preserve">, </w:t>
            </w:r>
            <w:r w:rsidR="002316CD" w:rsidRPr="008E36E4">
              <w:rPr>
                <w:sz w:val="20"/>
              </w:rPr>
              <w:t xml:space="preserve">IF </w:t>
            </w:r>
            <w:r w:rsidR="002119AA" w:rsidRPr="008E36E4">
              <w:rPr>
                <w:sz w:val="20"/>
              </w:rPr>
              <w:t>2</w:t>
            </w:r>
            <w:r w:rsidR="002316CD" w:rsidRPr="008E36E4">
              <w:rPr>
                <w:sz w:val="20"/>
              </w:rPr>
              <w:t xml:space="preserve"> (</w:t>
            </w:r>
            <w:r w:rsidRPr="008E36E4">
              <w:rPr>
                <w:sz w:val="20"/>
              </w:rPr>
              <w:t>Das Selbstverständnis des Menschen</w:t>
            </w:r>
            <w:r w:rsidR="002316CD" w:rsidRPr="008E36E4">
              <w:rPr>
                <w:sz w:val="20"/>
              </w:rPr>
              <w:t>)</w:t>
            </w:r>
          </w:p>
          <w:p w:rsidR="008E36E4" w:rsidRPr="008E36E4" w:rsidRDefault="008E36E4" w:rsidP="0002122F">
            <w:pPr>
              <w:rPr>
                <w:sz w:val="20"/>
              </w:rPr>
            </w:pPr>
          </w:p>
          <w:p w:rsidR="00B42335" w:rsidRPr="008E36E4" w:rsidRDefault="00B42335" w:rsidP="004B5F67">
            <w:pPr>
              <w:rPr>
                <w:sz w:val="20"/>
              </w:rPr>
            </w:pPr>
            <w:r w:rsidRPr="008E36E4">
              <w:rPr>
                <w:b/>
                <w:sz w:val="20"/>
              </w:rPr>
              <w:t>Inhaltliche Schwerpunkte</w:t>
            </w:r>
            <w:r w:rsidRPr="008E36E4">
              <w:rPr>
                <w:sz w:val="20"/>
              </w:rPr>
              <w:t>:</w:t>
            </w:r>
            <w:r w:rsidR="008E36E4" w:rsidRPr="008E36E4">
              <w:rPr>
                <w:sz w:val="20"/>
              </w:rPr>
              <w:t xml:space="preserve"> </w:t>
            </w:r>
            <w:r w:rsidRPr="008E36E4">
              <w:rPr>
                <w:sz w:val="20"/>
              </w:rPr>
              <w:t>Verantwortung in Fragen angewandter Ethik</w:t>
            </w:r>
            <w:r w:rsidR="004B5F67" w:rsidRPr="008E36E4">
              <w:rPr>
                <w:sz w:val="20"/>
              </w:rPr>
              <w:t xml:space="preserve">, </w:t>
            </w:r>
            <w:r w:rsidRPr="008E36E4">
              <w:rPr>
                <w:sz w:val="20"/>
              </w:rPr>
              <w:t>Der Mensch als Natur- und Kulturwesen</w:t>
            </w:r>
          </w:p>
          <w:p w:rsidR="004B5F67" w:rsidRPr="008E36E4" w:rsidRDefault="004B5F67" w:rsidP="004B5F67">
            <w:pPr>
              <w:rPr>
                <w:sz w:val="20"/>
              </w:rPr>
            </w:pPr>
          </w:p>
          <w:p w:rsidR="00F15AC7" w:rsidRDefault="00F15AC7" w:rsidP="004B5F67">
            <w:pPr>
              <w:rPr>
                <w:sz w:val="20"/>
              </w:rPr>
            </w:pPr>
          </w:p>
          <w:p w:rsidR="008E36E4" w:rsidRDefault="008E36E4" w:rsidP="004B5F67">
            <w:pPr>
              <w:rPr>
                <w:sz w:val="20"/>
              </w:rPr>
            </w:pPr>
          </w:p>
          <w:p w:rsidR="008E36E4" w:rsidRDefault="008E36E4" w:rsidP="004B5F67">
            <w:pPr>
              <w:rPr>
                <w:sz w:val="20"/>
              </w:rPr>
            </w:pPr>
          </w:p>
          <w:p w:rsidR="008E36E4" w:rsidRPr="008E36E4" w:rsidRDefault="008E36E4" w:rsidP="004B5F67">
            <w:pPr>
              <w:rPr>
                <w:sz w:val="20"/>
              </w:rPr>
            </w:pPr>
          </w:p>
          <w:p w:rsidR="00F15AC7" w:rsidRPr="008E36E4" w:rsidRDefault="00F15AC7" w:rsidP="004B5F67">
            <w:pPr>
              <w:rPr>
                <w:sz w:val="20"/>
              </w:rPr>
            </w:pPr>
          </w:p>
          <w:p w:rsidR="00B42335" w:rsidRPr="008E36E4" w:rsidRDefault="00B42335">
            <w:pPr>
              <w:spacing w:after="120"/>
              <w:rPr>
                <w:b/>
                <w:sz w:val="20"/>
                <w:u w:val="single"/>
              </w:rPr>
            </w:pPr>
            <w:r w:rsidRPr="008E36E4">
              <w:rPr>
                <w:b/>
                <w:sz w:val="20"/>
              </w:rPr>
              <w:t>Zeitbedarf</w:t>
            </w:r>
            <w:r w:rsidRPr="008E36E4">
              <w:rPr>
                <w:sz w:val="20"/>
              </w:rPr>
              <w:t xml:space="preserve">: </w:t>
            </w:r>
            <w:r w:rsidR="005E536A" w:rsidRPr="008E36E4">
              <w:rPr>
                <w:sz w:val="20"/>
              </w:rPr>
              <w:t xml:space="preserve">ca. </w:t>
            </w:r>
            <w:r w:rsidRPr="008E36E4">
              <w:rPr>
                <w:sz w:val="20"/>
              </w:rPr>
              <w:t>20 Std.</w:t>
            </w:r>
          </w:p>
        </w:tc>
      </w:tr>
      <w:tr w:rsidR="00B42335" w:rsidRPr="00AA0E2C" w:rsidTr="00F74E7A">
        <w:tblPrEx>
          <w:tblLook w:val="04A0" w:firstRow="1" w:lastRow="0" w:firstColumn="1" w:lastColumn="0" w:noHBand="0" w:noVBand="1"/>
        </w:tblPrEx>
        <w:tc>
          <w:tcPr>
            <w:tcW w:w="15171" w:type="dxa"/>
            <w:gridSpan w:val="10"/>
            <w:tcBorders>
              <w:top w:val="single" w:sz="4" w:space="0" w:color="000000"/>
              <w:left w:val="single" w:sz="4" w:space="0" w:color="000000"/>
              <w:bottom w:val="single" w:sz="4" w:space="0" w:color="000000"/>
              <w:right w:val="single" w:sz="4" w:space="0" w:color="000000"/>
            </w:tcBorders>
            <w:shd w:val="clear" w:color="auto" w:fill="D9D9D9"/>
            <w:hideMark/>
          </w:tcPr>
          <w:p w:rsidR="00B42335" w:rsidRPr="00AA0E2C" w:rsidRDefault="00B42335">
            <w:pPr>
              <w:jc w:val="center"/>
              <w:rPr>
                <w:color w:val="FF0000"/>
              </w:rPr>
            </w:pPr>
            <w:r w:rsidRPr="00AA0E2C">
              <w:rPr>
                <w:b/>
                <w:sz w:val="22"/>
                <w:szCs w:val="22"/>
                <w:u w:val="single"/>
              </w:rPr>
              <w:lastRenderedPageBreak/>
              <w:t xml:space="preserve">Summe Qualifikationsphase (Q1) – LEISTUNGSKURS: </w:t>
            </w:r>
            <w:r w:rsidR="005E536A">
              <w:rPr>
                <w:b/>
                <w:sz w:val="22"/>
                <w:szCs w:val="22"/>
                <w:u w:val="single"/>
              </w:rPr>
              <w:t xml:space="preserve">ca. </w:t>
            </w:r>
            <w:r w:rsidRPr="00AA0E2C">
              <w:rPr>
                <w:b/>
                <w:sz w:val="22"/>
                <w:szCs w:val="22"/>
                <w:u w:val="single"/>
              </w:rPr>
              <w:t>150Stunden</w:t>
            </w:r>
          </w:p>
        </w:tc>
      </w:tr>
      <w:tr w:rsidR="00B42335" w:rsidRPr="00AA0E2C" w:rsidTr="0034363C">
        <w:tblPrEx>
          <w:tblLook w:val="04A0" w:firstRow="1" w:lastRow="0" w:firstColumn="1" w:lastColumn="0" w:noHBand="0" w:noVBand="1"/>
        </w:tblPrEx>
        <w:tc>
          <w:tcPr>
            <w:tcW w:w="15171" w:type="dxa"/>
            <w:gridSpan w:val="10"/>
            <w:tcBorders>
              <w:top w:val="single" w:sz="4" w:space="0" w:color="000000"/>
              <w:left w:val="single" w:sz="4" w:space="0" w:color="000000"/>
              <w:bottom w:val="single" w:sz="4" w:space="0" w:color="000000"/>
              <w:right w:val="single" w:sz="4" w:space="0" w:color="000000"/>
            </w:tcBorders>
            <w:shd w:val="clear" w:color="auto" w:fill="D9D9D9"/>
            <w:hideMark/>
          </w:tcPr>
          <w:p w:rsidR="00B42335" w:rsidRPr="00AA0E2C" w:rsidRDefault="00B42335">
            <w:pPr>
              <w:jc w:val="center"/>
              <w:rPr>
                <w:i/>
                <w:szCs w:val="22"/>
                <w:u w:val="single"/>
              </w:rPr>
            </w:pPr>
            <w:r w:rsidRPr="00AA0E2C">
              <w:rPr>
                <w:b/>
                <w:sz w:val="22"/>
                <w:szCs w:val="22"/>
              </w:rPr>
              <w:t xml:space="preserve">Qualifikationsphase (Q2) – LEISTUNGSKURS </w:t>
            </w:r>
          </w:p>
        </w:tc>
      </w:tr>
      <w:tr w:rsidR="00B42335" w:rsidRPr="00AA0E2C" w:rsidTr="00F15AC7">
        <w:tblPrEx>
          <w:tblLook w:val="04A0" w:firstRow="1" w:lastRow="0" w:firstColumn="1" w:lastColumn="0" w:noHBand="0" w:noVBand="1"/>
        </w:tblPrEx>
        <w:trPr>
          <w:trHeight w:val="274"/>
        </w:trPr>
        <w:tc>
          <w:tcPr>
            <w:tcW w:w="7604" w:type="dxa"/>
            <w:gridSpan w:val="6"/>
            <w:tcBorders>
              <w:top w:val="single" w:sz="4" w:space="0" w:color="000000"/>
              <w:left w:val="single" w:sz="4" w:space="0" w:color="000000"/>
              <w:bottom w:val="single" w:sz="4" w:space="0" w:color="000000"/>
              <w:right w:val="nil"/>
            </w:tcBorders>
          </w:tcPr>
          <w:p w:rsidR="00B42335" w:rsidRPr="008E36E4" w:rsidRDefault="00B42335" w:rsidP="00F15AC7">
            <w:pPr>
              <w:spacing w:after="120"/>
              <w:rPr>
                <w:b/>
                <w:sz w:val="20"/>
              </w:rPr>
            </w:pPr>
            <w:r w:rsidRPr="008E36E4">
              <w:rPr>
                <w:i/>
                <w:sz w:val="20"/>
                <w:u w:val="single"/>
              </w:rPr>
              <w:t xml:space="preserve">Unterrichtsvorhaben </w:t>
            </w:r>
            <w:r w:rsidR="0073498F" w:rsidRPr="008E36E4">
              <w:rPr>
                <w:i/>
                <w:sz w:val="20"/>
                <w:u w:val="single"/>
              </w:rPr>
              <w:t>X</w:t>
            </w:r>
            <w:r w:rsidR="00C04647" w:rsidRPr="008E36E4">
              <w:rPr>
                <w:i/>
                <w:sz w:val="20"/>
                <w:u w:val="single"/>
              </w:rPr>
              <w:t>II</w:t>
            </w:r>
            <w:r w:rsidRPr="008E36E4">
              <w:rPr>
                <w:i/>
                <w:sz w:val="20"/>
                <w:u w:val="single"/>
              </w:rPr>
              <w:t>:</w:t>
            </w:r>
          </w:p>
          <w:p w:rsidR="00B42335" w:rsidRPr="008E36E4" w:rsidRDefault="00B42335">
            <w:pPr>
              <w:rPr>
                <w:b/>
                <w:sz w:val="20"/>
              </w:rPr>
            </w:pPr>
            <w:r w:rsidRPr="008E36E4">
              <w:rPr>
                <w:b/>
                <w:sz w:val="20"/>
              </w:rPr>
              <w:t>Thema</w:t>
            </w:r>
            <w:r w:rsidRPr="008E36E4">
              <w:rPr>
                <w:sz w:val="20"/>
              </w:rPr>
              <w:t xml:space="preserve">: </w:t>
            </w:r>
            <w:r w:rsidRPr="008E36E4">
              <w:rPr>
                <w:i/>
                <w:sz w:val="20"/>
              </w:rPr>
              <w:t>Welche Ordnung der Gemeinschaft ist gerecht? -  Ständestaat und Phil</w:t>
            </w:r>
            <w:r w:rsidRPr="008E36E4">
              <w:rPr>
                <w:i/>
                <w:sz w:val="20"/>
              </w:rPr>
              <w:t>o</w:t>
            </w:r>
            <w:r w:rsidRPr="008E36E4">
              <w:rPr>
                <w:i/>
                <w:sz w:val="20"/>
              </w:rPr>
              <w:t>sophenkönigtum als Staatsideal</w:t>
            </w:r>
          </w:p>
          <w:p w:rsidR="00B42335" w:rsidRPr="008E36E4" w:rsidRDefault="00B42335" w:rsidP="004B5F67">
            <w:pPr>
              <w:rPr>
                <w:b/>
                <w:sz w:val="20"/>
              </w:rPr>
            </w:pPr>
          </w:p>
          <w:p w:rsidR="00B42335" w:rsidRPr="008E36E4" w:rsidRDefault="00B42335" w:rsidP="004B5F67">
            <w:pPr>
              <w:rPr>
                <w:b/>
                <w:sz w:val="20"/>
              </w:rPr>
            </w:pPr>
            <w:r w:rsidRPr="008E36E4">
              <w:rPr>
                <w:b/>
                <w:sz w:val="20"/>
              </w:rPr>
              <w:t>Methodenkompetenz</w:t>
            </w:r>
          </w:p>
          <w:p w:rsidR="00B42335" w:rsidRPr="008E36E4" w:rsidRDefault="00B42335" w:rsidP="004B5F67">
            <w:pPr>
              <w:rPr>
                <w:bCs/>
                <w:sz w:val="20"/>
              </w:rPr>
            </w:pPr>
            <w:r w:rsidRPr="008E36E4">
              <w:rPr>
                <w:bCs/>
                <w:i/>
                <w:sz w:val="20"/>
                <w:u w:val="single"/>
              </w:rPr>
              <w:t>Verfahren der Problemreflexion</w:t>
            </w:r>
          </w:p>
          <w:p w:rsidR="00B42335" w:rsidRPr="008E36E4" w:rsidRDefault="00B42335" w:rsidP="00393B33">
            <w:pPr>
              <w:pStyle w:val="Listenabsatz"/>
              <w:numPr>
                <w:ilvl w:val="0"/>
                <w:numId w:val="17"/>
              </w:numPr>
              <w:spacing w:after="240" w:line="240" w:lineRule="atLeast"/>
              <w:ind w:left="357" w:hanging="357"/>
              <w:rPr>
                <w:sz w:val="20"/>
              </w:rPr>
            </w:pPr>
            <w:r w:rsidRPr="008E36E4">
              <w:rPr>
                <w:sz w:val="20"/>
              </w:rPr>
              <w:t>analysieren den gedanklichen Aufbau und die zentralen Argumentationsstru</w:t>
            </w:r>
            <w:r w:rsidRPr="008E36E4">
              <w:rPr>
                <w:sz w:val="20"/>
              </w:rPr>
              <w:t>k</w:t>
            </w:r>
            <w:r w:rsidRPr="008E36E4">
              <w:rPr>
                <w:sz w:val="20"/>
              </w:rPr>
              <w:t>turen in komplexeren philosophischen Texten und interpretieren wesentliche Aussagen (MK5),</w:t>
            </w:r>
          </w:p>
          <w:p w:rsidR="00B42335" w:rsidRPr="008E36E4" w:rsidRDefault="00B42335" w:rsidP="00393B33">
            <w:pPr>
              <w:pStyle w:val="Listenabsatz"/>
              <w:numPr>
                <w:ilvl w:val="0"/>
                <w:numId w:val="17"/>
              </w:numPr>
              <w:spacing w:line="240" w:lineRule="atLeast"/>
              <w:ind w:left="357" w:hanging="357"/>
              <w:rPr>
                <w:sz w:val="20"/>
              </w:rPr>
            </w:pPr>
            <w:r w:rsidRPr="008E36E4">
              <w:rPr>
                <w:sz w:val="20"/>
              </w:rPr>
              <w:t>entwickeln mit Hilfe heuristischer Verfahren (u.a. Gedankenexperimenten, fikt</w:t>
            </w:r>
            <w:r w:rsidRPr="008E36E4">
              <w:rPr>
                <w:sz w:val="20"/>
              </w:rPr>
              <w:t>i</w:t>
            </w:r>
            <w:r w:rsidRPr="008E36E4">
              <w:rPr>
                <w:sz w:val="20"/>
              </w:rPr>
              <w:t>ven Dilemmata) eigene philosophische Gedanken und erläutern diese differe</w:t>
            </w:r>
            <w:r w:rsidRPr="008E36E4">
              <w:rPr>
                <w:sz w:val="20"/>
              </w:rPr>
              <w:t>n</w:t>
            </w:r>
            <w:r w:rsidRPr="008E36E4">
              <w:rPr>
                <w:sz w:val="20"/>
              </w:rPr>
              <w:t>ziert (MK6).</w:t>
            </w:r>
          </w:p>
          <w:p w:rsidR="00B42335" w:rsidRPr="008E36E4" w:rsidRDefault="00B42335" w:rsidP="004B5F67">
            <w:pPr>
              <w:tabs>
                <w:tab w:val="left" w:pos="360"/>
              </w:tabs>
              <w:rPr>
                <w:bCs/>
                <w:sz w:val="20"/>
              </w:rPr>
            </w:pPr>
            <w:r w:rsidRPr="008E36E4">
              <w:rPr>
                <w:bCs/>
                <w:i/>
                <w:sz w:val="20"/>
                <w:u w:val="single"/>
              </w:rPr>
              <w:t>Verfahren der Präsentation und Darstellung</w:t>
            </w:r>
          </w:p>
          <w:p w:rsidR="00B42335" w:rsidRPr="008E36E4" w:rsidRDefault="00B42335" w:rsidP="00393B33">
            <w:pPr>
              <w:pStyle w:val="Listenabsatz"/>
              <w:numPr>
                <w:ilvl w:val="0"/>
                <w:numId w:val="17"/>
              </w:numPr>
              <w:spacing w:line="240" w:lineRule="atLeast"/>
              <w:ind w:left="357" w:hanging="357"/>
              <w:rPr>
                <w:sz w:val="20"/>
              </w:rPr>
            </w:pPr>
            <w:r w:rsidRPr="008E36E4">
              <w:rPr>
                <w:sz w:val="20"/>
              </w:rPr>
              <w:t>stellen komplexere philosophische Sachverhalte und Zusammenhänge in di</w:t>
            </w:r>
            <w:r w:rsidRPr="008E36E4">
              <w:rPr>
                <w:sz w:val="20"/>
              </w:rPr>
              <w:t>s</w:t>
            </w:r>
            <w:r w:rsidRPr="008E36E4">
              <w:rPr>
                <w:sz w:val="20"/>
              </w:rPr>
              <w:t>kursiver Form strukturiert und begrifflich klar dar (MK10),</w:t>
            </w:r>
          </w:p>
          <w:p w:rsidR="00B42335" w:rsidRPr="008E36E4" w:rsidRDefault="00B42335" w:rsidP="00393B33">
            <w:pPr>
              <w:pStyle w:val="Listenabsatz"/>
              <w:numPr>
                <w:ilvl w:val="0"/>
                <w:numId w:val="17"/>
              </w:numPr>
              <w:spacing w:after="240" w:line="240" w:lineRule="atLeast"/>
              <w:ind w:left="357" w:hanging="357"/>
              <w:rPr>
                <w:sz w:val="20"/>
              </w:rPr>
            </w:pPr>
            <w:r w:rsidRPr="008E36E4">
              <w:rPr>
                <w:sz w:val="20"/>
              </w:rPr>
              <w:lastRenderedPageBreak/>
              <w:t>stellen komplexere philosophische Sachverhalte und Zusammenhänge in pr</w:t>
            </w:r>
            <w:r w:rsidRPr="008E36E4">
              <w:rPr>
                <w:sz w:val="20"/>
              </w:rPr>
              <w:t>ä</w:t>
            </w:r>
            <w:r w:rsidRPr="008E36E4">
              <w:rPr>
                <w:sz w:val="20"/>
              </w:rPr>
              <w:t>sentativer Form (u.a. Visualisierung, bildliche und szenische Darstellung) dar (MK11).</w:t>
            </w:r>
          </w:p>
          <w:p w:rsidR="00B42335" w:rsidRDefault="00B42335" w:rsidP="004B5F67">
            <w:pPr>
              <w:rPr>
                <w:sz w:val="20"/>
              </w:rPr>
            </w:pPr>
            <w:r w:rsidRPr="008E36E4">
              <w:rPr>
                <w:b/>
                <w:sz w:val="20"/>
              </w:rPr>
              <w:t>Inhaltsfelder</w:t>
            </w:r>
            <w:r w:rsidRPr="008E36E4">
              <w:rPr>
                <w:sz w:val="20"/>
              </w:rPr>
              <w:t xml:space="preserve">: </w:t>
            </w:r>
            <w:r w:rsidR="00A370EC" w:rsidRPr="008E36E4">
              <w:rPr>
                <w:sz w:val="20"/>
              </w:rPr>
              <w:t xml:space="preserve">IF </w:t>
            </w:r>
            <w:r w:rsidR="002119AA" w:rsidRPr="008E36E4">
              <w:rPr>
                <w:sz w:val="20"/>
              </w:rPr>
              <w:t>4</w:t>
            </w:r>
            <w:r w:rsidR="00A370EC" w:rsidRPr="008E36E4">
              <w:rPr>
                <w:sz w:val="20"/>
              </w:rPr>
              <w:t xml:space="preserve"> (</w:t>
            </w:r>
            <w:r w:rsidRPr="008E36E4">
              <w:rPr>
                <w:sz w:val="20"/>
              </w:rPr>
              <w:t>Zusammenleben in Staat und Gesellschaft</w:t>
            </w:r>
            <w:r w:rsidR="00A370EC" w:rsidRPr="008E36E4">
              <w:rPr>
                <w:sz w:val="20"/>
              </w:rPr>
              <w:t>)</w:t>
            </w:r>
            <w:r w:rsidR="004B5F67" w:rsidRPr="008E36E4">
              <w:rPr>
                <w:sz w:val="20"/>
              </w:rPr>
              <w:t xml:space="preserve">, </w:t>
            </w:r>
            <w:r w:rsidR="00A370EC" w:rsidRPr="008E36E4">
              <w:rPr>
                <w:sz w:val="20"/>
              </w:rPr>
              <w:t xml:space="preserve">IF </w:t>
            </w:r>
            <w:r w:rsidR="002119AA" w:rsidRPr="008E36E4">
              <w:rPr>
                <w:sz w:val="20"/>
              </w:rPr>
              <w:t>2</w:t>
            </w:r>
            <w:r w:rsidR="00A370EC" w:rsidRPr="008E36E4">
              <w:rPr>
                <w:sz w:val="20"/>
              </w:rPr>
              <w:t xml:space="preserve"> (</w:t>
            </w:r>
            <w:r w:rsidRPr="008E36E4">
              <w:rPr>
                <w:sz w:val="20"/>
              </w:rPr>
              <w:t>Das Selbs</w:t>
            </w:r>
            <w:r w:rsidRPr="008E36E4">
              <w:rPr>
                <w:sz w:val="20"/>
              </w:rPr>
              <w:t>t</w:t>
            </w:r>
            <w:r w:rsidRPr="008E36E4">
              <w:rPr>
                <w:sz w:val="20"/>
              </w:rPr>
              <w:t>verständnis des Menschen</w:t>
            </w:r>
            <w:r w:rsidR="00A370EC" w:rsidRPr="008E36E4">
              <w:rPr>
                <w:sz w:val="20"/>
              </w:rPr>
              <w:t>)</w:t>
            </w:r>
          </w:p>
          <w:p w:rsidR="009E547E" w:rsidRPr="008E36E4" w:rsidRDefault="009E547E" w:rsidP="004B5F67">
            <w:pPr>
              <w:rPr>
                <w:sz w:val="20"/>
              </w:rPr>
            </w:pPr>
          </w:p>
          <w:p w:rsidR="00B42335" w:rsidRPr="008E36E4" w:rsidRDefault="00B42335" w:rsidP="004B5F67">
            <w:pPr>
              <w:rPr>
                <w:sz w:val="20"/>
              </w:rPr>
            </w:pPr>
            <w:r w:rsidRPr="008E36E4">
              <w:rPr>
                <w:b/>
                <w:sz w:val="20"/>
              </w:rPr>
              <w:t>Inhaltliche Schwerpunkte</w:t>
            </w:r>
            <w:r w:rsidRPr="008E36E4">
              <w:rPr>
                <w:sz w:val="20"/>
              </w:rPr>
              <w:t>:Gemeinschaft als Prinzip staatsphilosophischer Legit</w:t>
            </w:r>
            <w:r w:rsidRPr="008E36E4">
              <w:rPr>
                <w:sz w:val="20"/>
              </w:rPr>
              <w:t>i</w:t>
            </w:r>
            <w:r w:rsidRPr="008E36E4">
              <w:rPr>
                <w:sz w:val="20"/>
              </w:rPr>
              <w:t>mation</w:t>
            </w:r>
            <w:r w:rsidR="004B5F67" w:rsidRPr="008E36E4">
              <w:rPr>
                <w:sz w:val="20"/>
              </w:rPr>
              <w:t xml:space="preserve">, </w:t>
            </w:r>
            <w:r w:rsidRPr="008E36E4">
              <w:rPr>
                <w:sz w:val="20"/>
              </w:rPr>
              <w:t>Der Mensch als Natur- und Kulturwesen</w:t>
            </w:r>
          </w:p>
          <w:p w:rsidR="004B5F67" w:rsidRPr="008E36E4" w:rsidRDefault="004B5F67" w:rsidP="004B5F67">
            <w:pPr>
              <w:rPr>
                <w:sz w:val="20"/>
              </w:rPr>
            </w:pPr>
          </w:p>
          <w:p w:rsidR="00C04647" w:rsidRPr="008E36E4" w:rsidRDefault="00C04647" w:rsidP="004B5F67">
            <w:pPr>
              <w:rPr>
                <w:sz w:val="20"/>
              </w:rPr>
            </w:pPr>
          </w:p>
          <w:p w:rsidR="00C04647" w:rsidRPr="008E36E4" w:rsidRDefault="00C04647" w:rsidP="004B5F67">
            <w:pPr>
              <w:rPr>
                <w:sz w:val="20"/>
              </w:rPr>
            </w:pPr>
          </w:p>
          <w:p w:rsidR="00C04647" w:rsidRPr="008E36E4" w:rsidRDefault="00C04647" w:rsidP="004B5F67">
            <w:pPr>
              <w:rPr>
                <w:sz w:val="20"/>
              </w:rPr>
            </w:pPr>
          </w:p>
          <w:p w:rsidR="00C04647" w:rsidRPr="008E36E4" w:rsidRDefault="00C04647" w:rsidP="004B5F67">
            <w:pPr>
              <w:rPr>
                <w:sz w:val="20"/>
              </w:rPr>
            </w:pPr>
          </w:p>
          <w:p w:rsidR="00C04647" w:rsidRPr="008E36E4" w:rsidRDefault="00C04647" w:rsidP="004B5F67">
            <w:pPr>
              <w:rPr>
                <w:sz w:val="20"/>
              </w:rPr>
            </w:pPr>
          </w:p>
          <w:p w:rsidR="00C04647" w:rsidRPr="008E36E4" w:rsidRDefault="00C04647" w:rsidP="004B5F67">
            <w:pPr>
              <w:rPr>
                <w:sz w:val="20"/>
              </w:rPr>
            </w:pPr>
          </w:p>
          <w:p w:rsidR="00C04647" w:rsidRPr="008E36E4" w:rsidRDefault="00C04647" w:rsidP="004B5F67">
            <w:pPr>
              <w:rPr>
                <w:sz w:val="20"/>
              </w:rPr>
            </w:pPr>
          </w:p>
          <w:p w:rsidR="00C04647" w:rsidRPr="008E36E4" w:rsidRDefault="00C04647" w:rsidP="004B5F67">
            <w:pPr>
              <w:rPr>
                <w:sz w:val="20"/>
              </w:rPr>
            </w:pPr>
          </w:p>
          <w:p w:rsidR="00F15AC7" w:rsidRPr="008E36E4" w:rsidRDefault="00F15AC7" w:rsidP="004B5F67">
            <w:pPr>
              <w:rPr>
                <w:sz w:val="20"/>
              </w:rPr>
            </w:pPr>
          </w:p>
          <w:p w:rsidR="00C04647" w:rsidRPr="008E36E4" w:rsidRDefault="00C04647" w:rsidP="004B5F67">
            <w:pPr>
              <w:rPr>
                <w:sz w:val="20"/>
              </w:rPr>
            </w:pPr>
          </w:p>
          <w:p w:rsidR="002F1248" w:rsidRPr="008E36E4" w:rsidRDefault="002F1248" w:rsidP="004B5F67">
            <w:pPr>
              <w:rPr>
                <w:sz w:val="20"/>
              </w:rPr>
            </w:pPr>
          </w:p>
          <w:p w:rsidR="00B42335" w:rsidRPr="008E36E4" w:rsidRDefault="00B42335">
            <w:pPr>
              <w:rPr>
                <w:sz w:val="20"/>
              </w:rPr>
            </w:pPr>
            <w:r w:rsidRPr="008E36E4">
              <w:rPr>
                <w:b/>
                <w:sz w:val="20"/>
              </w:rPr>
              <w:t>Zeitbedarf</w:t>
            </w:r>
            <w:r w:rsidRPr="008E36E4">
              <w:rPr>
                <w:sz w:val="20"/>
              </w:rPr>
              <w:t xml:space="preserve">: </w:t>
            </w:r>
            <w:r w:rsidR="005E536A" w:rsidRPr="008E36E4">
              <w:rPr>
                <w:sz w:val="20"/>
              </w:rPr>
              <w:t xml:space="preserve">ca. </w:t>
            </w:r>
            <w:r w:rsidRPr="008E36E4">
              <w:rPr>
                <w:sz w:val="20"/>
              </w:rPr>
              <w:t>14</w:t>
            </w:r>
            <w:r w:rsidRPr="008E36E4">
              <w:rPr>
                <w:color w:val="000000"/>
                <w:sz w:val="20"/>
              </w:rPr>
              <w:t>Std.</w:t>
            </w:r>
          </w:p>
        </w:tc>
        <w:tc>
          <w:tcPr>
            <w:tcW w:w="7567" w:type="dxa"/>
            <w:gridSpan w:val="4"/>
            <w:tcBorders>
              <w:top w:val="single" w:sz="4" w:space="0" w:color="000000"/>
              <w:left w:val="single" w:sz="4" w:space="0" w:color="000000"/>
              <w:bottom w:val="single" w:sz="4" w:space="0" w:color="000000"/>
              <w:right w:val="single" w:sz="4" w:space="0" w:color="000000"/>
            </w:tcBorders>
          </w:tcPr>
          <w:p w:rsidR="00B42335" w:rsidRPr="008E36E4" w:rsidRDefault="00B42335" w:rsidP="00F15AC7">
            <w:pPr>
              <w:spacing w:after="120"/>
              <w:rPr>
                <w:b/>
                <w:sz w:val="20"/>
              </w:rPr>
            </w:pPr>
            <w:r w:rsidRPr="008E36E4">
              <w:rPr>
                <w:i/>
                <w:sz w:val="20"/>
                <w:u w:val="single"/>
              </w:rPr>
              <w:lastRenderedPageBreak/>
              <w:t xml:space="preserve">Unterrichtsvorhaben </w:t>
            </w:r>
            <w:r w:rsidR="0073498F" w:rsidRPr="008E36E4">
              <w:rPr>
                <w:i/>
                <w:sz w:val="20"/>
                <w:u w:val="single"/>
              </w:rPr>
              <w:t>X</w:t>
            </w:r>
            <w:r w:rsidR="00C04647" w:rsidRPr="008E36E4">
              <w:rPr>
                <w:i/>
                <w:sz w:val="20"/>
                <w:u w:val="single"/>
              </w:rPr>
              <w:t>III</w:t>
            </w:r>
            <w:r w:rsidRPr="008E36E4">
              <w:rPr>
                <w:i/>
                <w:sz w:val="20"/>
                <w:u w:val="single"/>
              </w:rPr>
              <w:t>:</w:t>
            </w:r>
          </w:p>
          <w:p w:rsidR="00B42335" w:rsidRPr="008E36E4" w:rsidRDefault="00B42335">
            <w:pPr>
              <w:rPr>
                <w:sz w:val="20"/>
              </w:rPr>
            </w:pPr>
            <w:r w:rsidRPr="008E36E4">
              <w:rPr>
                <w:b/>
                <w:sz w:val="20"/>
              </w:rPr>
              <w:t>Thema</w:t>
            </w:r>
            <w:r w:rsidRPr="008E36E4">
              <w:rPr>
                <w:sz w:val="20"/>
              </w:rPr>
              <w:t xml:space="preserve">: </w:t>
            </w:r>
            <w:r w:rsidRPr="008E36E4">
              <w:rPr>
                <w:i/>
                <w:sz w:val="20"/>
              </w:rPr>
              <w:t>Wie lässt sich eine staatliche Ordnung vom Primat des Individuums aus rechtfertigen? – Kontraktualistische Staatstheorien im Vergleich</w:t>
            </w:r>
          </w:p>
          <w:p w:rsidR="00B42335" w:rsidRPr="008E36E4" w:rsidRDefault="00B42335" w:rsidP="004B5F67">
            <w:pPr>
              <w:rPr>
                <w:b/>
                <w:sz w:val="20"/>
              </w:rPr>
            </w:pPr>
            <w:r w:rsidRPr="008E36E4">
              <w:rPr>
                <w:b/>
                <w:sz w:val="20"/>
              </w:rPr>
              <w:t>Methodenkompetenz</w:t>
            </w:r>
          </w:p>
          <w:p w:rsidR="00B42335" w:rsidRPr="008E36E4" w:rsidRDefault="00B42335" w:rsidP="004B5F67">
            <w:pPr>
              <w:tabs>
                <w:tab w:val="left" w:pos="360"/>
              </w:tabs>
              <w:ind w:left="-105" w:firstLine="105"/>
              <w:rPr>
                <w:bCs/>
                <w:i/>
                <w:sz w:val="20"/>
                <w:u w:val="single"/>
              </w:rPr>
            </w:pPr>
            <w:r w:rsidRPr="008E36E4">
              <w:rPr>
                <w:bCs/>
                <w:i/>
                <w:sz w:val="20"/>
                <w:u w:val="single"/>
              </w:rPr>
              <w:t>Verfahren der Problemreflexion</w:t>
            </w:r>
          </w:p>
          <w:p w:rsidR="00F15AC7" w:rsidRPr="008E36E4" w:rsidRDefault="00F15AC7" w:rsidP="00393B33">
            <w:pPr>
              <w:pStyle w:val="Listenabsatz"/>
              <w:numPr>
                <w:ilvl w:val="0"/>
                <w:numId w:val="17"/>
              </w:numPr>
              <w:spacing w:after="240" w:line="240" w:lineRule="atLeast"/>
              <w:ind w:left="360"/>
              <w:rPr>
                <w:sz w:val="20"/>
              </w:rPr>
            </w:pPr>
            <w:r w:rsidRPr="008E36E4">
              <w:rPr>
                <w:sz w:val="20"/>
              </w:rPr>
              <w:t>arbeiten aus Phänomenen der Lebenswelt und präsentativen Materialien ab</w:t>
            </w:r>
            <w:r w:rsidRPr="008E36E4">
              <w:rPr>
                <w:sz w:val="20"/>
              </w:rPr>
              <w:t>s</w:t>
            </w:r>
            <w:r w:rsidRPr="008E36E4">
              <w:rPr>
                <w:sz w:val="20"/>
              </w:rPr>
              <w:t>trahierend relevante philosophische Fragen heraus und erläutern diese diff</w:t>
            </w:r>
            <w:r w:rsidRPr="008E36E4">
              <w:rPr>
                <w:sz w:val="20"/>
              </w:rPr>
              <w:t>e</w:t>
            </w:r>
            <w:r w:rsidRPr="008E36E4">
              <w:rPr>
                <w:sz w:val="20"/>
              </w:rPr>
              <w:t>renziert (MK2),</w:t>
            </w:r>
          </w:p>
          <w:p w:rsidR="00F15AC7" w:rsidRPr="008E36E4" w:rsidRDefault="00F15AC7" w:rsidP="00393B33">
            <w:pPr>
              <w:pStyle w:val="Listenabsatz"/>
              <w:numPr>
                <w:ilvl w:val="0"/>
                <w:numId w:val="17"/>
              </w:numPr>
              <w:spacing w:after="240" w:line="240" w:lineRule="atLeast"/>
              <w:ind w:left="360"/>
              <w:rPr>
                <w:sz w:val="20"/>
              </w:rPr>
            </w:pPr>
            <w:r w:rsidRPr="008E36E4">
              <w:rPr>
                <w:sz w:val="20"/>
              </w:rPr>
              <w:t>ermitteln in komplexeren philosophischen Texten das diesen jeweils zugrund</w:t>
            </w:r>
            <w:r w:rsidRPr="008E36E4">
              <w:rPr>
                <w:sz w:val="20"/>
              </w:rPr>
              <w:t>e</w:t>
            </w:r>
            <w:r w:rsidRPr="008E36E4">
              <w:rPr>
                <w:sz w:val="20"/>
              </w:rPr>
              <w:t>liegende Problem bzw. ihr Anliegen sowie die zentrale These (MK3),</w:t>
            </w:r>
          </w:p>
          <w:p w:rsidR="00F15AC7" w:rsidRPr="008E36E4" w:rsidRDefault="00F15AC7" w:rsidP="00393B33">
            <w:pPr>
              <w:pStyle w:val="Listenabsatz"/>
              <w:numPr>
                <w:ilvl w:val="0"/>
                <w:numId w:val="17"/>
              </w:numPr>
              <w:spacing w:after="240" w:line="240" w:lineRule="atLeast"/>
              <w:ind w:left="360"/>
              <w:rPr>
                <w:sz w:val="20"/>
              </w:rPr>
            </w:pPr>
            <w:r w:rsidRPr="008E36E4">
              <w:rPr>
                <w:sz w:val="20"/>
              </w:rPr>
              <w:t>identifizieren in komplexeren philosophischen Texten Sachaussagen und Werturteile, Begriffsbestimmungen, Behauptungen, Begründungen, Vorau</w:t>
            </w:r>
            <w:r w:rsidRPr="008E36E4">
              <w:rPr>
                <w:sz w:val="20"/>
              </w:rPr>
              <w:t>s</w:t>
            </w:r>
            <w:r w:rsidRPr="008E36E4">
              <w:rPr>
                <w:sz w:val="20"/>
              </w:rPr>
              <w:t>setzungen, Folgerungen, Erläuterungen und Beispiele (MK4),</w:t>
            </w:r>
          </w:p>
          <w:p w:rsidR="00F15AC7" w:rsidRPr="008E36E4" w:rsidRDefault="00F15AC7" w:rsidP="00393B33">
            <w:pPr>
              <w:pStyle w:val="Listenabsatz"/>
              <w:numPr>
                <w:ilvl w:val="0"/>
                <w:numId w:val="17"/>
              </w:numPr>
              <w:spacing w:after="240" w:line="240" w:lineRule="atLeast"/>
              <w:ind w:left="360"/>
              <w:rPr>
                <w:sz w:val="20"/>
              </w:rPr>
            </w:pPr>
            <w:r w:rsidRPr="008E36E4">
              <w:rPr>
                <w:sz w:val="20"/>
              </w:rPr>
              <w:t xml:space="preserve">analysieren den Argumentationsaufbau  und  die Argumentationsstruktur in komplexeren philosophischen Texten und interpretieren wesentliche Aussagen </w:t>
            </w:r>
            <w:r w:rsidRPr="008E36E4">
              <w:rPr>
                <w:sz w:val="20"/>
              </w:rPr>
              <w:lastRenderedPageBreak/>
              <w:t>(MK5),</w:t>
            </w:r>
          </w:p>
          <w:p w:rsidR="00F15AC7" w:rsidRPr="008E36E4" w:rsidRDefault="00F15AC7" w:rsidP="00393B33">
            <w:pPr>
              <w:pStyle w:val="Listenabsatz"/>
              <w:numPr>
                <w:ilvl w:val="0"/>
                <w:numId w:val="17"/>
              </w:numPr>
              <w:spacing w:after="240" w:line="240" w:lineRule="atLeast"/>
              <w:ind w:left="360"/>
              <w:rPr>
                <w:sz w:val="20"/>
              </w:rPr>
            </w:pPr>
            <w:r w:rsidRPr="008E36E4">
              <w:rPr>
                <w:sz w:val="20"/>
              </w:rPr>
              <w:t>bestimmen philosophische Begriffe mit Hilfe verschiedener definitorischer Ve</w:t>
            </w:r>
            <w:r w:rsidRPr="008E36E4">
              <w:rPr>
                <w:sz w:val="20"/>
              </w:rPr>
              <w:t>r</w:t>
            </w:r>
            <w:r w:rsidRPr="008E36E4">
              <w:rPr>
                <w:sz w:val="20"/>
              </w:rPr>
              <w:t>fahren und grenzen sie voneinander ab (MK7).</w:t>
            </w:r>
          </w:p>
          <w:p w:rsidR="00F15AC7" w:rsidRPr="008E36E4" w:rsidRDefault="00F15AC7" w:rsidP="00F15AC7">
            <w:pPr>
              <w:pStyle w:val="Listenabsatz"/>
              <w:spacing w:after="240" w:line="240" w:lineRule="atLeast"/>
              <w:ind w:left="0"/>
              <w:rPr>
                <w:sz w:val="20"/>
                <w:u w:val="single"/>
              </w:rPr>
            </w:pPr>
            <w:r w:rsidRPr="008E36E4">
              <w:rPr>
                <w:sz w:val="20"/>
                <w:u w:val="single"/>
              </w:rPr>
              <w:t>Verfahren der Präsentation und Darstellung</w:t>
            </w:r>
          </w:p>
          <w:p w:rsidR="00F15AC7" w:rsidRPr="008E36E4" w:rsidRDefault="00F15AC7" w:rsidP="00393B33">
            <w:pPr>
              <w:pStyle w:val="Listenabsatz"/>
              <w:numPr>
                <w:ilvl w:val="0"/>
                <w:numId w:val="17"/>
              </w:numPr>
              <w:spacing w:after="240" w:line="240" w:lineRule="atLeast"/>
              <w:ind w:left="360"/>
              <w:rPr>
                <w:sz w:val="20"/>
              </w:rPr>
            </w:pPr>
            <w:r w:rsidRPr="008E36E4">
              <w:rPr>
                <w:sz w:val="20"/>
              </w:rPr>
              <w:t>stellen komplexere philosophische Sachverhalte und Zusammenhänge in di</w:t>
            </w:r>
            <w:r w:rsidRPr="008E36E4">
              <w:rPr>
                <w:sz w:val="20"/>
              </w:rPr>
              <w:t>s</w:t>
            </w:r>
            <w:r w:rsidRPr="008E36E4">
              <w:rPr>
                <w:sz w:val="20"/>
              </w:rPr>
              <w:t>kursiver Form strukturiert und begrifflich klar dar (MK10),</w:t>
            </w:r>
          </w:p>
          <w:p w:rsidR="00F15AC7" w:rsidRPr="008E36E4" w:rsidRDefault="00F15AC7" w:rsidP="00393B33">
            <w:pPr>
              <w:pStyle w:val="Listenabsatz"/>
              <w:numPr>
                <w:ilvl w:val="0"/>
                <w:numId w:val="17"/>
              </w:numPr>
              <w:spacing w:after="240" w:line="240" w:lineRule="atLeast"/>
              <w:ind w:left="360"/>
              <w:rPr>
                <w:sz w:val="20"/>
              </w:rPr>
            </w:pPr>
            <w:r w:rsidRPr="008E36E4">
              <w:rPr>
                <w:sz w:val="20"/>
              </w:rPr>
              <w:t>stellen komplexere philosophische Sachverhalte und Zusammenhänge in pr</w:t>
            </w:r>
            <w:r w:rsidRPr="008E36E4">
              <w:rPr>
                <w:sz w:val="20"/>
              </w:rPr>
              <w:t>ä</w:t>
            </w:r>
            <w:r w:rsidRPr="008E36E4">
              <w:rPr>
                <w:sz w:val="20"/>
              </w:rPr>
              <w:t>sentativer Form (u.a. Visualisierung, bildliche und szenische Darstellung) dar (MK11),</w:t>
            </w:r>
          </w:p>
          <w:p w:rsidR="00F15AC7" w:rsidRPr="008E36E4" w:rsidRDefault="00F15AC7" w:rsidP="00393B33">
            <w:pPr>
              <w:pStyle w:val="Listenabsatz"/>
              <w:numPr>
                <w:ilvl w:val="0"/>
                <w:numId w:val="17"/>
              </w:numPr>
              <w:spacing w:line="240" w:lineRule="atLeast"/>
              <w:ind w:left="360"/>
              <w:rPr>
                <w:sz w:val="20"/>
              </w:rPr>
            </w:pPr>
            <w:r w:rsidRPr="008E36E4">
              <w:rPr>
                <w:sz w:val="20"/>
              </w:rPr>
              <w:t>stellen in einer differenzierten Argumentation (u.a. philosophische Disputation, philosophischer Essay) abwägend komplexere philosophische Probleme und Problemlösungsbeiträge dar (MK13).</w:t>
            </w:r>
          </w:p>
          <w:p w:rsidR="007072C5" w:rsidRPr="008E36E4" w:rsidRDefault="007072C5" w:rsidP="007072C5">
            <w:pPr>
              <w:pStyle w:val="Listenabsatz"/>
              <w:spacing w:line="240" w:lineRule="atLeast"/>
              <w:ind w:left="0"/>
              <w:rPr>
                <w:b/>
                <w:sz w:val="20"/>
              </w:rPr>
            </w:pPr>
            <w:r w:rsidRPr="008E36E4">
              <w:rPr>
                <w:b/>
                <w:sz w:val="20"/>
              </w:rPr>
              <w:t>Handlungskompetenz</w:t>
            </w:r>
          </w:p>
          <w:p w:rsidR="007072C5" w:rsidRPr="008E36E4" w:rsidRDefault="007072C5" w:rsidP="00393B33">
            <w:pPr>
              <w:pStyle w:val="Listenabsatz"/>
              <w:numPr>
                <w:ilvl w:val="0"/>
                <w:numId w:val="17"/>
              </w:numPr>
              <w:spacing w:line="240" w:lineRule="atLeast"/>
              <w:ind w:left="360"/>
              <w:rPr>
                <w:sz w:val="20"/>
              </w:rPr>
            </w:pPr>
            <w:r w:rsidRPr="008E36E4">
              <w:rPr>
                <w:sz w:val="20"/>
              </w:rPr>
              <w:t>vertreten im Rahmen rationaler Diskurse im Unterricht ihre eigene Position und gehen argumentativ und klärend auch auf andere Positionen ein (HK3)</w:t>
            </w:r>
          </w:p>
          <w:p w:rsidR="002F1248" w:rsidRPr="008E36E4" w:rsidRDefault="007072C5" w:rsidP="00393B33">
            <w:pPr>
              <w:pStyle w:val="Listenabsatz"/>
              <w:numPr>
                <w:ilvl w:val="0"/>
                <w:numId w:val="17"/>
              </w:numPr>
              <w:spacing w:line="240" w:lineRule="atLeast"/>
              <w:ind w:left="360"/>
              <w:rPr>
                <w:sz w:val="20"/>
              </w:rPr>
            </w:pPr>
            <w:r w:rsidRPr="008E36E4">
              <w:rPr>
                <w:sz w:val="20"/>
              </w:rPr>
              <w:t>beteiligen sich mit fundierten philosophischen Beiträgen an der Diskussion allgemein – menschlicher und gegenwärtiger gesellschaftlich – politischer Fr</w:t>
            </w:r>
            <w:r w:rsidRPr="008E36E4">
              <w:rPr>
                <w:sz w:val="20"/>
              </w:rPr>
              <w:t>a</w:t>
            </w:r>
            <w:r w:rsidRPr="008E36E4">
              <w:rPr>
                <w:sz w:val="20"/>
              </w:rPr>
              <w:t>gestellungen (HK4).</w:t>
            </w:r>
          </w:p>
          <w:p w:rsidR="00F15AC7" w:rsidRPr="008E36E4" w:rsidRDefault="00F15AC7" w:rsidP="00F15AC7">
            <w:pPr>
              <w:rPr>
                <w:sz w:val="20"/>
              </w:rPr>
            </w:pPr>
            <w:r w:rsidRPr="008E36E4">
              <w:rPr>
                <w:b/>
                <w:sz w:val="20"/>
              </w:rPr>
              <w:t>Inhaltsfelder</w:t>
            </w:r>
            <w:r w:rsidRPr="008E36E4">
              <w:rPr>
                <w:sz w:val="20"/>
              </w:rPr>
              <w:t>: IF 5 (Zusammenleben in Staat und Gesellschaft, IF 3 (Das Selbs</w:t>
            </w:r>
            <w:r w:rsidRPr="008E36E4">
              <w:rPr>
                <w:sz w:val="20"/>
              </w:rPr>
              <w:t>t</w:t>
            </w:r>
            <w:r w:rsidRPr="008E36E4">
              <w:rPr>
                <w:sz w:val="20"/>
              </w:rPr>
              <w:t>verständnis des Menschen)</w:t>
            </w:r>
          </w:p>
          <w:p w:rsidR="00F15AC7" w:rsidRPr="008E36E4" w:rsidRDefault="00F15AC7" w:rsidP="00F15AC7">
            <w:pPr>
              <w:rPr>
                <w:sz w:val="20"/>
              </w:rPr>
            </w:pPr>
            <w:r w:rsidRPr="008E36E4">
              <w:rPr>
                <w:b/>
                <w:sz w:val="20"/>
              </w:rPr>
              <w:t>Inhaltliche Schwerpunkte</w:t>
            </w:r>
            <w:r w:rsidRPr="008E36E4">
              <w:rPr>
                <w:sz w:val="20"/>
              </w:rPr>
              <w:t>:</w:t>
            </w:r>
            <w:r w:rsidR="009E547E">
              <w:rPr>
                <w:sz w:val="20"/>
              </w:rPr>
              <w:t xml:space="preserve"> </w:t>
            </w:r>
            <w:r w:rsidRPr="008E36E4">
              <w:rPr>
                <w:sz w:val="20"/>
              </w:rPr>
              <w:t>Individualinteresse und Gesellschaftsvertrag als Pri</w:t>
            </w:r>
            <w:r w:rsidRPr="008E36E4">
              <w:rPr>
                <w:sz w:val="20"/>
              </w:rPr>
              <w:t>n</w:t>
            </w:r>
            <w:r w:rsidRPr="008E36E4">
              <w:rPr>
                <w:sz w:val="20"/>
              </w:rPr>
              <w:t>zip staatsphilosophischer Legitimation, Der Mensch als Natur- und Kulturwesen</w:t>
            </w:r>
          </w:p>
          <w:p w:rsidR="004B5F67" w:rsidRPr="008E36E4" w:rsidRDefault="00F15AC7" w:rsidP="007A1F0C">
            <w:pPr>
              <w:spacing w:after="240" w:line="240" w:lineRule="atLeast"/>
              <w:rPr>
                <w:sz w:val="20"/>
              </w:rPr>
            </w:pPr>
            <w:r w:rsidRPr="008E36E4">
              <w:rPr>
                <w:b/>
                <w:sz w:val="20"/>
              </w:rPr>
              <w:t>Zeitbedarf</w:t>
            </w:r>
            <w:r w:rsidRPr="008E36E4">
              <w:rPr>
                <w:sz w:val="20"/>
              </w:rPr>
              <w:t xml:space="preserve">: </w:t>
            </w:r>
            <w:r w:rsidR="007A1F0C" w:rsidRPr="008E36E4">
              <w:rPr>
                <w:sz w:val="20"/>
              </w:rPr>
              <w:t xml:space="preserve">18 </w:t>
            </w:r>
            <w:r w:rsidRPr="008E36E4">
              <w:rPr>
                <w:sz w:val="20"/>
              </w:rPr>
              <w:t>Std</w:t>
            </w:r>
            <w:r w:rsidRPr="008E36E4">
              <w:rPr>
                <w:color w:val="FF0000"/>
                <w:sz w:val="20"/>
              </w:rPr>
              <w:t>.</w:t>
            </w:r>
          </w:p>
        </w:tc>
      </w:tr>
      <w:tr w:rsidR="00B42335" w:rsidRPr="00AA0E2C" w:rsidTr="0034363C">
        <w:tblPrEx>
          <w:tblLook w:val="04A0" w:firstRow="1" w:lastRow="0" w:firstColumn="1" w:lastColumn="0" w:noHBand="0" w:noVBand="1"/>
        </w:tblPrEx>
        <w:tc>
          <w:tcPr>
            <w:tcW w:w="7652" w:type="dxa"/>
            <w:gridSpan w:val="7"/>
            <w:tcBorders>
              <w:top w:val="single" w:sz="4" w:space="0" w:color="000000"/>
              <w:left w:val="single" w:sz="4" w:space="0" w:color="000000"/>
              <w:bottom w:val="single" w:sz="4" w:space="0" w:color="000000"/>
              <w:right w:val="nil"/>
            </w:tcBorders>
          </w:tcPr>
          <w:p w:rsidR="00B42335" w:rsidRPr="009E547E" w:rsidRDefault="00B42335">
            <w:pPr>
              <w:spacing w:after="120"/>
              <w:rPr>
                <w:b/>
                <w:sz w:val="20"/>
              </w:rPr>
            </w:pPr>
            <w:r w:rsidRPr="009E547E">
              <w:rPr>
                <w:i/>
                <w:sz w:val="20"/>
                <w:u w:val="single"/>
              </w:rPr>
              <w:lastRenderedPageBreak/>
              <w:t xml:space="preserve">Unterrichtsvorhaben </w:t>
            </w:r>
            <w:r w:rsidR="00C04647" w:rsidRPr="009E547E">
              <w:rPr>
                <w:i/>
                <w:sz w:val="20"/>
                <w:u w:val="single"/>
              </w:rPr>
              <w:t>XIV</w:t>
            </w:r>
            <w:r w:rsidRPr="009E547E">
              <w:rPr>
                <w:i/>
                <w:sz w:val="20"/>
                <w:u w:val="single"/>
              </w:rPr>
              <w:t>:</w:t>
            </w:r>
          </w:p>
          <w:p w:rsidR="00B42335" w:rsidRPr="009E547E" w:rsidRDefault="00B42335">
            <w:pPr>
              <w:rPr>
                <w:sz w:val="20"/>
              </w:rPr>
            </w:pPr>
            <w:r w:rsidRPr="009E547E">
              <w:rPr>
                <w:b/>
                <w:sz w:val="20"/>
              </w:rPr>
              <w:t>Thema</w:t>
            </w:r>
            <w:r w:rsidRPr="009E547E">
              <w:rPr>
                <w:sz w:val="20"/>
              </w:rPr>
              <w:t xml:space="preserve">: </w:t>
            </w:r>
            <w:r w:rsidRPr="009E547E">
              <w:rPr>
                <w:i/>
                <w:sz w:val="20"/>
              </w:rPr>
              <w:t>Lassen sich die Ansprüche des Einzelnen auf politische Mitwirkung und gerechte Teilhabe in einer staatlichen Ordnung realisieren? – Moderne Konzepte von Demokratie und sozialer Gerechtigkeit auf dem Prüfstand</w:t>
            </w:r>
          </w:p>
          <w:p w:rsidR="00B42335" w:rsidRPr="009E547E" w:rsidRDefault="00B42335">
            <w:pPr>
              <w:rPr>
                <w:sz w:val="20"/>
              </w:rPr>
            </w:pPr>
          </w:p>
          <w:p w:rsidR="00B42335" w:rsidRPr="009E547E" w:rsidRDefault="00B42335" w:rsidP="00D42DFD">
            <w:pPr>
              <w:rPr>
                <w:b/>
                <w:sz w:val="20"/>
              </w:rPr>
            </w:pPr>
            <w:r w:rsidRPr="009E547E">
              <w:rPr>
                <w:b/>
                <w:sz w:val="20"/>
              </w:rPr>
              <w:t>Methodenkompetenz</w:t>
            </w:r>
          </w:p>
          <w:p w:rsidR="00B42335" w:rsidRPr="009E547E" w:rsidRDefault="00B42335" w:rsidP="00D42DFD">
            <w:pPr>
              <w:tabs>
                <w:tab w:val="left" w:pos="360"/>
              </w:tabs>
              <w:ind w:left="-105" w:firstLine="105"/>
              <w:rPr>
                <w:bCs/>
                <w:i/>
                <w:sz w:val="20"/>
                <w:u w:val="single"/>
              </w:rPr>
            </w:pPr>
            <w:r w:rsidRPr="009E547E">
              <w:rPr>
                <w:bCs/>
                <w:i/>
                <w:sz w:val="20"/>
                <w:u w:val="single"/>
              </w:rPr>
              <w:t>Verfahren der Problemreflexion</w:t>
            </w:r>
          </w:p>
          <w:p w:rsidR="00B42335" w:rsidRPr="009E547E" w:rsidRDefault="00B42335" w:rsidP="00393B33">
            <w:pPr>
              <w:pStyle w:val="Listenabsatz"/>
              <w:numPr>
                <w:ilvl w:val="0"/>
                <w:numId w:val="17"/>
              </w:numPr>
              <w:spacing w:line="240" w:lineRule="atLeast"/>
              <w:ind w:left="357" w:hanging="357"/>
              <w:rPr>
                <w:sz w:val="20"/>
              </w:rPr>
            </w:pPr>
            <w:r w:rsidRPr="009E547E">
              <w:rPr>
                <w:sz w:val="20"/>
              </w:rPr>
              <w:t>arbeiten aus Phänomenen der Lebenswelt und präsentativen Materialien ab</w:t>
            </w:r>
            <w:r w:rsidRPr="009E547E">
              <w:rPr>
                <w:sz w:val="20"/>
              </w:rPr>
              <w:t>s</w:t>
            </w:r>
            <w:r w:rsidRPr="009E547E">
              <w:rPr>
                <w:sz w:val="20"/>
              </w:rPr>
              <w:t>trahierend relevante philosophische Fragen heraus und erläutern diese diff</w:t>
            </w:r>
            <w:r w:rsidRPr="009E547E">
              <w:rPr>
                <w:sz w:val="20"/>
              </w:rPr>
              <w:t>e</w:t>
            </w:r>
            <w:r w:rsidRPr="009E547E">
              <w:rPr>
                <w:sz w:val="20"/>
              </w:rPr>
              <w:t>renziert (MK2),</w:t>
            </w:r>
          </w:p>
          <w:p w:rsidR="00B42335" w:rsidRPr="009E547E" w:rsidRDefault="00B42335" w:rsidP="00393B33">
            <w:pPr>
              <w:pStyle w:val="Listenabsatz"/>
              <w:numPr>
                <w:ilvl w:val="0"/>
                <w:numId w:val="17"/>
              </w:numPr>
              <w:spacing w:line="240" w:lineRule="atLeast"/>
              <w:ind w:left="357" w:hanging="357"/>
              <w:rPr>
                <w:sz w:val="20"/>
              </w:rPr>
            </w:pPr>
            <w:r w:rsidRPr="009E547E">
              <w:rPr>
                <w:sz w:val="20"/>
              </w:rPr>
              <w:t>identifizieren in komplexeren philosophischen Texten Sachaussagen und Wer</w:t>
            </w:r>
            <w:r w:rsidRPr="009E547E">
              <w:rPr>
                <w:sz w:val="20"/>
              </w:rPr>
              <w:t>t</w:t>
            </w:r>
            <w:r w:rsidRPr="009E547E">
              <w:rPr>
                <w:sz w:val="20"/>
              </w:rPr>
              <w:t>urteile, Begriffsbestimmungen, Behauptungen, Begründungen, Voraussetzu</w:t>
            </w:r>
            <w:r w:rsidRPr="009E547E">
              <w:rPr>
                <w:sz w:val="20"/>
              </w:rPr>
              <w:t>n</w:t>
            </w:r>
            <w:r w:rsidRPr="009E547E">
              <w:rPr>
                <w:sz w:val="20"/>
              </w:rPr>
              <w:t>gen, Folgerungen, Erläuterungen und Beispiele (MK4),</w:t>
            </w:r>
          </w:p>
          <w:p w:rsidR="00B42335" w:rsidRPr="009E547E" w:rsidRDefault="00B42335" w:rsidP="00393B33">
            <w:pPr>
              <w:pStyle w:val="Listenabsatz"/>
              <w:numPr>
                <w:ilvl w:val="0"/>
                <w:numId w:val="17"/>
              </w:numPr>
              <w:spacing w:line="240" w:lineRule="atLeast"/>
              <w:ind w:left="357" w:hanging="357"/>
              <w:rPr>
                <w:sz w:val="20"/>
              </w:rPr>
            </w:pPr>
            <w:r w:rsidRPr="009E547E">
              <w:rPr>
                <w:sz w:val="20"/>
              </w:rPr>
              <w:t>recherchieren Informationen, Hintergrundwissen sowie die Bedeutung von Fremdwörtern und Fachbegriffen unter Zuhilfenahme von (auch digitalen) Lex</w:t>
            </w:r>
            <w:r w:rsidRPr="009E547E">
              <w:rPr>
                <w:sz w:val="20"/>
              </w:rPr>
              <w:t>i</w:t>
            </w:r>
            <w:r w:rsidRPr="009E547E">
              <w:rPr>
                <w:sz w:val="20"/>
              </w:rPr>
              <w:t xml:space="preserve">ka und fachspezifischen Nachschlagewerken und Darstellungen (MK9). </w:t>
            </w:r>
          </w:p>
          <w:p w:rsidR="00B42335" w:rsidRPr="009E547E" w:rsidRDefault="00B42335" w:rsidP="00D42DFD">
            <w:pPr>
              <w:tabs>
                <w:tab w:val="left" w:pos="360"/>
              </w:tabs>
              <w:rPr>
                <w:bCs/>
                <w:sz w:val="20"/>
              </w:rPr>
            </w:pPr>
            <w:r w:rsidRPr="009E547E">
              <w:rPr>
                <w:bCs/>
                <w:i/>
                <w:sz w:val="20"/>
                <w:u w:val="single"/>
              </w:rPr>
              <w:lastRenderedPageBreak/>
              <w:t>Verfahren der Präsentation und Darstellung</w:t>
            </w:r>
          </w:p>
          <w:p w:rsidR="00B42335" w:rsidRPr="009E547E" w:rsidRDefault="00B42335" w:rsidP="00393B33">
            <w:pPr>
              <w:pStyle w:val="Listenabsatz"/>
              <w:numPr>
                <w:ilvl w:val="0"/>
                <w:numId w:val="17"/>
              </w:numPr>
              <w:spacing w:line="240" w:lineRule="atLeast"/>
              <w:ind w:left="357" w:hanging="357"/>
              <w:rPr>
                <w:sz w:val="20"/>
              </w:rPr>
            </w:pPr>
            <w:r w:rsidRPr="009E547E">
              <w:rPr>
                <w:sz w:val="20"/>
              </w:rPr>
              <w:t>stellen komplexere philosophische Sachverhalte und Zusammenhänge in di</w:t>
            </w:r>
            <w:r w:rsidRPr="009E547E">
              <w:rPr>
                <w:sz w:val="20"/>
              </w:rPr>
              <w:t>s</w:t>
            </w:r>
            <w:r w:rsidRPr="009E547E">
              <w:rPr>
                <w:sz w:val="20"/>
              </w:rPr>
              <w:t>kursiver Form strukturiert und begrifflich klar dar (MK10).</w:t>
            </w:r>
          </w:p>
          <w:p w:rsidR="00B42335" w:rsidRPr="009E547E" w:rsidRDefault="00B42335" w:rsidP="00D42DFD">
            <w:pPr>
              <w:rPr>
                <w:b/>
                <w:sz w:val="20"/>
              </w:rPr>
            </w:pPr>
            <w:r w:rsidRPr="009E547E">
              <w:rPr>
                <w:b/>
                <w:sz w:val="20"/>
              </w:rPr>
              <w:t>Handlungskompetenz</w:t>
            </w:r>
          </w:p>
          <w:p w:rsidR="00B42335" w:rsidRPr="009E547E" w:rsidRDefault="00B42335" w:rsidP="00393B33">
            <w:pPr>
              <w:pStyle w:val="Listenabsatz"/>
              <w:numPr>
                <w:ilvl w:val="0"/>
                <w:numId w:val="17"/>
              </w:numPr>
              <w:spacing w:after="240" w:line="240" w:lineRule="atLeast"/>
              <w:ind w:left="357" w:hanging="357"/>
              <w:rPr>
                <w:sz w:val="20"/>
              </w:rPr>
            </w:pPr>
            <w:r w:rsidRPr="009E547E">
              <w:rPr>
                <w:sz w:val="20"/>
              </w:rPr>
              <w:t>entwickeln auf der Grundlage philosophischer Positionen und Denkmodelle differenziert verantwortbare Handlungsoptionen für aus der Alltagswirklichkeit erwachsende Problemstellungen (HK1),</w:t>
            </w:r>
          </w:p>
          <w:p w:rsidR="00B42335" w:rsidRPr="009E547E" w:rsidRDefault="00B42335" w:rsidP="00393B33">
            <w:pPr>
              <w:pStyle w:val="Listenabsatz"/>
              <w:numPr>
                <w:ilvl w:val="0"/>
                <w:numId w:val="17"/>
              </w:numPr>
              <w:spacing w:line="240" w:lineRule="atLeast"/>
              <w:ind w:left="357" w:hanging="357"/>
              <w:rPr>
                <w:sz w:val="20"/>
              </w:rPr>
            </w:pPr>
            <w:r w:rsidRPr="009E547E">
              <w:rPr>
                <w:sz w:val="20"/>
              </w:rPr>
              <w:t>beteiligen sich mit fundierten philosophischen Beiträgen an der Diskussion al</w:t>
            </w:r>
            <w:r w:rsidRPr="009E547E">
              <w:rPr>
                <w:sz w:val="20"/>
              </w:rPr>
              <w:t>l</w:t>
            </w:r>
            <w:r w:rsidRPr="009E547E">
              <w:rPr>
                <w:sz w:val="20"/>
              </w:rPr>
              <w:t>gemein-menschlicher und gegenwärtiger gesellschaftlich-politischer Frageste</w:t>
            </w:r>
            <w:r w:rsidRPr="009E547E">
              <w:rPr>
                <w:sz w:val="20"/>
              </w:rPr>
              <w:t>l</w:t>
            </w:r>
            <w:r w:rsidRPr="009E547E">
              <w:rPr>
                <w:sz w:val="20"/>
              </w:rPr>
              <w:t>lungen (HK4).</w:t>
            </w:r>
          </w:p>
          <w:p w:rsidR="00C04647" w:rsidRDefault="00C04647" w:rsidP="00C04647">
            <w:pPr>
              <w:pStyle w:val="Listenabsatz"/>
              <w:spacing w:line="240" w:lineRule="atLeast"/>
              <w:ind w:left="357"/>
              <w:rPr>
                <w:sz w:val="20"/>
              </w:rPr>
            </w:pPr>
          </w:p>
          <w:p w:rsidR="009E547E" w:rsidRPr="009E547E" w:rsidRDefault="009E547E" w:rsidP="00C04647">
            <w:pPr>
              <w:pStyle w:val="Listenabsatz"/>
              <w:spacing w:line="240" w:lineRule="atLeast"/>
              <w:ind w:left="357"/>
              <w:rPr>
                <w:sz w:val="20"/>
              </w:rPr>
            </w:pPr>
          </w:p>
          <w:p w:rsidR="00B42335" w:rsidRDefault="00B42335" w:rsidP="00D42DFD">
            <w:pPr>
              <w:rPr>
                <w:sz w:val="20"/>
              </w:rPr>
            </w:pPr>
            <w:r w:rsidRPr="009E547E">
              <w:rPr>
                <w:b/>
                <w:sz w:val="20"/>
              </w:rPr>
              <w:t>Inhaltsfelder</w:t>
            </w:r>
            <w:r w:rsidRPr="009E547E">
              <w:rPr>
                <w:sz w:val="20"/>
              </w:rPr>
              <w:t xml:space="preserve">: </w:t>
            </w:r>
            <w:r w:rsidR="00A370EC" w:rsidRPr="009E547E">
              <w:rPr>
                <w:sz w:val="20"/>
              </w:rPr>
              <w:t xml:space="preserve">IF </w:t>
            </w:r>
            <w:r w:rsidR="002119AA" w:rsidRPr="009E547E">
              <w:rPr>
                <w:sz w:val="20"/>
              </w:rPr>
              <w:t>2</w:t>
            </w:r>
            <w:r w:rsidR="00A370EC" w:rsidRPr="009E547E">
              <w:rPr>
                <w:sz w:val="20"/>
              </w:rPr>
              <w:t xml:space="preserve"> (</w:t>
            </w:r>
            <w:r w:rsidRPr="009E547E">
              <w:rPr>
                <w:sz w:val="20"/>
              </w:rPr>
              <w:t>Zusammenleben in Staat und Gesellschaft</w:t>
            </w:r>
            <w:r w:rsidR="00A370EC" w:rsidRPr="009E547E">
              <w:rPr>
                <w:sz w:val="20"/>
              </w:rPr>
              <w:t>)</w:t>
            </w:r>
            <w:r w:rsidR="00D42DFD" w:rsidRPr="009E547E">
              <w:rPr>
                <w:sz w:val="20"/>
              </w:rPr>
              <w:t xml:space="preserve">, </w:t>
            </w:r>
            <w:r w:rsidR="00A370EC" w:rsidRPr="009E547E">
              <w:rPr>
                <w:sz w:val="20"/>
              </w:rPr>
              <w:t xml:space="preserve">IF </w:t>
            </w:r>
            <w:r w:rsidR="002119AA" w:rsidRPr="009E547E">
              <w:rPr>
                <w:sz w:val="20"/>
              </w:rPr>
              <w:t>3</w:t>
            </w:r>
            <w:r w:rsidR="00A370EC" w:rsidRPr="009E547E">
              <w:rPr>
                <w:sz w:val="20"/>
              </w:rPr>
              <w:t xml:space="preserve"> (</w:t>
            </w:r>
            <w:r w:rsidRPr="009E547E">
              <w:rPr>
                <w:sz w:val="20"/>
              </w:rPr>
              <w:t>Werte und Normen des Handelns</w:t>
            </w:r>
            <w:r w:rsidR="00A370EC" w:rsidRPr="009E547E">
              <w:rPr>
                <w:sz w:val="20"/>
              </w:rPr>
              <w:t>)</w:t>
            </w:r>
          </w:p>
          <w:p w:rsidR="009E547E" w:rsidRPr="009E547E" w:rsidRDefault="009E547E" w:rsidP="00D42DFD">
            <w:pPr>
              <w:rPr>
                <w:sz w:val="20"/>
              </w:rPr>
            </w:pPr>
          </w:p>
          <w:p w:rsidR="00B42335" w:rsidRPr="009E547E" w:rsidRDefault="00B42335" w:rsidP="00C04647">
            <w:pPr>
              <w:rPr>
                <w:sz w:val="20"/>
              </w:rPr>
            </w:pPr>
            <w:r w:rsidRPr="009E547E">
              <w:rPr>
                <w:b/>
                <w:sz w:val="20"/>
              </w:rPr>
              <w:t>Inhaltliche Schwerpunkte</w:t>
            </w:r>
            <w:r w:rsidRPr="009E547E">
              <w:rPr>
                <w:sz w:val="20"/>
              </w:rPr>
              <w:t>:</w:t>
            </w:r>
            <w:r w:rsidR="00AC353C" w:rsidRPr="009E547E">
              <w:rPr>
                <w:sz w:val="20"/>
              </w:rPr>
              <w:t xml:space="preserve"> </w:t>
            </w:r>
            <w:r w:rsidRPr="009E547E">
              <w:rPr>
                <w:sz w:val="20"/>
              </w:rPr>
              <w:t>Konzepte von Demokratie und sozialer Gerechtigkeit</w:t>
            </w:r>
            <w:r w:rsidR="00C04647" w:rsidRPr="009E547E">
              <w:rPr>
                <w:sz w:val="20"/>
              </w:rPr>
              <w:t xml:space="preserve">, </w:t>
            </w:r>
            <w:r w:rsidRPr="009E547E">
              <w:rPr>
                <w:sz w:val="20"/>
              </w:rPr>
              <w:t>Verantwortung in ethischen Anwendungskontexten</w:t>
            </w:r>
          </w:p>
          <w:p w:rsidR="00AD045D" w:rsidRPr="009E547E" w:rsidRDefault="00AD045D" w:rsidP="00C04647">
            <w:pPr>
              <w:rPr>
                <w:sz w:val="20"/>
              </w:rPr>
            </w:pPr>
          </w:p>
          <w:p w:rsidR="00AD045D" w:rsidRDefault="00AD045D" w:rsidP="00C04647">
            <w:pPr>
              <w:rPr>
                <w:sz w:val="20"/>
              </w:rPr>
            </w:pPr>
          </w:p>
          <w:p w:rsidR="009E547E" w:rsidRDefault="009E547E" w:rsidP="00C04647">
            <w:pPr>
              <w:rPr>
                <w:sz w:val="20"/>
              </w:rPr>
            </w:pPr>
          </w:p>
          <w:p w:rsidR="009E547E" w:rsidRDefault="009E547E" w:rsidP="00C04647">
            <w:pPr>
              <w:rPr>
                <w:sz w:val="20"/>
              </w:rPr>
            </w:pPr>
          </w:p>
          <w:p w:rsidR="009E547E" w:rsidRDefault="009E547E" w:rsidP="00C04647">
            <w:pPr>
              <w:rPr>
                <w:sz w:val="20"/>
              </w:rPr>
            </w:pPr>
          </w:p>
          <w:p w:rsidR="009E547E" w:rsidRPr="009E547E" w:rsidRDefault="009E547E" w:rsidP="00C04647">
            <w:pPr>
              <w:rPr>
                <w:sz w:val="20"/>
              </w:rPr>
            </w:pPr>
          </w:p>
          <w:p w:rsidR="00B42335" w:rsidRPr="009E547E" w:rsidRDefault="00B42335" w:rsidP="00D42DFD">
            <w:pPr>
              <w:rPr>
                <w:sz w:val="20"/>
              </w:rPr>
            </w:pPr>
            <w:r w:rsidRPr="009E547E">
              <w:rPr>
                <w:b/>
                <w:sz w:val="20"/>
              </w:rPr>
              <w:t>Zeitbedarf</w:t>
            </w:r>
            <w:r w:rsidRPr="009E547E">
              <w:rPr>
                <w:sz w:val="20"/>
              </w:rPr>
              <w:t xml:space="preserve">: </w:t>
            </w:r>
            <w:r w:rsidR="005E536A" w:rsidRPr="009E547E">
              <w:rPr>
                <w:sz w:val="20"/>
              </w:rPr>
              <w:t xml:space="preserve">ca. </w:t>
            </w:r>
            <w:r w:rsidRPr="009E547E">
              <w:rPr>
                <w:sz w:val="20"/>
              </w:rPr>
              <w:t>16 Std.</w:t>
            </w:r>
          </w:p>
        </w:tc>
        <w:tc>
          <w:tcPr>
            <w:tcW w:w="7519" w:type="dxa"/>
            <w:gridSpan w:val="3"/>
            <w:tcBorders>
              <w:top w:val="single" w:sz="4" w:space="0" w:color="000000"/>
              <w:left w:val="single" w:sz="4" w:space="0" w:color="000000"/>
              <w:bottom w:val="single" w:sz="4" w:space="0" w:color="000000"/>
              <w:right w:val="single" w:sz="4" w:space="0" w:color="000000"/>
            </w:tcBorders>
          </w:tcPr>
          <w:p w:rsidR="00B42335" w:rsidRPr="009E547E" w:rsidRDefault="00B42335">
            <w:pPr>
              <w:spacing w:after="120"/>
              <w:rPr>
                <w:b/>
                <w:sz w:val="20"/>
              </w:rPr>
            </w:pPr>
            <w:r w:rsidRPr="009E547E">
              <w:rPr>
                <w:sz w:val="20"/>
                <w:u w:val="single"/>
              </w:rPr>
              <w:lastRenderedPageBreak/>
              <w:t xml:space="preserve">Unterrichtsvorhaben </w:t>
            </w:r>
            <w:r w:rsidR="00C04647" w:rsidRPr="009E547E">
              <w:rPr>
                <w:sz w:val="20"/>
                <w:u w:val="single"/>
              </w:rPr>
              <w:t>XV</w:t>
            </w:r>
            <w:r w:rsidRPr="009E547E">
              <w:rPr>
                <w:sz w:val="20"/>
                <w:u w:val="single"/>
              </w:rPr>
              <w:t>:</w:t>
            </w:r>
          </w:p>
          <w:p w:rsidR="00B42335" w:rsidRPr="009E547E" w:rsidRDefault="00B42335">
            <w:pPr>
              <w:rPr>
                <w:i/>
                <w:sz w:val="20"/>
              </w:rPr>
            </w:pPr>
            <w:r w:rsidRPr="009E547E">
              <w:rPr>
                <w:b/>
                <w:sz w:val="20"/>
              </w:rPr>
              <w:t>Thema:</w:t>
            </w:r>
            <w:r w:rsidRPr="009E547E">
              <w:rPr>
                <w:i/>
                <w:sz w:val="20"/>
              </w:rPr>
              <w:t xml:space="preserve"> Wie lassen sich zwischenstaatliche Konflikte auf Dauer vermeiden? – Bedingungen einer stabilen Friedensordnung in einer globalisierten Welt</w:t>
            </w:r>
          </w:p>
          <w:p w:rsidR="00431558" w:rsidRPr="009E547E" w:rsidRDefault="00431558">
            <w:pPr>
              <w:rPr>
                <w:sz w:val="20"/>
              </w:rPr>
            </w:pPr>
          </w:p>
          <w:p w:rsidR="00F77667" w:rsidRPr="009E547E" w:rsidRDefault="00B42335" w:rsidP="00D42DFD">
            <w:pPr>
              <w:rPr>
                <w:b/>
                <w:sz w:val="20"/>
              </w:rPr>
            </w:pPr>
            <w:r w:rsidRPr="009E547E">
              <w:rPr>
                <w:b/>
                <w:sz w:val="20"/>
              </w:rPr>
              <w:t>Methodenkompetenz</w:t>
            </w:r>
          </w:p>
          <w:p w:rsidR="00B42335" w:rsidRPr="009E547E" w:rsidRDefault="00B42335" w:rsidP="00D42DFD">
            <w:pPr>
              <w:rPr>
                <w:b/>
                <w:sz w:val="20"/>
                <w:u w:val="single"/>
              </w:rPr>
            </w:pPr>
            <w:r w:rsidRPr="009E547E">
              <w:rPr>
                <w:bCs/>
                <w:i/>
                <w:sz w:val="20"/>
                <w:u w:val="single"/>
              </w:rPr>
              <w:t>Verfahren der Problemreflexion</w:t>
            </w:r>
          </w:p>
          <w:p w:rsidR="00B42335" w:rsidRPr="009E547E" w:rsidRDefault="00B42335" w:rsidP="00393B33">
            <w:pPr>
              <w:pStyle w:val="Listenabsatz"/>
              <w:numPr>
                <w:ilvl w:val="0"/>
                <w:numId w:val="17"/>
              </w:numPr>
              <w:spacing w:line="240" w:lineRule="atLeast"/>
              <w:ind w:left="357" w:hanging="357"/>
              <w:rPr>
                <w:sz w:val="20"/>
              </w:rPr>
            </w:pPr>
            <w:r w:rsidRPr="009E547E">
              <w:rPr>
                <w:sz w:val="20"/>
              </w:rPr>
              <w:t>beschreiben reale und fiktive Phänomene der Lebenswelt vorurteilsfrei und sprachlich genau in bewusster Abgrenzung von wissenschaftlichen Klassifizi</w:t>
            </w:r>
            <w:r w:rsidRPr="009E547E">
              <w:rPr>
                <w:sz w:val="20"/>
              </w:rPr>
              <w:t>e</w:t>
            </w:r>
            <w:r w:rsidRPr="009E547E">
              <w:rPr>
                <w:sz w:val="20"/>
              </w:rPr>
              <w:t>rungen (MK1),</w:t>
            </w:r>
          </w:p>
          <w:p w:rsidR="00B42335" w:rsidRPr="009E547E" w:rsidRDefault="00B42335" w:rsidP="00393B33">
            <w:pPr>
              <w:pStyle w:val="Listenabsatz"/>
              <w:numPr>
                <w:ilvl w:val="0"/>
                <w:numId w:val="17"/>
              </w:numPr>
              <w:spacing w:line="240" w:lineRule="atLeast"/>
              <w:ind w:left="357" w:hanging="357"/>
              <w:rPr>
                <w:sz w:val="20"/>
              </w:rPr>
            </w:pPr>
            <w:r w:rsidRPr="009E547E">
              <w:rPr>
                <w:sz w:val="20"/>
              </w:rPr>
              <w:t>entwickeln mit Hilfe heuristischer Verfahren (u. a. Gedankenexperimenten, fiktiven Dilemmata) eigene philosophische Gedanken und gedankliche Mode</w:t>
            </w:r>
            <w:r w:rsidRPr="009E547E">
              <w:rPr>
                <w:sz w:val="20"/>
              </w:rPr>
              <w:t>l</w:t>
            </w:r>
            <w:r w:rsidRPr="009E547E">
              <w:rPr>
                <w:sz w:val="20"/>
              </w:rPr>
              <w:t>le und erläutern sie differenziert (MK6),</w:t>
            </w:r>
          </w:p>
          <w:p w:rsidR="00B42335" w:rsidRPr="009E547E" w:rsidRDefault="00B42335" w:rsidP="00393B33">
            <w:pPr>
              <w:pStyle w:val="Listenabsatz"/>
              <w:numPr>
                <w:ilvl w:val="0"/>
                <w:numId w:val="17"/>
              </w:numPr>
              <w:spacing w:line="240" w:lineRule="atLeast"/>
              <w:ind w:left="357" w:hanging="357"/>
              <w:rPr>
                <w:sz w:val="20"/>
              </w:rPr>
            </w:pPr>
            <w:r w:rsidRPr="009E547E">
              <w:rPr>
                <w:sz w:val="20"/>
              </w:rPr>
              <w:t>recherchieren Informationen, Hintergrundwissen sowie die Bedeutung von Fremdwörtern und Fachbegriffen unter Zuhilfenahme von (auch digitalen) L</w:t>
            </w:r>
            <w:r w:rsidRPr="009E547E">
              <w:rPr>
                <w:sz w:val="20"/>
              </w:rPr>
              <w:t>e</w:t>
            </w:r>
            <w:r w:rsidRPr="009E547E">
              <w:rPr>
                <w:sz w:val="20"/>
              </w:rPr>
              <w:t>xika und fachspezifischen Nachschlagewerken und Darstellungen (MK9)</w:t>
            </w:r>
            <w:r w:rsidR="00A370EC" w:rsidRPr="009E547E">
              <w:rPr>
                <w:sz w:val="20"/>
              </w:rPr>
              <w:t>.</w:t>
            </w:r>
          </w:p>
          <w:p w:rsidR="00B42335" w:rsidRPr="009E547E" w:rsidRDefault="00B42335" w:rsidP="00D42DFD">
            <w:pPr>
              <w:tabs>
                <w:tab w:val="left" w:pos="360"/>
              </w:tabs>
              <w:rPr>
                <w:bCs/>
                <w:color w:val="808080"/>
                <w:sz w:val="20"/>
                <w:u w:val="single"/>
              </w:rPr>
            </w:pPr>
            <w:r w:rsidRPr="009E547E">
              <w:rPr>
                <w:bCs/>
                <w:i/>
                <w:sz w:val="20"/>
                <w:u w:val="single"/>
              </w:rPr>
              <w:t>Verfahren der Präsentation und Darstellung</w:t>
            </w:r>
          </w:p>
          <w:p w:rsidR="00B42335" w:rsidRPr="009E547E" w:rsidRDefault="00B42335" w:rsidP="00393B33">
            <w:pPr>
              <w:pStyle w:val="Listenabsatz"/>
              <w:numPr>
                <w:ilvl w:val="0"/>
                <w:numId w:val="17"/>
              </w:numPr>
              <w:spacing w:line="240" w:lineRule="atLeast"/>
              <w:ind w:left="357" w:hanging="357"/>
              <w:rPr>
                <w:sz w:val="20"/>
              </w:rPr>
            </w:pPr>
            <w:r w:rsidRPr="009E547E">
              <w:rPr>
                <w:sz w:val="20"/>
              </w:rPr>
              <w:lastRenderedPageBreak/>
              <w:t>geben Kernaussagen und Gedanken- bzw. Argumentationsgang komplexerer philosophischer Texte in eigenen Worten und distanziert, unter Zuhilfenahme eines angemessenen Textbeschreibungsvokabulars, wieder, erläutern ihr Vorgehen und belegen Interpretationen durch kor</w:t>
            </w:r>
            <w:r w:rsidR="007B56AE" w:rsidRPr="009E547E">
              <w:rPr>
                <w:sz w:val="20"/>
              </w:rPr>
              <w:t>rekte Nachweise (MK12).</w:t>
            </w:r>
          </w:p>
          <w:p w:rsidR="007B56AE" w:rsidRPr="009E547E" w:rsidRDefault="007B56AE" w:rsidP="00393B33">
            <w:pPr>
              <w:pStyle w:val="Listenabsatz"/>
              <w:numPr>
                <w:ilvl w:val="0"/>
                <w:numId w:val="17"/>
              </w:numPr>
              <w:spacing w:line="240" w:lineRule="atLeast"/>
              <w:ind w:left="357" w:hanging="357"/>
              <w:rPr>
                <w:sz w:val="20"/>
              </w:rPr>
            </w:pPr>
            <w:r w:rsidRPr="009E547E">
              <w:rPr>
                <w:sz w:val="20"/>
              </w:rPr>
              <w:t>stellen in einer differenzierten Argumentation (u.a. philosophische Disputation, philosophischer Essay) abwägend komplexere philosophische Probleme und Problemlösungsbeiträge dar (MK13).</w:t>
            </w:r>
          </w:p>
          <w:p w:rsidR="00B42335" w:rsidRPr="009E547E" w:rsidRDefault="00B42335" w:rsidP="00D42DFD">
            <w:pPr>
              <w:rPr>
                <w:sz w:val="20"/>
              </w:rPr>
            </w:pPr>
            <w:r w:rsidRPr="009E547E">
              <w:rPr>
                <w:b/>
                <w:sz w:val="20"/>
              </w:rPr>
              <w:t>Handlungskompetenz</w:t>
            </w:r>
          </w:p>
          <w:p w:rsidR="00B42335" w:rsidRPr="009E547E" w:rsidRDefault="00B42335" w:rsidP="00393B33">
            <w:pPr>
              <w:pStyle w:val="Listenabsatz"/>
              <w:numPr>
                <w:ilvl w:val="0"/>
                <w:numId w:val="17"/>
              </w:numPr>
              <w:spacing w:line="240" w:lineRule="atLeast"/>
              <w:ind w:left="357" w:hanging="357"/>
              <w:rPr>
                <w:sz w:val="20"/>
              </w:rPr>
            </w:pPr>
            <w:r w:rsidRPr="009E547E">
              <w:rPr>
                <w:sz w:val="20"/>
              </w:rPr>
              <w:t>beteiligen sich mit fundierten philosophischen Beiträgen an der Diskussion allgemein-menschlicher und gegenwärtiger gesellschaftlich-politischer Frag</w:t>
            </w:r>
            <w:r w:rsidRPr="009E547E">
              <w:rPr>
                <w:sz w:val="20"/>
              </w:rPr>
              <w:t>e</w:t>
            </w:r>
            <w:r w:rsidRPr="009E547E">
              <w:rPr>
                <w:sz w:val="20"/>
              </w:rPr>
              <w:t>stellungen (HK4).</w:t>
            </w:r>
          </w:p>
          <w:p w:rsidR="009E547E" w:rsidRDefault="009E547E" w:rsidP="00D42DFD">
            <w:pPr>
              <w:rPr>
                <w:b/>
                <w:sz w:val="20"/>
              </w:rPr>
            </w:pPr>
          </w:p>
          <w:p w:rsidR="00B42335" w:rsidRPr="009E547E" w:rsidRDefault="00B42335" w:rsidP="00D42DFD">
            <w:pPr>
              <w:rPr>
                <w:sz w:val="20"/>
              </w:rPr>
            </w:pPr>
            <w:r w:rsidRPr="009E547E">
              <w:rPr>
                <w:b/>
                <w:sz w:val="20"/>
              </w:rPr>
              <w:t xml:space="preserve">Inhaltsfelder: </w:t>
            </w:r>
            <w:r w:rsidR="00A370EC" w:rsidRPr="009E547E">
              <w:rPr>
                <w:sz w:val="20"/>
              </w:rPr>
              <w:t xml:space="preserve">IF </w:t>
            </w:r>
            <w:r w:rsidR="002119AA" w:rsidRPr="009E547E">
              <w:rPr>
                <w:sz w:val="20"/>
              </w:rPr>
              <w:t>2</w:t>
            </w:r>
            <w:r w:rsidR="00A370EC" w:rsidRPr="009E547E">
              <w:rPr>
                <w:sz w:val="20"/>
              </w:rPr>
              <w:t xml:space="preserve"> (</w:t>
            </w:r>
            <w:r w:rsidRPr="009E547E">
              <w:rPr>
                <w:sz w:val="20"/>
              </w:rPr>
              <w:t>Zusammenleben in Staat und Gesellschaft</w:t>
            </w:r>
            <w:r w:rsidR="00A370EC" w:rsidRPr="009E547E">
              <w:rPr>
                <w:sz w:val="20"/>
              </w:rPr>
              <w:t>)</w:t>
            </w:r>
          </w:p>
          <w:p w:rsidR="009E547E" w:rsidRDefault="009E547E" w:rsidP="00431558">
            <w:pPr>
              <w:rPr>
                <w:b/>
                <w:sz w:val="20"/>
              </w:rPr>
            </w:pPr>
          </w:p>
          <w:p w:rsidR="00B42335" w:rsidRPr="009E547E" w:rsidRDefault="00B42335" w:rsidP="00431558">
            <w:pPr>
              <w:rPr>
                <w:sz w:val="20"/>
              </w:rPr>
            </w:pPr>
            <w:r w:rsidRPr="009E547E">
              <w:rPr>
                <w:b/>
                <w:sz w:val="20"/>
              </w:rPr>
              <w:t>Inhaltliche Schwerpunkte</w:t>
            </w:r>
            <w:r w:rsidR="00431558" w:rsidRPr="009E547E">
              <w:rPr>
                <w:b/>
                <w:sz w:val="20"/>
              </w:rPr>
              <w:t xml:space="preserve">: </w:t>
            </w:r>
            <w:r w:rsidRPr="009E547E">
              <w:rPr>
                <w:sz w:val="20"/>
              </w:rPr>
              <w:t>Bedingungen einer dauerhaften Friedensordnung in einer globalisierten Welt</w:t>
            </w:r>
          </w:p>
          <w:p w:rsidR="007072C5" w:rsidRDefault="007072C5" w:rsidP="00431558">
            <w:pPr>
              <w:rPr>
                <w:sz w:val="20"/>
              </w:rPr>
            </w:pPr>
          </w:p>
          <w:p w:rsidR="009E547E" w:rsidRDefault="009E547E" w:rsidP="00431558">
            <w:pPr>
              <w:rPr>
                <w:sz w:val="20"/>
              </w:rPr>
            </w:pPr>
          </w:p>
          <w:p w:rsidR="009E547E" w:rsidRDefault="009E547E" w:rsidP="00431558">
            <w:pPr>
              <w:rPr>
                <w:sz w:val="20"/>
              </w:rPr>
            </w:pPr>
          </w:p>
          <w:p w:rsidR="009E547E" w:rsidRDefault="009E547E" w:rsidP="00431558">
            <w:pPr>
              <w:rPr>
                <w:sz w:val="20"/>
              </w:rPr>
            </w:pPr>
          </w:p>
          <w:p w:rsidR="009E547E" w:rsidRDefault="009E547E" w:rsidP="00431558">
            <w:pPr>
              <w:rPr>
                <w:sz w:val="20"/>
              </w:rPr>
            </w:pPr>
          </w:p>
          <w:p w:rsidR="009E547E" w:rsidRDefault="009E547E" w:rsidP="00431558">
            <w:pPr>
              <w:rPr>
                <w:sz w:val="20"/>
              </w:rPr>
            </w:pPr>
          </w:p>
          <w:p w:rsidR="009E547E" w:rsidRPr="009E547E" w:rsidRDefault="009E547E" w:rsidP="00431558">
            <w:pPr>
              <w:rPr>
                <w:sz w:val="20"/>
              </w:rPr>
            </w:pPr>
          </w:p>
          <w:p w:rsidR="002F1248" w:rsidRPr="009E547E" w:rsidRDefault="00B42335">
            <w:pPr>
              <w:rPr>
                <w:sz w:val="20"/>
              </w:rPr>
            </w:pPr>
            <w:r w:rsidRPr="009E547E">
              <w:rPr>
                <w:b/>
                <w:sz w:val="20"/>
              </w:rPr>
              <w:t>Zeitbedarf:</w:t>
            </w:r>
            <w:r w:rsidR="00AC353C" w:rsidRPr="009E547E">
              <w:rPr>
                <w:b/>
                <w:sz w:val="20"/>
              </w:rPr>
              <w:t xml:space="preserve"> </w:t>
            </w:r>
            <w:r w:rsidR="005E536A" w:rsidRPr="009E547E">
              <w:rPr>
                <w:sz w:val="20"/>
              </w:rPr>
              <w:t xml:space="preserve">ca. </w:t>
            </w:r>
            <w:r w:rsidRPr="009E547E">
              <w:rPr>
                <w:sz w:val="20"/>
              </w:rPr>
              <w:t>14 Std.</w:t>
            </w:r>
          </w:p>
        </w:tc>
      </w:tr>
      <w:tr w:rsidR="00B42335" w:rsidRPr="00AA0E2C" w:rsidTr="0034363C">
        <w:tblPrEx>
          <w:tblLook w:val="04A0" w:firstRow="1" w:lastRow="0" w:firstColumn="1" w:lastColumn="0" w:noHBand="0" w:noVBand="1"/>
        </w:tblPrEx>
        <w:tc>
          <w:tcPr>
            <w:tcW w:w="7580" w:type="dxa"/>
            <w:gridSpan w:val="5"/>
            <w:tcBorders>
              <w:top w:val="single" w:sz="4" w:space="0" w:color="000000"/>
              <w:left w:val="single" w:sz="4" w:space="0" w:color="000000"/>
              <w:bottom w:val="single" w:sz="4" w:space="0" w:color="000000"/>
              <w:right w:val="nil"/>
            </w:tcBorders>
          </w:tcPr>
          <w:p w:rsidR="00B42335" w:rsidRPr="009E547E" w:rsidRDefault="00B42335" w:rsidP="007072C5">
            <w:pPr>
              <w:spacing w:after="120"/>
              <w:rPr>
                <w:sz w:val="20"/>
              </w:rPr>
            </w:pPr>
            <w:r w:rsidRPr="009E547E">
              <w:rPr>
                <w:i/>
                <w:sz w:val="20"/>
                <w:u w:val="single"/>
              </w:rPr>
              <w:lastRenderedPageBreak/>
              <w:t xml:space="preserve">Unterrichtsvorhaben </w:t>
            </w:r>
            <w:r w:rsidR="0073498F" w:rsidRPr="009E547E">
              <w:rPr>
                <w:i/>
                <w:sz w:val="20"/>
                <w:u w:val="single"/>
              </w:rPr>
              <w:t>X</w:t>
            </w:r>
            <w:r w:rsidRPr="009E547E">
              <w:rPr>
                <w:i/>
                <w:sz w:val="20"/>
                <w:u w:val="single"/>
              </w:rPr>
              <w:t>V</w:t>
            </w:r>
            <w:r w:rsidR="0073498F" w:rsidRPr="009E547E">
              <w:rPr>
                <w:i/>
                <w:sz w:val="20"/>
                <w:u w:val="single"/>
              </w:rPr>
              <w:t>I</w:t>
            </w:r>
            <w:r w:rsidRPr="009E547E">
              <w:rPr>
                <w:i/>
                <w:sz w:val="20"/>
                <w:u w:val="single"/>
              </w:rPr>
              <w:t>:</w:t>
            </w:r>
          </w:p>
          <w:p w:rsidR="00B42335" w:rsidRPr="009E547E" w:rsidRDefault="00B42335">
            <w:pPr>
              <w:rPr>
                <w:sz w:val="20"/>
              </w:rPr>
            </w:pPr>
            <w:r w:rsidRPr="009E547E">
              <w:rPr>
                <w:b/>
                <w:sz w:val="20"/>
              </w:rPr>
              <w:t>Thema</w:t>
            </w:r>
            <w:r w:rsidRPr="009E547E">
              <w:rPr>
                <w:sz w:val="20"/>
              </w:rPr>
              <w:t xml:space="preserve">: </w:t>
            </w:r>
            <w:r w:rsidRPr="009E547E">
              <w:rPr>
                <w:i/>
                <w:sz w:val="20"/>
              </w:rPr>
              <w:t>Was leisten sinnliche Wahrnehmung und Verstandestätigkeit für die wi</w:t>
            </w:r>
            <w:r w:rsidRPr="009E547E">
              <w:rPr>
                <w:i/>
                <w:sz w:val="20"/>
              </w:rPr>
              <w:t>s</w:t>
            </w:r>
            <w:r w:rsidRPr="009E547E">
              <w:rPr>
                <w:i/>
                <w:sz w:val="20"/>
              </w:rPr>
              <w:t>senschaftliche Erkenntnis?  –  Rationalistische und empiristische Modelle im Ve</w:t>
            </w:r>
            <w:r w:rsidRPr="009E547E">
              <w:rPr>
                <w:i/>
                <w:sz w:val="20"/>
              </w:rPr>
              <w:t>r</w:t>
            </w:r>
            <w:r w:rsidRPr="009E547E">
              <w:rPr>
                <w:i/>
                <w:sz w:val="20"/>
              </w:rPr>
              <w:t xml:space="preserve">gleich </w:t>
            </w:r>
          </w:p>
          <w:p w:rsidR="00B42335" w:rsidRPr="009E547E" w:rsidRDefault="00B42335">
            <w:pPr>
              <w:rPr>
                <w:sz w:val="20"/>
              </w:rPr>
            </w:pPr>
          </w:p>
          <w:p w:rsidR="00B42335" w:rsidRPr="009E547E" w:rsidRDefault="00B42335" w:rsidP="00D42DFD">
            <w:pPr>
              <w:rPr>
                <w:b/>
                <w:sz w:val="20"/>
              </w:rPr>
            </w:pPr>
            <w:r w:rsidRPr="009E547E">
              <w:rPr>
                <w:b/>
                <w:sz w:val="20"/>
              </w:rPr>
              <w:t>Methodenkompetenz</w:t>
            </w:r>
          </w:p>
          <w:p w:rsidR="00B42335" w:rsidRPr="009E547E" w:rsidRDefault="00B42335" w:rsidP="00D42DFD">
            <w:pPr>
              <w:rPr>
                <w:bCs/>
                <w:sz w:val="20"/>
              </w:rPr>
            </w:pPr>
            <w:r w:rsidRPr="009E547E">
              <w:rPr>
                <w:bCs/>
                <w:i/>
                <w:sz w:val="20"/>
                <w:u w:val="single"/>
              </w:rPr>
              <w:t>Verfahren der Problemreflexion</w:t>
            </w:r>
          </w:p>
          <w:p w:rsidR="00B42335" w:rsidRPr="009E547E" w:rsidRDefault="00B42335" w:rsidP="00393B33">
            <w:pPr>
              <w:pStyle w:val="Listenabsatz"/>
              <w:numPr>
                <w:ilvl w:val="0"/>
                <w:numId w:val="17"/>
              </w:numPr>
              <w:spacing w:line="240" w:lineRule="atLeast"/>
              <w:ind w:left="357" w:hanging="357"/>
              <w:rPr>
                <w:sz w:val="20"/>
              </w:rPr>
            </w:pPr>
            <w:r w:rsidRPr="009E547E">
              <w:rPr>
                <w:sz w:val="20"/>
              </w:rPr>
              <w:t>ermitteln in komplexeren philosophischen Texten das diesen jeweils zugrund</w:t>
            </w:r>
            <w:r w:rsidRPr="009E547E">
              <w:rPr>
                <w:sz w:val="20"/>
              </w:rPr>
              <w:t>e</w:t>
            </w:r>
            <w:r w:rsidRPr="009E547E">
              <w:rPr>
                <w:sz w:val="20"/>
              </w:rPr>
              <w:t>liegende Problem bzw. ihr Anliegen sowie die zentrale These  (MK3),</w:t>
            </w:r>
          </w:p>
          <w:p w:rsidR="00B42335" w:rsidRPr="009E547E" w:rsidRDefault="00B42335" w:rsidP="00393B33">
            <w:pPr>
              <w:pStyle w:val="Listenabsatz"/>
              <w:numPr>
                <w:ilvl w:val="0"/>
                <w:numId w:val="17"/>
              </w:numPr>
              <w:spacing w:line="240" w:lineRule="atLeast"/>
              <w:ind w:left="357" w:hanging="357"/>
              <w:rPr>
                <w:sz w:val="20"/>
              </w:rPr>
            </w:pPr>
            <w:r w:rsidRPr="009E547E">
              <w:rPr>
                <w:sz w:val="20"/>
              </w:rPr>
              <w:t>analysieren den Argumentationsaufbau  und  die Argumentationsstruktur in komplexeren philosophischen Texten und interpretieren wesentliche Aussagen (MK5),</w:t>
            </w:r>
          </w:p>
          <w:p w:rsidR="00B42335" w:rsidRPr="009E547E" w:rsidRDefault="00B42335" w:rsidP="00393B33">
            <w:pPr>
              <w:pStyle w:val="Listenabsatz"/>
              <w:numPr>
                <w:ilvl w:val="0"/>
                <w:numId w:val="17"/>
              </w:numPr>
              <w:spacing w:line="240" w:lineRule="atLeast"/>
              <w:ind w:left="357" w:hanging="357"/>
              <w:rPr>
                <w:sz w:val="20"/>
              </w:rPr>
            </w:pPr>
            <w:r w:rsidRPr="009E547E">
              <w:rPr>
                <w:sz w:val="20"/>
              </w:rPr>
              <w:t>entwickeln mit Hilfe heuristischer Verfahren (u. a. Gedankenexperimenten, fiktiven Dilemmata) eigene philosophische Gedanken und gedankliche Modelle und erläutern sie differenziert (MK6).</w:t>
            </w:r>
          </w:p>
          <w:p w:rsidR="00B42335" w:rsidRPr="009E547E" w:rsidRDefault="00B42335" w:rsidP="00D42DFD">
            <w:pPr>
              <w:tabs>
                <w:tab w:val="left" w:pos="360"/>
              </w:tabs>
              <w:rPr>
                <w:bCs/>
                <w:sz w:val="20"/>
              </w:rPr>
            </w:pPr>
            <w:r w:rsidRPr="009E547E">
              <w:rPr>
                <w:bCs/>
                <w:i/>
                <w:sz w:val="20"/>
                <w:u w:val="single"/>
              </w:rPr>
              <w:t>Verfahren der Präsentation und Darstellung</w:t>
            </w:r>
          </w:p>
          <w:p w:rsidR="00B42335" w:rsidRDefault="00B42335" w:rsidP="00393B33">
            <w:pPr>
              <w:pStyle w:val="Listenabsatz"/>
              <w:numPr>
                <w:ilvl w:val="0"/>
                <w:numId w:val="17"/>
              </w:numPr>
              <w:spacing w:line="240" w:lineRule="atLeast"/>
              <w:ind w:left="357" w:hanging="357"/>
              <w:rPr>
                <w:sz w:val="20"/>
              </w:rPr>
            </w:pPr>
            <w:r w:rsidRPr="009E547E">
              <w:rPr>
                <w:sz w:val="20"/>
              </w:rPr>
              <w:t xml:space="preserve">geben Kernaussagen und Gedanken- bzw. Argumentationsgang komplexerer </w:t>
            </w:r>
            <w:r w:rsidRPr="009E547E">
              <w:rPr>
                <w:sz w:val="20"/>
              </w:rPr>
              <w:lastRenderedPageBreak/>
              <w:t>philosophischer Texte in eigenen Worten und distanziert, unter Zuhilfenahme eines angemessenen Textbeschreibungsvokabulars, wieder, erläutern ihr Vo</w:t>
            </w:r>
            <w:r w:rsidRPr="009E547E">
              <w:rPr>
                <w:sz w:val="20"/>
              </w:rPr>
              <w:t>r</w:t>
            </w:r>
            <w:r w:rsidRPr="009E547E">
              <w:rPr>
                <w:sz w:val="20"/>
              </w:rPr>
              <w:t>gehen und belegen Interpretationen durch korrekte Nachweise (MK12).</w:t>
            </w:r>
          </w:p>
          <w:p w:rsidR="009E547E" w:rsidRPr="009E547E" w:rsidRDefault="009E547E" w:rsidP="009E547E">
            <w:pPr>
              <w:pStyle w:val="Listenabsatz"/>
              <w:spacing w:line="240" w:lineRule="atLeast"/>
              <w:ind w:left="357"/>
              <w:rPr>
                <w:sz w:val="20"/>
              </w:rPr>
            </w:pPr>
          </w:p>
          <w:p w:rsidR="00B42335" w:rsidRPr="009E547E" w:rsidRDefault="00B42335" w:rsidP="00D42DFD">
            <w:pPr>
              <w:rPr>
                <w:b/>
                <w:sz w:val="20"/>
              </w:rPr>
            </w:pPr>
            <w:r w:rsidRPr="009E547E">
              <w:rPr>
                <w:b/>
                <w:sz w:val="20"/>
              </w:rPr>
              <w:t>Handlungskompetenz</w:t>
            </w:r>
          </w:p>
          <w:p w:rsidR="00B42335" w:rsidRDefault="00B42335" w:rsidP="00393B33">
            <w:pPr>
              <w:pStyle w:val="Listenabsatz"/>
              <w:numPr>
                <w:ilvl w:val="0"/>
                <w:numId w:val="17"/>
              </w:numPr>
              <w:spacing w:line="240" w:lineRule="atLeast"/>
              <w:ind w:left="357" w:hanging="357"/>
              <w:rPr>
                <w:sz w:val="20"/>
              </w:rPr>
            </w:pPr>
            <w:r w:rsidRPr="009E547E">
              <w:rPr>
                <w:sz w:val="20"/>
              </w:rPr>
              <w:t>vertreten im Rahmen rationaler Diskurse im Unterricht ihre eigene Position und gehen argumentativ und klärend auch auf andere Positionen ein (HK3).</w:t>
            </w:r>
          </w:p>
          <w:p w:rsidR="009E547E" w:rsidRPr="009E547E" w:rsidRDefault="009E547E" w:rsidP="009E547E">
            <w:pPr>
              <w:pStyle w:val="Listenabsatz"/>
              <w:spacing w:line="240" w:lineRule="atLeast"/>
              <w:ind w:left="357"/>
              <w:rPr>
                <w:sz w:val="20"/>
              </w:rPr>
            </w:pPr>
          </w:p>
          <w:p w:rsidR="00B42335" w:rsidRDefault="00B42335" w:rsidP="007072C5">
            <w:pPr>
              <w:rPr>
                <w:sz w:val="20"/>
              </w:rPr>
            </w:pPr>
            <w:r w:rsidRPr="009E547E">
              <w:rPr>
                <w:b/>
                <w:sz w:val="20"/>
              </w:rPr>
              <w:t>Inhaltsfelder</w:t>
            </w:r>
            <w:r w:rsidRPr="009E547E">
              <w:rPr>
                <w:sz w:val="20"/>
              </w:rPr>
              <w:t xml:space="preserve">: </w:t>
            </w:r>
            <w:r w:rsidR="00A370EC" w:rsidRPr="009E547E">
              <w:rPr>
                <w:sz w:val="20"/>
              </w:rPr>
              <w:t xml:space="preserve">IF </w:t>
            </w:r>
            <w:r w:rsidR="002119AA" w:rsidRPr="009E547E">
              <w:rPr>
                <w:sz w:val="20"/>
              </w:rPr>
              <w:t>5</w:t>
            </w:r>
            <w:r w:rsidR="00A370EC" w:rsidRPr="009E547E">
              <w:rPr>
                <w:sz w:val="20"/>
              </w:rPr>
              <w:t xml:space="preserve"> (</w:t>
            </w:r>
            <w:r w:rsidRPr="009E547E">
              <w:rPr>
                <w:sz w:val="20"/>
              </w:rPr>
              <w:t>Geltungsansprüche der Wissenschaften</w:t>
            </w:r>
            <w:r w:rsidR="00A370EC" w:rsidRPr="009E547E">
              <w:rPr>
                <w:sz w:val="20"/>
              </w:rPr>
              <w:t>)</w:t>
            </w:r>
            <w:r w:rsidR="00D42DFD" w:rsidRPr="009E547E">
              <w:rPr>
                <w:sz w:val="20"/>
              </w:rPr>
              <w:t xml:space="preserve">, </w:t>
            </w:r>
            <w:r w:rsidR="00A370EC" w:rsidRPr="009E547E">
              <w:rPr>
                <w:sz w:val="20"/>
              </w:rPr>
              <w:t xml:space="preserve">IF </w:t>
            </w:r>
            <w:r w:rsidR="002119AA" w:rsidRPr="009E547E">
              <w:rPr>
                <w:sz w:val="20"/>
              </w:rPr>
              <w:t>2</w:t>
            </w:r>
            <w:r w:rsidR="00A370EC" w:rsidRPr="009E547E">
              <w:rPr>
                <w:sz w:val="20"/>
              </w:rPr>
              <w:t xml:space="preserve"> (</w:t>
            </w:r>
            <w:r w:rsidRPr="009E547E">
              <w:rPr>
                <w:sz w:val="20"/>
              </w:rPr>
              <w:t>Das Selbstve</w:t>
            </w:r>
            <w:r w:rsidRPr="009E547E">
              <w:rPr>
                <w:sz w:val="20"/>
              </w:rPr>
              <w:t>r</w:t>
            </w:r>
            <w:r w:rsidRPr="009E547E">
              <w:rPr>
                <w:sz w:val="20"/>
              </w:rPr>
              <w:t>ständnis des Menschen</w:t>
            </w:r>
            <w:r w:rsidR="00A370EC" w:rsidRPr="009E547E">
              <w:rPr>
                <w:sz w:val="20"/>
              </w:rPr>
              <w:t>)</w:t>
            </w:r>
          </w:p>
          <w:p w:rsidR="009E547E" w:rsidRPr="009E547E" w:rsidRDefault="009E547E" w:rsidP="007072C5">
            <w:pPr>
              <w:rPr>
                <w:sz w:val="20"/>
              </w:rPr>
            </w:pPr>
          </w:p>
          <w:p w:rsidR="00B42335" w:rsidRPr="009E547E" w:rsidRDefault="00B42335" w:rsidP="00A36F86">
            <w:pPr>
              <w:rPr>
                <w:sz w:val="20"/>
              </w:rPr>
            </w:pPr>
            <w:r w:rsidRPr="009E547E">
              <w:rPr>
                <w:b/>
                <w:sz w:val="20"/>
              </w:rPr>
              <w:t>Inhaltliche Schwerpunkte</w:t>
            </w:r>
            <w:r w:rsidRPr="009E547E">
              <w:rPr>
                <w:sz w:val="20"/>
              </w:rPr>
              <w:t>:</w:t>
            </w:r>
            <w:r w:rsidR="007A1F0C" w:rsidRPr="009E547E">
              <w:rPr>
                <w:sz w:val="20"/>
              </w:rPr>
              <w:t xml:space="preserve"> </w:t>
            </w:r>
            <w:r w:rsidRPr="009E547E">
              <w:rPr>
                <w:sz w:val="20"/>
              </w:rPr>
              <w:t>Erkenntnistheoretische Grundlagen der Wissenscha</w:t>
            </w:r>
            <w:r w:rsidRPr="009E547E">
              <w:rPr>
                <w:sz w:val="20"/>
              </w:rPr>
              <w:t>f</w:t>
            </w:r>
            <w:r w:rsidRPr="009E547E">
              <w:rPr>
                <w:sz w:val="20"/>
              </w:rPr>
              <w:t>ten</w:t>
            </w:r>
          </w:p>
          <w:p w:rsidR="002F1248" w:rsidRDefault="002F1248" w:rsidP="00A36F86">
            <w:pPr>
              <w:rPr>
                <w:sz w:val="20"/>
              </w:rPr>
            </w:pPr>
          </w:p>
          <w:p w:rsidR="009E547E" w:rsidRDefault="009E547E" w:rsidP="00A36F86">
            <w:pPr>
              <w:rPr>
                <w:sz w:val="20"/>
              </w:rPr>
            </w:pPr>
          </w:p>
          <w:p w:rsidR="009E547E" w:rsidRDefault="009E547E" w:rsidP="00A36F86">
            <w:pPr>
              <w:rPr>
                <w:sz w:val="20"/>
              </w:rPr>
            </w:pPr>
          </w:p>
          <w:p w:rsidR="009E547E" w:rsidRDefault="009E547E" w:rsidP="00A36F86">
            <w:pPr>
              <w:rPr>
                <w:sz w:val="20"/>
              </w:rPr>
            </w:pPr>
          </w:p>
          <w:p w:rsidR="009E547E" w:rsidRDefault="009E547E" w:rsidP="00A36F86">
            <w:pPr>
              <w:rPr>
                <w:sz w:val="20"/>
              </w:rPr>
            </w:pPr>
          </w:p>
          <w:p w:rsidR="009E547E" w:rsidRDefault="009E547E" w:rsidP="00A36F86">
            <w:pPr>
              <w:rPr>
                <w:sz w:val="20"/>
              </w:rPr>
            </w:pPr>
          </w:p>
          <w:p w:rsidR="009E547E" w:rsidRDefault="009E547E" w:rsidP="00A36F86">
            <w:pPr>
              <w:rPr>
                <w:sz w:val="20"/>
              </w:rPr>
            </w:pPr>
          </w:p>
          <w:p w:rsidR="009E547E" w:rsidRPr="009E547E" w:rsidRDefault="009E547E" w:rsidP="00A36F86">
            <w:pPr>
              <w:rPr>
                <w:sz w:val="20"/>
              </w:rPr>
            </w:pPr>
          </w:p>
          <w:p w:rsidR="00B42335" w:rsidRPr="009E547E" w:rsidRDefault="00B42335" w:rsidP="007A1F0C">
            <w:pPr>
              <w:spacing w:after="120"/>
              <w:rPr>
                <w:sz w:val="20"/>
              </w:rPr>
            </w:pPr>
            <w:r w:rsidRPr="009E547E">
              <w:rPr>
                <w:b/>
                <w:sz w:val="20"/>
              </w:rPr>
              <w:t>Zeitbedarf</w:t>
            </w:r>
            <w:r w:rsidRPr="009E547E">
              <w:rPr>
                <w:sz w:val="20"/>
              </w:rPr>
              <w:t xml:space="preserve">: </w:t>
            </w:r>
            <w:r w:rsidR="005E536A" w:rsidRPr="009E547E">
              <w:rPr>
                <w:sz w:val="20"/>
              </w:rPr>
              <w:t xml:space="preserve">ca. </w:t>
            </w:r>
            <w:r w:rsidRPr="009E547E">
              <w:rPr>
                <w:sz w:val="20"/>
              </w:rPr>
              <w:t>1</w:t>
            </w:r>
            <w:r w:rsidR="007A1F0C" w:rsidRPr="009E547E">
              <w:rPr>
                <w:sz w:val="20"/>
              </w:rPr>
              <w:t>2</w:t>
            </w:r>
            <w:r w:rsidRPr="009E547E">
              <w:rPr>
                <w:sz w:val="20"/>
              </w:rPr>
              <w:t xml:space="preserve"> Std</w:t>
            </w:r>
            <w:r w:rsidRPr="009E547E">
              <w:rPr>
                <w:color w:val="FF0000"/>
                <w:sz w:val="20"/>
              </w:rPr>
              <w:t>.</w:t>
            </w:r>
          </w:p>
        </w:tc>
        <w:tc>
          <w:tcPr>
            <w:tcW w:w="7591" w:type="dxa"/>
            <w:gridSpan w:val="5"/>
            <w:tcBorders>
              <w:top w:val="single" w:sz="4" w:space="0" w:color="000000"/>
              <w:left w:val="single" w:sz="4" w:space="0" w:color="000000"/>
              <w:bottom w:val="single" w:sz="4" w:space="0" w:color="000000"/>
              <w:right w:val="single" w:sz="4" w:space="0" w:color="000000"/>
            </w:tcBorders>
          </w:tcPr>
          <w:p w:rsidR="00B42335" w:rsidRPr="009E547E" w:rsidRDefault="00B42335" w:rsidP="007072C5">
            <w:pPr>
              <w:spacing w:after="120"/>
              <w:rPr>
                <w:i/>
                <w:sz w:val="20"/>
                <w:u w:val="single"/>
              </w:rPr>
            </w:pPr>
            <w:r w:rsidRPr="009E547E">
              <w:rPr>
                <w:i/>
                <w:sz w:val="20"/>
                <w:u w:val="single"/>
              </w:rPr>
              <w:lastRenderedPageBreak/>
              <w:t xml:space="preserve">Unterrichtsvorhaben </w:t>
            </w:r>
            <w:r w:rsidR="0073498F" w:rsidRPr="009E547E">
              <w:rPr>
                <w:i/>
                <w:sz w:val="20"/>
                <w:u w:val="single"/>
              </w:rPr>
              <w:t>X</w:t>
            </w:r>
            <w:r w:rsidRPr="009E547E">
              <w:rPr>
                <w:i/>
                <w:sz w:val="20"/>
                <w:u w:val="single"/>
              </w:rPr>
              <w:t>V</w:t>
            </w:r>
            <w:r w:rsidR="0073498F" w:rsidRPr="009E547E">
              <w:rPr>
                <w:i/>
                <w:sz w:val="20"/>
                <w:u w:val="single"/>
              </w:rPr>
              <w:t>II</w:t>
            </w:r>
            <w:r w:rsidRPr="009E547E">
              <w:rPr>
                <w:i/>
                <w:sz w:val="20"/>
                <w:u w:val="single"/>
              </w:rPr>
              <w:t>:</w:t>
            </w:r>
          </w:p>
          <w:p w:rsidR="00B42335" w:rsidRPr="009E547E" w:rsidRDefault="00B42335">
            <w:pPr>
              <w:rPr>
                <w:sz w:val="20"/>
              </w:rPr>
            </w:pPr>
            <w:r w:rsidRPr="009E547E">
              <w:rPr>
                <w:b/>
                <w:sz w:val="20"/>
              </w:rPr>
              <w:t>Thema</w:t>
            </w:r>
            <w:r w:rsidRPr="009E547E">
              <w:rPr>
                <w:sz w:val="20"/>
              </w:rPr>
              <w:t xml:space="preserve">: </w:t>
            </w:r>
            <w:r w:rsidRPr="009E547E">
              <w:rPr>
                <w:i/>
                <w:sz w:val="20"/>
              </w:rPr>
              <w:t>Wie gelangen die Wissenschaften zu Erkenntnissen? – Anspruch und Verfahrensweisen der modernen Naturwissenschaften</w:t>
            </w:r>
          </w:p>
          <w:p w:rsidR="00B42335" w:rsidRPr="009E547E" w:rsidRDefault="00B42335">
            <w:pPr>
              <w:rPr>
                <w:sz w:val="20"/>
              </w:rPr>
            </w:pPr>
          </w:p>
          <w:p w:rsidR="00B42335" w:rsidRPr="009E547E" w:rsidRDefault="00B42335" w:rsidP="00D42DFD">
            <w:pPr>
              <w:rPr>
                <w:b/>
                <w:sz w:val="20"/>
              </w:rPr>
            </w:pPr>
            <w:r w:rsidRPr="009E547E">
              <w:rPr>
                <w:b/>
                <w:sz w:val="20"/>
              </w:rPr>
              <w:t>Methodenkompetenz</w:t>
            </w:r>
          </w:p>
          <w:p w:rsidR="00B42335" w:rsidRPr="009E547E" w:rsidRDefault="00B42335" w:rsidP="00D42DFD">
            <w:pPr>
              <w:rPr>
                <w:bCs/>
                <w:sz w:val="20"/>
              </w:rPr>
            </w:pPr>
            <w:r w:rsidRPr="009E547E">
              <w:rPr>
                <w:bCs/>
                <w:i/>
                <w:sz w:val="20"/>
                <w:u w:val="single"/>
              </w:rPr>
              <w:t>Verfahren der Problemreflexion</w:t>
            </w:r>
          </w:p>
          <w:p w:rsidR="00B42335" w:rsidRPr="009E547E" w:rsidRDefault="00B42335" w:rsidP="00393B33">
            <w:pPr>
              <w:pStyle w:val="Listenabsatz"/>
              <w:numPr>
                <w:ilvl w:val="0"/>
                <w:numId w:val="17"/>
              </w:numPr>
              <w:spacing w:line="240" w:lineRule="atLeast"/>
              <w:ind w:left="357" w:hanging="357"/>
              <w:rPr>
                <w:sz w:val="20"/>
              </w:rPr>
            </w:pPr>
            <w:r w:rsidRPr="009E547E">
              <w:rPr>
                <w:sz w:val="20"/>
              </w:rPr>
              <w:t>bestimmen philosophische Begriffe mit Hilfe verschiedener definitorischer Ve</w:t>
            </w:r>
            <w:r w:rsidRPr="009E547E">
              <w:rPr>
                <w:sz w:val="20"/>
              </w:rPr>
              <w:t>r</w:t>
            </w:r>
            <w:r w:rsidRPr="009E547E">
              <w:rPr>
                <w:sz w:val="20"/>
              </w:rPr>
              <w:t>fahren und grenzen sie voneinander ab (MK7),</w:t>
            </w:r>
          </w:p>
          <w:p w:rsidR="00B42335" w:rsidRPr="009E547E" w:rsidRDefault="00B42335" w:rsidP="00393B33">
            <w:pPr>
              <w:pStyle w:val="Listenabsatz"/>
              <w:numPr>
                <w:ilvl w:val="0"/>
                <w:numId w:val="17"/>
              </w:numPr>
              <w:spacing w:line="240" w:lineRule="atLeast"/>
              <w:ind w:left="357" w:hanging="357"/>
              <w:rPr>
                <w:sz w:val="20"/>
              </w:rPr>
            </w:pPr>
            <w:r w:rsidRPr="009E547E">
              <w:rPr>
                <w:sz w:val="20"/>
              </w:rPr>
              <w:t>entwickeln unter bewusster Ausrichtung an einschlägigen Argumentationsve</w:t>
            </w:r>
            <w:r w:rsidRPr="009E547E">
              <w:rPr>
                <w:sz w:val="20"/>
              </w:rPr>
              <w:t>r</w:t>
            </w:r>
            <w:r w:rsidRPr="009E547E">
              <w:rPr>
                <w:sz w:val="20"/>
              </w:rPr>
              <w:t>fahren (u. a. Toulmin-Schema) komplexere philosophische Begründungsz</w:t>
            </w:r>
            <w:r w:rsidRPr="009E547E">
              <w:rPr>
                <w:sz w:val="20"/>
              </w:rPr>
              <w:t>u</w:t>
            </w:r>
            <w:r w:rsidRPr="009E547E">
              <w:rPr>
                <w:sz w:val="20"/>
              </w:rPr>
              <w:t>sammenhänge (MK8),</w:t>
            </w:r>
          </w:p>
          <w:p w:rsidR="00B42335" w:rsidRPr="009E547E" w:rsidRDefault="00B42335" w:rsidP="00393B33">
            <w:pPr>
              <w:pStyle w:val="Listenabsatz"/>
              <w:numPr>
                <w:ilvl w:val="0"/>
                <w:numId w:val="17"/>
              </w:numPr>
              <w:spacing w:line="240" w:lineRule="atLeast"/>
              <w:ind w:left="357" w:hanging="357"/>
              <w:rPr>
                <w:sz w:val="20"/>
              </w:rPr>
            </w:pPr>
            <w:r w:rsidRPr="009E547E">
              <w:rPr>
                <w:sz w:val="20"/>
              </w:rPr>
              <w:t>recherchieren Informationen, Hintergrundwissen sowie die Bedeutung von Fremdwörtern und Fachbegriffen unter Zuhilfenahme von (auch digitalen) Lex</w:t>
            </w:r>
            <w:r w:rsidRPr="009E547E">
              <w:rPr>
                <w:sz w:val="20"/>
              </w:rPr>
              <w:t>i</w:t>
            </w:r>
            <w:r w:rsidRPr="009E547E">
              <w:rPr>
                <w:sz w:val="20"/>
              </w:rPr>
              <w:t>ka und fachspezifischen Nachschlagewerken und Darstellungen (MK9),</w:t>
            </w:r>
          </w:p>
          <w:p w:rsidR="00B42335" w:rsidRPr="009E547E" w:rsidRDefault="00B42335" w:rsidP="00393B33">
            <w:pPr>
              <w:pStyle w:val="Listenabsatz"/>
              <w:numPr>
                <w:ilvl w:val="0"/>
                <w:numId w:val="17"/>
              </w:numPr>
              <w:spacing w:line="240" w:lineRule="atLeast"/>
              <w:ind w:left="357" w:hanging="357"/>
              <w:rPr>
                <w:sz w:val="20"/>
              </w:rPr>
            </w:pPr>
            <w:r w:rsidRPr="009E547E">
              <w:rPr>
                <w:sz w:val="20"/>
              </w:rPr>
              <w:t>stellen komplexere philosophische Sachverhalte und Zusammenhänge in di</w:t>
            </w:r>
            <w:r w:rsidRPr="009E547E">
              <w:rPr>
                <w:sz w:val="20"/>
              </w:rPr>
              <w:t>s</w:t>
            </w:r>
            <w:r w:rsidRPr="009E547E">
              <w:rPr>
                <w:sz w:val="20"/>
              </w:rPr>
              <w:t>kursiver Form strukturiert und begrifflich klar dar (MK10).</w:t>
            </w:r>
          </w:p>
          <w:p w:rsidR="00B42335" w:rsidRPr="009E547E" w:rsidRDefault="00B42335" w:rsidP="00D42DFD">
            <w:pPr>
              <w:tabs>
                <w:tab w:val="left" w:pos="360"/>
              </w:tabs>
              <w:rPr>
                <w:bCs/>
                <w:i/>
                <w:sz w:val="20"/>
                <w:u w:val="single"/>
              </w:rPr>
            </w:pPr>
            <w:r w:rsidRPr="009E547E">
              <w:rPr>
                <w:bCs/>
                <w:i/>
                <w:sz w:val="20"/>
                <w:u w:val="single"/>
              </w:rPr>
              <w:t>Verfahren der Präsentation und Darstellung</w:t>
            </w:r>
          </w:p>
          <w:p w:rsidR="00B42335" w:rsidRDefault="00B42335" w:rsidP="00393B33">
            <w:pPr>
              <w:pStyle w:val="Listenabsatz"/>
              <w:numPr>
                <w:ilvl w:val="0"/>
                <w:numId w:val="17"/>
              </w:numPr>
              <w:spacing w:line="240" w:lineRule="atLeast"/>
              <w:ind w:left="357" w:hanging="357"/>
              <w:rPr>
                <w:sz w:val="20"/>
              </w:rPr>
            </w:pPr>
            <w:r w:rsidRPr="009E547E">
              <w:rPr>
                <w:sz w:val="20"/>
              </w:rPr>
              <w:lastRenderedPageBreak/>
              <w:t>stellen komplexere philosophische Sachverhalte und Zusammenhänge in pr</w:t>
            </w:r>
            <w:r w:rsidRPr="009E547E">
              <w:rPr>
                <w:sz w:val="20"/>
              </w:rPr>
              <w:t>ä</w:t>
            </w:r>
            <w:r w:rsidRPr="009E547E">
              <w:rPr>
                <w:sz w:val="20"/>
              </w:rPr>
              <w:t>sentativer Form (u.a. Visualisierung, bildliche und szenische Darstellung) dar (MK11).</w:t>
            </w:r>
          </w:p>
          <w:p w:rsidR="009E547E" w:rsidRPr="009E547E" w:rsidRDefault="009E547E" w:rsidP="009E547E">
            <w:pPr>
              <w:pStyle w:val="Listenabsatz"/>
              <w:spacing w:line="240" w:lineRule="atLeast"/>
              <w:ind w:left="357"/>
              <w:rPr>
                <w:sz w:val="20"/>
              </w:rPr>
            </w:pPr>
          </w:p>
          <w:p w:rsidR="00B42335" w:rsidRPr="009E547E" w:rsidRDefault="00B42335" w:rsidP="00D42DFD">
            <w:pPr>
              <w:rPr>
                <w:b/>
                <w:sz w:val="20"/>
              </w:rPr>
            </w:pPr>
            <w:r w:rsidRPr="009E547E">
              <w:rPr>
                <w:b/>
                <w:sz w:val="20"/>
              </w:rPr>
              <w:t>Handlungskompetenz</w:t>
            </w:r>
          </w:p>
          <w:p w:rsidR="00B42335" w:rsidRDefault="00B42335" w:rsidP="00393B33">
            <w:pPr>
              <w:pStyle w:val="Listenabsatz"/>
              <w:numPr>
                <w:ilvl w:val="0"/>
                <w:numId w:val="17"/>
              </w:numPr>
              <w:spacing w:line="240" w:lineRule="atLeast"/>
              <w:ind w:left="357" w:hanging="357"/>
              <w:rPr>
                <w:sz w:val="20"/>
              </w:rPr>
            </w:pPr>
            <w:r w:rsidRPr="009E547E">
              <w:rPr>
                <w:sz w:val="20"/>
              </w:rPr>
              <w:t>beteiligen sich mit fundierten philosophischen Beiträgen an der Diskussion allgemein-menschlicher und gegenwärtiger gesellschaftlich-politischer Frag</w:t>
            </w:r>
            <w:r w:rsidRPr="009E547E">
              <w:rPr>
                <w:sz w:val="20"/>
              </w:rPr>
              <w:t>e</w:t>
            </w:r>
            <w:r w:rsidRPr="009E547E">
              <w:rPr>
                <w:sz w:val="20"/>
              </w:rPr>
              <w:t>stellungen (HK4).</w:t>
            </w:r>
          </w:p>
          <w:p w:rsidR="009E547E" w:rsidRPr="009E547E" w:rsidRDefault="009E547E" w:rsidP="009E547E">
            <w:pPr>
              <w:pStyle w:val="Listenabsatz"/>
              <w:spacing w:line="240" w:lineRule="atLeast"/>
              <w:ind w:left="357"/>
              <w:rPr>
                <w:sz w:val="20"/>
              </w:rPr>
            </w:pPr>
          </w:p>
          <w:p w:rsidR="00B42335" w:rsidRPr="009E547E" w:rsidRDefault="00B42335" w:rsidP="00D42DFD">
            <w:pPr>
              <w:rPr>
                <w:sz w:val="20"/>
              </w:rPr>
            </w:pPr>
            <w:r w:rsidRPr="009E547E">
              <w:rPr>
                <w:b/>
                <w:sz w:val="20"/>
              </w:rPr>
              <w:t>Inhaltsfelder</w:t>
            </w:r>
            <w:r w:rsidRPr="009E547E">
              <w:rPr>
                <w:sz w:val="20"/>
              </w:rPr>
              <w:t xml:space="preserve">: </w:t>
            </w:r>
            <w:r w:rsidR="00A370EC" w:rsidRPr="009E547E">
              <w:rPr>
                <w:sz w:val="20"/>
              </w:rPr>
              <w:t xml:space="preserve">IF </w:t>
            </w:r>
            <w:r w:rsidR="002119AA" w:rsidRPr="009E547E">
              <w:rPr>
                <w:sz w:val="20"/>
              </w:rPr>
              <w:t>5</w:t>
            </w:r>
            <w:r w:rsidR="00A370EC" w:rsidRPr="009E547E">
              <w:rPr>
                <w:sz w:val="20"/>
              </w:rPr>
              <w:t xml:space="preserve"> (</w:t>
            </w:r>
            <w:r w:rsidRPr="009E547E">
              <w:rPr>
                <w:sz w:val="20"/>
              </w:rPr>
              <w:t>Geltungsansprüche der Wissenschaften</w:t>
            </w:r>
            <w:r w:rsidR="00A370EC" w:rsidRPr="009E547E">
              <w:rPr>
                <w:sz w:val="20"/>
              </w:rPr>
              <w:t>)</w:t>
            </w:r>
            <w:r w:rsidR="00D42DFD" w:rsidRPr="009E547E">
              <w:rPr>
                <w:sz w:val="20"/>
              </w:rPr>
              <w:t xml:space="preserve">, </w:t>
            </w:r>
            <w:r w:rsidR="00A370EC" w:rsidRPr="009E547E">
              <w:rPr>
                <w:sz w:val="20"/>
              </w:rPr>
              <w:t xml:space="preserve">IF </w:t>
            </w:r>
            <w:r w:rsidR="002119AA" w:rsidRPr="009E547E">
              <w:rPr>
                <w:sz w:val="20"/>
              </w:rPr>
              <w:t>3</w:t>
            </w:r>
            <w:r w:rsidR="00A370EC" w:rsidRPr="009E547E">
              <w:rPr>
                <w:sz w:val="20"/>
              </w:rPr>
              <w:t xml:space="preserve"> (</w:t>
            </w:r>
            <w:r w:rsidRPr="009E547E">
              <w:rPr>
                <w:sz w:val="20"/>
              </w:rPr>
              <w:t>Werte und Normen des Handelns</w:t>
            </w:r>
            <w:r w:rsidR="00A370EC" w:rsidRPr="009E547E">
              <w:rPr>
                <w:sz w:val="20"/>
              </w:rPr>
              <w:t>)</w:t>
            </w:r>
            <w:r w:rsidR="00D42DFD" w:rsidRPr="009E547E">
              <w:rPr>
                <w:sz w:val="20"/>
              </w:rPr>
              <w:t xml:space="preserve">, </w:t>
            </w:r>
            <w:r w:rsidR="00A370EC" w:rsidRPr="009E547E">
              <w:rPr>
                <w:sz w:val="20"/>
              </w:rPr>
              <w:t xml:space="preserve">IF </w:t>
            </w:r>
            <w:r w:rsidR="002119AA" w:rsidRPr="009E547E">
              <w:rPr>
                <w:sz w:val="20"/>
              </w:rPr>
              <w:t>4</w:t>
            </w:r>
            <w:r w:rsidR="00A370EC" w:rsidRPr="009E547E">
              <w:rPr>
                <w:sz w:val="20"/>
              </w:rPr>
              <w:t xml:space="preserve"> (</w:t>
            </w:r>
            <w:r w:rsidRPr="009E547E">
              <w:rPr>
                <w:sz w:val="20"/>
              </w:rPr>
              <w:t>Zusammenleben in Gesellschaft und Staat</w:t>
            </w:r>
            <w:r w:rsidR="00A370EC" w:rsidRPr="009E547E">
              <w:rPr>
                <w:sz w:val="20"/>
              </w:rPr>
              <w:t>)</w:t>
            </w:r>
          </w:p>
          <w:p w:rsidR="009E547E" w:rsidRDefault="009E547E" w:rsidP="00A36F86">
            <w:pPr>
              <w:rPr>
                <w:b/>
                <w:sz w:val="20"/>
              </w:rPr>
            </w:pPr>
          </w:p>
          <w:p w:rsidR="00B42335" w:rsidRDefault="00B42335" w:rsidP="00A36F86">
            <w:pPr>
              <w:rPr>
                <w:sz w:val="20"/>
              </w:rPr>
            </w:pPr>
            <w:r w:rsidRPr="009E547E">
              <w:rPr>
                <w:b/>
                <w:sz w:val="20"/>
              </w:rPr>
              <w:t>Inhaltliche Schwerpunkte</w:t>
            </w:r>
            <w:r w:rsidRPr="009E547E">
              <w:rPr>
                <w:sz w:val="20"/>
              </w:rPr>
              <w:t>:</w:t>
            </w:r>
            <w:r w:rsidR="007A1F0C" w:rsidRPr="009E547E">
              <w:rPr>
                <w:sz w:val="20"/>
              </w:rPr>
              <w:t xml:space="preserve"> </w:t>
            </w:r>
            <w:r w:rsidRPr="009E547E">
              <w:rPr>
                <w:sz w:val="20"/>
              </w:rPr>
              <w:t>Der Anspruch der Naturwissenschaften auf Objektiv</w:t>
            </w:r>
            <w:r w:rsidRPr="009E547E">
              <w:rPr>
                <w:sz w:val="20"/>
              </w:rPr>
              <w:t>i</w:t>
            </w:r>
            <w:r w:rsidRPr="009E547E">
              <w:rPr>
                <w:sz w:val="20"/>
              </w:rPr>
              <w:t>tät</w:t>
            </w:r>
            <w:r w:rsidR="00A36F86" w:rsidRPr="009E547E">
              <w:rPr>
                <w:sz w:val="20"/>
              </w:rPr>
              <w:t xml:space="preserve">, </w:t>
            </w:r>
            <w:r w:rsidRPr="009E547E">
              <w:rPr>
                <w:sz w:val="20"/>
              </w:rPr>
              <w:t>Verantwortung in ethischen Anwendungskontexten</w:t>
            </w:r>
            <w:r w:rsidR="00A36F86" w:rsidRPr="009E547E">
              <w:rPr>
                <w:sz w:val="20"/>
              </w:rPr>
              <w:t xml:space="preserve">, </w:t>
            </w:r>
            <w:r w:rsidRPr="009E547E">
              <w:rPr>
                <w:sz w:val="20"/>
              </w:rPr>
              <w:t>Konzepte von Demokratie (und sozialer Gerechtigkeit)</w:t>
            </w:r>
          </w:p>
          <w:p w:rsidR="009E547E" w:rsidRDefault="009E547E" w:rsidP="00A36F86">
            <w:pPr>
              <w:rPr>
                <w:sz w:val="20"/>
              </w:rPr>
            </w:pPr>
          </w:p>
          <w:p w:rsidR="009E547E" w:rsidRDefault="009E547E" w:rsidP="00A36F86">
            <w:pPr>
              <w:rPr>
                <w:sz w:val="20"/>
              </w:rPr>
            </w:pPr>
          </w:p>
          <w:p w:rsidR="009E547E" w:rsidRDefault="009E547E" w:rsidP="00A36F86">
            <w:pPr>
              <w:rPr>
                <w:sz w:val="20"/>
              </w:rPr>
            </w:pPr>
          </w:p>
          <w:p w:rsidR="009E547E" w:rsidRDefault="009E547E" w:rsidP="00A36F86">
            <w:pPr>
              <w:rPr>
                <w:sz w:val="20"/>
              </w:rPr>
            </w:pPr>
          </w:p>
          <w:p w:rsidR="009E547E" w:rsidRDefault="009E547E" w:rsidP="00A36F86">
            <w:pPr>
              <w:rPr>
                <w:sz w:val="20"/>
              </w:rPr>
            </w:pPr>
          </w:p>
          <w:p w:rsidR="009E547E" w:rsidRPr="009E547E" w:rsidRDefault="009E547E" w:rsidP="00A36F86">
            <w:pPr>
              <w:rPr>
                <w:sz w:val="20"/>
              </w:rPr>
            </w:pPr>
          </w:p>
          <w:p w:rsidR="00B42335" w:rsidRPr="009E547E" w:rsidRDefault="00B42335" w:rsidP="00D42DFD">
            <w:pPr>
              <w:rPr>
                <w:i/>
                <w:sz w:val="20"/>
                <w:u w:val="single"/>
              </w:rPr>
            </w:pPr>
            <w:r w:rsidRPr="009E547E">
              <w:rPr>
                <w:b/>
                <w:sz w:val="20"/>
              </w:rPr>
              <w:t>Zeitbedarf</w:t>
            </w:r>
            <w:r w:rsidRPr="009E547E">
              <w:rPr>
                <w:sz w:val="20"/>
              </w:rPr>
              <w:t xml:space="preserve">: </w:t>
            </w:r>
            <w:r w:rsidR="005E536A" w:rsidRPr="009E547E">
              <w:rPr>
                <w:sz w:val="20"/>
              </w:rPr>
              <w:t xml:space="preserve">ca. </w:t>
            </w:r>
            <w:r w:rsidRPr="009E547E">
              <w:rPr>
                <w:sz w:val="20"/>
              </w:rPr>
              <w:t>14 Std.</w:t>
            </w:r>
          </w:p>
        </w:tc>
      </w:tr>
      <w:tr w:rsidR="00B42335" w:rsidRPr="00AA0E2C" w:rsidTr="0034363C">
        <w:tblPrEx>
          <w:tblLook w:val="04A0" w:firstRow="1" w:lastRow="0" w:firstColumn="1" w:lastColumn="0" w:noHBand="0" w:noVBand="1"/>
        </w:tblPrEx>
        <w:tc>
          <w:tcPr>
            <w:tcW w:w="7580" w:type="dxa"/>
            <w:gridSpan w:val="5"/>
            <w:tcBorders>
              <w:top w:val="single" w:sz="4" w:space="0" w:color="000000"/>
              <w:left w:val="single" w:sz="4" w:space="0" w:color="000000"/>
              <w:bottom w:val="single" w:sz="4" w:space="0" w:color="000000"/>
              <w:right w:val="nil"/>
            </w:tcBorders>
          </w:tcPr>
          <w:p w:rsidR="00B42335" w:rsidRPr="009E547E" w:rsidRDefault="00B42335">
            <w:pPr>
              <w:spacing w:before="120" w:after="120"/>
              <w:rPr>
                <w:b/>
                <w:i/>
                <w:sz w:val="20"/>
              </w:rPr>
            </w:pPr>
            <w:r w:rsidRPr="009E547E">
              <w:rPr>
                <w:i/>
                <w:sz w:val="20"/>
                <w:u w:val="single"/>
              </w:rPr>
              <w:lastRenderedPageBreak/>
              <w:t xml:space="preserve">Unterrichtsvorhaben </w:t>
            </w:r>
            <w:r w:rsidR="0073498F" w:rsidRPr="009E547E">
              <w:rPr>
                <w:i/>
                <w:sz w:val="20"/>
                <w:u w:val="single"/>
              </w:rPr>
              <w:t>X</w:t>
            </w:r>
            <w:r w:rsidR="00AD045D" w:rsidRPr="009E547E">
              <w:rPr>
                <w:i/>
                <w:sz w:val="20"/>
                <w:u w:val="single"/>
              </w:rPr>
              <w:t>VIII</w:t>
            </w:r>
            <w:r w:rsidRPr="009E547E">
              <w:rPr>
                <w:i/>
                <w:sz w:val="20"/>
                <w:u w:val="single"/>
              </w:rPr>
              <w:t>:</w:t>
            </w:r>
          </w:p>
          <w:p w:rsidR="00B42335" w:rsidRPr="009E547E" w:rsidRDefault="00B42335">
            <w:pPr>
              <w:rPr>
                <w:sz w:val="20"/>
              </w:rPr>
            </w:pPr>
            <w:r w:rsidRPr="009E547E">
              <w:rPr>
                <w:b/>
                <w:i/>
                <w:sz w:val="20"/>
              </w:rPr>
              <w:t xml:space="preserve">Thema: </w:t>
            </w:r>
            <w:r w:rsidRPr="009E547E">
              <w:rPr>
                <w:i/>
                <w:sz w:val="20"/>
              </w:rPr>
              <w:t>Was ist das Besondere geisteswissenschaftlicher Erkenntnis? – Anspruch und Verfahren der Geisteswissenschaften</w:t>
            </w:r>
          </w:p>
          <w:p w:rsidR="00B42335" w:rsidRPr="009E547E" w:rsidRDefault="00B42335">
            <w:pPr>
              <w:rPr>
                <w:sz w:val="20"/>
              </w:rPr>
            </w:pPr>
          </w:p>
          <w:p w:rsidR="00B42335" w:rsidRPr="009E547E" w:rsidRDefault="00B42335" w:rsidP="00D42DFD">
            <w:pPr>
              <w:rPr>
                <w:bCs/>
                <w:i/>
                <w:sz w:val="20"/>
                <w:u w:val="single"/>
              </w:rPr>
            </w:pPr>
            <w:r w:rsidRPr="009E547E">
              <w:rPr>
                <w:b/>
                <w:sz w:val="20"/>
              </w:rPr>
              <w:t>Methodenkompetenz</w:t>
            </w:r>
          </w:p>
          <w:p w:rsidR="00B42335" w:rsidRPr="009E547E" w:rsidRDefault="00B42335" w:rsidP="00D42DFD">
            <w:pPr>
              <w:rPr>
                <w:bCs/>
                <w:sz w:val="20"/>
              </w:rPr>
            </w:pPr>
            <w:r w:rsidRPr="009E547E">
              <w:rPr>
                <w:bCs/>
                <w:i/>
                <w:sz w:val="20"/>
                <w:u w:val="single"/>
              </w:rPr>
              <w:t>Verfahren der Problemreflexion</w:t>
            </w:r>
          </w:p>
          <w:p w:rsidR="00B42335" w:rsidRPr="009E547E" w:rsidRDefault="00B42335" w:rsidP="00393B33">
            <w:pPr>
              <w:pStyle w:val="Listenabsatz"/>
              <w:numPr>
                <w:ilvl w:val="0"/>
                <w:numId w:val="17"/>
              </w:numPr>
              <w:spacing w:line="240" w:lineRule="atLeast"/>
              <w:ind w:left="357" w:hanging="357"/>
              <w:rPr>
                <w:sz w:val="20"/>
              </w:rPr>
            </w:pPr>
            <w:r w:rsidRPr="009E547E">
              <w:rPr>
                <w:sz w:val="20"/>
              </w:rPr>
              <w:t>beschreiben Phänomene der Lebenswelt vorurteilsfrei und sprachlich genau in bewusster Abgrenzung von wissenschaftlichen Klassifizierungen (MK1),</w:t>
            </w:r>
          </w:p>
          <w:p w:rsidR="00B42335" w:rsidRPr="009E547E" w:rsidRDefault="00B42335" w:rsidP="00393B33">
            <w:pPr>
              <w:pStyle w:val="Listenabsatz"/>
              <w:numPr>
                <w:ilvl w:val="0"/>
                <w:numId w:val="17"/>
              </w:numPr>
              <w:spacing w:line="240" w:lineRule="atLeast"/>
              <w:ind w:left="357" w:hanging="357"/>
              <w:rPr>
                <w:sz w:val="20"/>
              </w:rPr>
            </w:pPr>
            <w:r w:rsidRPr="009E547E">
              <w:rPr>
                <w:sz w:val="20"/>
              </w:rPr>
              <w:t>analysieren den Argumentationsaufbau  und  die Argumentationsstruktur in komplexeren philosophischen Texten und interpretieren wesentliche Aussagen (MK5),</w:t>
            </w:r>
          </w:p>
          <w:p w:rsidR="00B42335" w:rsidRPr="009E547E" w:rsidRDefault="00B42335" w:rsidP="00393B33">
            <w:pPr>
              <w:pStyle w:val="Listenabsatz"/>
              <w:numPr>
                <w:ilvl w:val="0"/>
                <w:numId w:val="17"/>
              </w:numPr>
              <w:spacing w:line="240" w:lineRule="atLeast"/>
              <w:ind w:left="357" w:hanging="357"/>
              <w:rPr>
                <w:sz w:val="20"/>
              </w:rPr>
            </w:pPr>
            <w:r w:rsidRPr="009E547E">
              <w:rPr>
                <w:sz w:val="20"/>
              </w:rPr>
              <w:t>bestimmen philosophische Begriffe mit Hilfe verschiedener definitorischer Ve</w:t>
            </w:r>
            <w:r w:rsidRPr="009E547E">
              <w:rPr>
                <w:sz w:val="20"/>
              </w:rPr>
              <w:t>r</w:t>
            </w:r>
            <w:r w:rsidRPr="009E547E">
              <w:rPr>
                <w:sz w:val="20"/>
              </w:rPr>
              <w:t>fahren und grenzen sie voneinander ab (MK7).</w:t>
            </w:r>
          </w:p>
          <w:p w:rsidR="00B42335" w:rsidRPr="009E547E" w:rsidRDefault="00B42335" w:rsidP="00D42DFD">
            <w:pPr>
              <w:tabs>
                <w:tab w:val="left" w:pos="360"/>
              </w:tabs>
              <w:rPr>
                <w:bCs/>
                <w:sz w:val="20"/>
              </w:rPr>
            </w:pPr>
            <w:r w:rsidRPr="009E547E">
              <w:rPr>
                <w:bCs/>
                <w:i/>
                <w:sz w:val="20"/>
                <w:u w:val="single"/>
              </w:rPr>
              <w:t>Verfahren der Präsentation und Darstellung</w:t>
            </w:r>
          </w:p>
          <w:p w:rsidR="00B42335" w:rsidRPr="009E547E" w:rsidRDefault="00B42335" w:rsidP="00393B33">
            <w:pPr>
              <w:pStyle w:val="Listenabsatz"/>
              <w:numPr>
                <w:ilvl w:val="0"/>
                <w:numId w:val="17"/>
              </w:numPr>
              <w:spacing w:line="240" w:lineRule="atLeast"/>
              <w:ind w:left="357" w:hanging="357"/>
              <w:rPr>
                <w:sz w:val="20"/>
              </w:rPr>
            </w:pPr>
            <w:r w:rsidRPr="009E547E">
              <w:rPr>
                <w:sz w:val="20"/>
              </w:rPr>
              <w:t>stellen in einer differenzierten Argumentation (u. a. philosophische Disputation, philosophischer Essay) abwägend komplexere philosophische Probleme und Problemlösungsbeiträge dar (MK13).</w:t>
            </w:r>
          </w:p>
          <w:p w:rsidR="004B5F67" w:rsidRPr="009E547E" w:rsidRDefault="004B5F67" w:rsidP="004B5F67">
            <w:pPr>
              <w:pStyle w:val="Listenabsatz"/>
              <w:spacing w:line="240" w:lineRule="atLeast"/>
              <w:ind w:left="357"/>
              <w:rPr>
                <w:sz w:val="20"/>
              </w:rPr>
            </w:pPr>
          </w:p>
          <w:p w:rsidR="00B42335" w:rsidRPr="009E547E" w:rsidRDefault="00B42335" w:rsidP="00D42DFD">
            <w:pPr>
              <w:rPr>
                <w:sz w:val="20"/>
              </w:rPr>
            </w:pPr>
            <w:r w:rsidRPr="009E547E">
              <w:rPr>
                <w:b/>
                <w:sz w:val="20"/>
              </w:rPr>
              <w:lastRenderedPageBreak/>
              <w:t>Handlungskompetenz</w:t>
            </w:r>
          </w:p>
          <w:p w:rsidR="00B42335" w:rsidRPr="009E547E" w:rsidRDefault="00B42335" w:rsidP="00393B33">
            <w:pPr>
              <w:pStyle w:val="Listenabsatz"/>
              <w:numPr>
                <w:ilvl w:val="0"/>
                <w:numId w:val="17"/>
              </w:numPr>
              <w:spacing w:after="240" w:line="240" w:lineRule="atLeast"/>
              <w:ind w:left="357" w:hanging="357"/>
              <w:rPr>
                <w:sz w:val="20"/>
              </w:rPr>
            </w:pPr>
            <w:r w:rsidRPr="009E547E">
              <w:rPr>
                <w:sz w:val="20"/>
              </w:rPr>
              <w:t>vertreten im Rahmen rationaler Diskurse im Unterricht ihre eigene Position und gehen argumentativ und klärend auch auf andere Positionen ein (HK3).</w:t>
            </w:r>
          </w:p>
          <w:p w:rsidR="00B42335" w:rsidRDefault="00B42335" w:rsidP="00D42DFD">
            <w:pPr>
              <w:rPr>
                <w:sz w:val="20"/>
              </w:rPr>
            </w:pPr>
            <w:r w:rsidRPr="009E547E">
              <w:rPr>
                <w:b/>
                <w:sz w:val="20"/>
              </w:rPr>
              <w:t xml:space="preserve">Inhaltsfelder: </w:t>
            </w:r>
            <w:r w:rsidR="008935AF" w:rsidRPr="009E547E">
              <w:rPr>
                <w:sz w:val="20"/>
              </w:rPr>
              <w:t xml:space="preserve">IF </w:t>
            </w:r>
            <w:r w:rsidR="002119AA" w:rsidRPr="009E547E">
              <w:rPr>
                <w:sz w:val="20"/>
              </w:rPr>
              <w:t>5</w:t>
            </w:r>
            <w:r w:rsidR="008935AF" w:rsidRPr="009E547E">
              <w:rPr>
                <w:sz w:val="20"/>
              </w:rPr>
              <w:t xml:space="preserve"> (</w:t>
            </w:r>
            <w:r w:rsidRPr="009E547E">
              <w:rPr>
                <w:sz w:val="20"/>
              </w:rPr>
              <w:t>Geltungsansprüche der Wissenschaften</w:t>
            </w:r>
            <w:r w:rsidR="008935AF" w:rsidRPr="009E547E">
              <w:rPr>
                <w:sz w:val="20"/>
              </w:rPr>
              <w:t>)</w:t>
            </w:r>
            <w:r w:rsidR="00D42DFD" w:rsidRPr="009E547E">
              <w:rPr>
                <w:sz w:val="20"/>
              </w:rPr>
              <w:t>,</w:t>
            </w:r>
            <w:r w:rsidR="008935AF" w:rsidRPr="009E547E">
              <w:rPr>
                <w:sz w:val="20"/>
              </w:rPr>
              <w:t xml:space="preserve">IF </w:t>
            </w:r>
            <w:r w:rsidR="002119AA" w:rsidRPr="009E547E">
              <w:rPr>
                <w:sz w:val="20"/>
              </w:rPr>
              <w:t>2</w:t>
            </w:r>
            <w:r w:rsidR="008935AF" w:rsidRPr="009E547E">
              <w:rPr>
                <w:sz w:val="20"/>
              </w:rPr>
              <w:t xml:space="preserve"> (</w:t>
            </w:r>
            <w:r w:rsidRPr="009E547E">
              <w:rPr>
                <w:sz w:val="20"/>
              </w:rPr>
              <w:t>Das Selbstve</w:t>
            </w:r>
            <w:r w:rsidRPr="009E547E">
              <w:rPr>
                <w:sz w:val="20"/>
              </w:rPr>
              <w:t>r</w:t>
            </w:r>
            <w:r w:rsidRPr="009E547E">
              <w:rPr>
                <w:sz w:val="20"/>
              </w:rPr>
              <w:t>ständnis des Menschen</w:t>
            </w:r>
            <w:r w:rsidR="008935AF" w:rsidRPr="009E547E">
              <w:rPr>
                <w:sz w:val="20"/>
              </w:rPr>
              <w:t>)</w:t>
            </w:r>
            <w:r w:rsidR="00D42DFD" w:rsidRPr="009E547E">
              <w:rPr>
                <w:sz w:val="20"/>
              </w:rPr>
              <w:t xml:space="preserve">, </w:t>
            </w:r>
            <w:r w:rsidR="008935AF" w:rsidRPr="009E547E">
              <w:rPr>
                <w:sz w:val="20"/>
              </w:rPr>
              <w:t xml:space="preserve">IF </w:t>
            </w:r>
            <w:r w:rsidR="002119AA" w:rsidRPr="009E547E">
              <w:rPr>
                <w:sz w:val="20"/>
              </w:rPr>
              <w:t>4</w:t>
            </w:r>
            <w:r w:rsidR="008935AF" w:rsidRPr="009E547E">
              <w:rPr>
                <w:sz w:val="20"/>
              </w:rPr>
              <w:t xml:space="preserve"> (</w:t>
            </w:r>
            <w:r w:rsidRPr="009E547E">
              <w:rPr>
                <w:sz w:val="20"/>
              </w:rPr>
              <w:t>Zusammenleben in Gesellschaft und Staat</w:t>
            </w:r>
            <w:r w:rsidR="008935AF" w:rsidRPr="009E547E">
              <w:rPr>
                <w:sz w:val="20"/>
              </w:rPr>
              <w:t>)</w:t>
            </w:r>
          </w:p>
          <w:p w:rsidR="009E547E" w:rsidRPr="009E547E" w:rsidRDefault="009E547E" w:rsidP="00D42DFD">
            <w:pPr>
              <w:rPr>
                <w:sz w:val="20"/>
              </w:rPr>
            </w:pPr>
          </w:p>
          <w:p w:rsidR="00B42335" w:rsidRPr="009E547E" w:rsidRDefault="00B42335" w:rsidP="00A36F86">
            <w:pPr>
              <w:rPr>
                <w:sz w:val="20"/>
              </w:rPr>
            </w:pPr>
            <w:r w:rsidRPr="009E547E">
              <w:rPr>
                <w:b/>
                <w:sz w:val="20"/>
              </w:rPr>
              <w:t>Inhaltliche Schwerpunkte</w:t>
            </w:r>
            <w:r w:rsidR="00A36F86" w:rsidRPr="009E547E">
              <w:rPr>
                <w:b/>
                <w:sz w:val="20"/>
              </w:rPr>
              <w:t xml:space="preserve">: </w:t>
            </w:r>
            <w:r w:rsidRPr="009E547E">
              <w:rPr>
                <w:sz w:val="20"/>
              </w:rPr>
              <w:t>Erkenntnis in den Geisteswissenschaften</w:t>
            </w:r>
            <w:r w:rsidR="00A36F86" w:rsidRPr="009E547E">
              <w:rPr>
                <w:sz w:val="20"/>
              </w:rPr>
              <w:t xml:space="preserve">, </w:t>
            </w:r>
            <w:r w:rsidRPr="009E547E">
              <w:rPr>
                <w:sz w:val="20"/>
              </w:rPr>
              <w:t>Der Mensch als Natur- und Kulturwesen</w:t>
            </w:r>
            <w:r w:rsidR="00A36F86" w:rsidRPr="009E547E">
              <w:rPr>
                <w:sz w:val="20"/>
              </w:rPr>
              <w:t xml:space="preserve">, </w:t>
            </w:r>
            <w:r w:rsidRPr="009E547E">
              <w:rPr>
                <w:sz w:val="20"/>
              </w:rPr>
              <w:t>Konzepte von Demokratie (und sozialer G</w:t>
            </w:r>
            <w:r w:rsidRPr="009E547E">
              <w:rPr>
                <w:sz w:val="20"/>
              </w:rPr>
              <w:t>e</w:t>
            </w:r>
            <w:r w:rsidRPr="009E547E">
              <w:rPr>
                <w:sz w:val="20"/>
              </w:rPr>
              <w:t>rechtigkeit)</w:t>
            </w:r>
          </w:p>
          <w:p w:rsidR="00A36F86" w:rsidRPr="009E547E" w:rsidRDefault="00A36F86" w:rsidP="00A36F86">
            <w:pPr>
              <w:rPr>
                <w:sz w:val="20"/>
              </w:rPr>
            </w:pPr>
          </w:p>
          <w:p w:rsidR="00B42335" w:rsidRPr="00AA0E2C" w:rsidRDefault="00B42335">
            <w:pPr>
              <w:rPr>
                <w:i/>
                <w:szCs w:val="22"/>
                <w:u w:val="single"/>
              </w:rPr>
            </w:pPr>
            <w:r w:rsidRPr="009E547E">
              <w:rPr>
                <w:b/>
                <w:sz w:val="20"/>
              </w:rPr>
              <w:t>Zeitbedarf</w:t>
            </w:r>
            <w:r w:rsidRPr="009E547E">
              <w:rPr>
                <w:sz w:val="20"/>
              </w:rPr>
              <w:t xml:space="preserve">: </w:t>
            </w:r>
            <w:r w:rsidR="005E536A" w:rsidRPr="009E547E">
              <w:rPr>
                <w:sz w:val="20"/>
              </w:rPr>
              <w:t xml:space="preserve">ca. </w:t>
            </w:r>
            <w:r w:rsidRPr="009E547E">
              <w:rPr>
                <w:sz w:val="20"/>
              </w:rPr>
              <w:t>12 Std</w:t>
            </w:r>
            <w:r w:rsidRPr="009E547E">
              <w:rPr>
                <w:color w:val="FF0000"/>
                <w:sz w:val="20"/>
              </w:rPr>
              <w:t>.</w:t>
            </w:r>
          </w:p>
        </w:tc>
        <w:tc>
          <w:tcPr>
            <w:tcW w:w="7591" w:type="dxa"/>
            <w:gridSpan w:val="5"/>
            <w:tcBorders>
              <w:top w:val="single" w:sz="4" w:space="0" w:color="000000"/>
              <w:left w:val="single" w:sz="4" w:space="0" w:color="000000"/>
              <w:bottom w:val="single" w:sz="4" w:space="0" w:color="000000"/>
              <w:right w:val="single" w:sz="4" w:space="0" w:color="000000"/>
            </w:tcBorders>
          </w:tcPr>
          <w:p w:rsidR="00B42335" w:rsidRPr="00AA0E2C" w:rsidRDefault="00B42335">
            <w:pPr>
              <w:snapToGrid w:val="0"/>
              <w:rPr>
                <w:i/>
                <w:szCs w:val="22"/>
                <w:u w:val="single"/>
              </w:rPr>
            </w:pPr>
          </w:p>
          <w:p w:rsidR="00B42335" w:rsidRPr="00AA0E2C" w:rsidRDefault="00B42335">
            <w:pPr>
              <w:rPr>
                <w:i/>
                <w:szCs w:val="22"/>
                <w:u w:val="single"/>
              </w:rPr>
            </w:pPr>
          </w:p>
        </w:tc>
      </w:tr>
      <w:tr w:rsidR="00B42335" w:rsidTr="0034363C">
        <w:tblPrEx>
          <w:tblLook w:val="04A0" w:firstRow="1" w:lastRow="0" w:firstColumn="1" w:lastColumn="0" w:noHBand="0" w:noVBand="1"/>
        </w:tblPrEx>
        <w:tc>
          <w:tcPr>
            <w:tcW w:w="15171" w:type="dxa"/>
            <w:gridSpan w:val="10"/>
            <w:tcBorders>
              <w:top w:val="single" w:sz="4" w:space="0" w:color="000000"/>
              <w:left w:val="single" w:sz="4" w:space="0" w:color="000000"/>
              <w:bottom w:val="single" w:sz="4" w:space="0" w:color="000000"/>
              <w:right w:val="single" w:sz="4" w:space="0" w:color="000000"/>
            </w:tcBorders>
            <w:shd w:val="clear" w:color="auto" w:fill="D9D9D9"/>
            <w:hideMark/>
          </w:tcPr>
          <w:p w:rsidR="00B42335" w:rsidRPr="00FD1021" w:rsidRDefault="00B42335">
            <w:pPr>
              <w:jc w:val="center"/>
              <w:rPr>
                <w:color w:val="FF0000"/>
              </w:rPr>
            </w:pPr>
            <w:r w:rsidRPr="00AA0E2C">
              <w:rPr>
                <w:b/>
                <w:sz w:val="22"/>
                <w:szCs w:val="22"/>
                <w:u w:val="single"/>
              </w:rPr>
              <w:lastRenderedPageBreak/>
              <w:t xml:space="preserve">Summe Qualifikationsphase (Q2) – LEISTUNGSKURS: </w:t>
            </w:r>
            <w:r w:rsidR="005E536A">
              <w:rPr>
                <w:b/>
                <w:sz w:val="22"/>
                <w:szCs w:val="22"/>
                <w:u w:val="single"/>
              </w:rPr>
              <w:t xml:space="preserve">ca. </w:t>
            </w:r>
            <w:r w:rsidRPr="00AA0E2C">
              <w:rPr>
                <w:b/>
                <w:sz w:val="22"/>
                <w:szCs w:val="22"/>
                <w:u w:val="single"/>
              </w:rPr>
              <w:t>100 Stunden</w:t>
            </w:r>
          </w:p>
        </w:tc>
      </w:tr>
    </w:tbl>
    <w:p w:rsidR="00B42335" w:rsidRDefault="00B42335" w:rsidP="00B42335">
      <w:pPr>
        <w:jc w:val="left"/>
        <w:rPr>
          <w:color w:val="FF0000"/>
          <w:sz w:val="22"/>
        </w:rPr>
        <w:sectPr w:rsidR="00B42335" w:rsidSect="004E09A0">
          <w:pgSz w:w="16838" w:h="11906" w:orient="landscape"/>
          <w:pgMar w:top="1134" w:right="816" w:bottom="725" w:left="1077" w:header="720" w:footer="669" w:gutter="0"/>
          <w:cols w:space="720"/>
        </w:sectPr>
      </w:pPr>
    </w:p>
    <w:p w:rsidR="00773046" w:rsidRDefault="00773046" w:rsidP="00773046"/>
    <w:p w:rsidR="000C6371" w:rsidRDefault="000C6371">
      <w:pPr>
        <w:spacing w:after="240"/>
        <w:sectPr w:rsidR="000C6371" w:rsidSect="006D3ED8">
          <w:headerReference w:type="even" r:id="rId17"/>
          <w:headerReference w:type="default" r:id="rId18"/>
          <w:footerReference w:type="even" r:id="rId19"/>
          <w:footerReference w:type="default" r:id="rId20"/>
          <w:headerReference w:type="first" r:id="rId21"/>
          <w:footerReference w:type="first" r:id="rId22"/>
          <w:type w:val="continuous"/>
          <w:pgSz w:w="16838" w:h="11906" w:orient="landscape"/>
          <w:pgMar w:top="1985" w:right="2268" w:bottom="1985" w:left="1985" w:header="720" w:footer="1985" w:gutter="0"/>
          <w:cols w:space="720"/>
          <w:docGrid w:linePitch="360"/>
        </w:sectPr>
      </w:pPr>
    </w:p>
    <w:p w:rsidR="000C6371" w:rsidRDefault="000C6371" w:rsidP="006D3ED8">
      <w:pPr>
        <w:pStyle w:val="berschrift3"/>
        <w:numPr>
          <w:ilvl w:val="0"/>
          <w:numId w:val="0"/>
        </w:numPr>
        <w:rPr>
          <w:rStyle w:val="Fett"/>
          <w:rFonts w:cs="Arial"/>
          <w:bCs/>
          <w:sz w:val="20"/>
        </w:rPr>
      </w:pPr>
      <w:bookmarkStart w:id="24" w:name="_Toc361671945"/>
      <w:bookmarkStart w:id="25" w:name="_Toc389472917"/>
      <w:r>
        <w:lastRenderedPageBreak/>
        <w:t>2.1.2</w:t>
      </w:r>
      <w:r w:rsidR="007113F8">
        <w:tab/>
      </w:r>
      <w:r>
        <w:t>Konkretisierte Unterrichtsvorhaben</w:t>
      </w:r>
      <w:bookmarkEnd w:id="24"/>
      <w:bookmarkEnd w:id="25"/>
    </w:p>
    <w:p w:rsidR="000C6371" w:rsidRDefault="000C6371">
      <w:pPr>
        <w:pStyle w:val="StandardWeb"/>
        <w:pBdr>
          <w:top w:val="single" w:sz="4" w:space="1" w:color="000000"/>
          <w:left w:val="single" w:sz="4" w:space="4" w:color="000000"/>
          <w:bottom w:val="single" w:sz="4" w:space="1" w:color="000000"/>
          <w:right w:val="single" w:sz="4" w:space="4" w:color="000000"/>
        </w:pBdr>
        <w:shd w:val="clear" w:color="auto" w:fill="E0E0E0"/>
        <w:rPr>
          <w:rFonts w:cs="Arial"/>
        </w:rPr>
      </w:pPr>
      <w:r>
        <w:rPr>
          <w:rStyle w:val="Fett"/>
          <w:rFonts w:ascii="Arial" w:hAnsi="Arial" w:cs="Arial"/>
          <w:bCs/>
          <w:sz w:val="20"/>
          <w:szCs w:val="20"/>
        </w:rPr>
        <w:t>Hinweis:</w:t>
      </w:r>
      <w:r>
        <w:rPr>
          <w:rFonts w:ascii="Arial" w:hAnsi="Arial" w:cs="Arial"/>
          <w:sz w:val="20"/>
          <w:szCs w:val="20"/>
        </w:rPr>
        <w:t xml:space="preserve"> Them</w:t>
      </w:r>
      <w:r w:rsidR="00B957DF">
        <w:rPr>
          <w:rFonts w:ascii="Arial" w:hAnsi="Arial" w:cs="Arial"/>
          <w:sz w:val="20"/>
          <w:szCs w:val="20"/>
        </w:rPr>
        <w:t>en</w:t>
      </w:r>
      <w:r>
        <w:rPr>
          <w:rFonts w:ascii="Arial" w:hAnsi="Arial" w:cs="Arial"/>
          <w:sz w:val="20"/>
          <w:szCs w:val="20"/>
        </w:rPr>
        <w:t>, Inhaltsfelder, inhaltliche Schwerpunkte und Kompetenzen hat die Fachkonferenz der Beispielschule verbindlich vereinbart. In allen anderen Bereichen sind Abweichungen von den vorgeschlagenen Vorgehensweisen bei der Konkretisierung der Unterrichtsvorhaben möglich. Darüber hinaus enthält dieser schulinterne Lehrplan in den Kapiteln 2.2 bis 2.4 übergreifende sowie z.T. auch jahrgangsbezogene Absprachen zur fachmethodischen und fachdidaktischen Arbeit, zur Leistung</w:t>
      </w:r>
      <w:r>
        <w:rPr>
          <w:rFonts w:ascii="Arial" w:hAnsi="Arial" w:cs="Arial"/>
          <w:sz w:val="20"/>
          <w:szCs w:val="20"/>
        </w:rPr>
        <w:t>s</w:t>
      </w:r>
      <w:r>
        <w:rPr>
          <w:rFonts w:ascii="Arial" w:hAnsi="Arial" w:cs="Arial"/>
          <w:sz w:val="20"/>
          <w:szCs w:val="20"/>
        </w:rPr>
        <w:t>bewertung und zur Leistungsrückmeldung. Je nach internem Steuerungsbedarf können solche A</w:t>
      </w:r>
      <w:r>
        <w:rPr>
          <w:rFonts w:ascii="Arial" w:hAnsi="Arial" w:cs="Arial"/>
          <w:sz w:val="20"/>
          <w:szCs w:val="20"/>
        </w:rPr>
        <w:t>b</w:t>
      </w:r>
      <w:r>
        <w:rPr>
          <w:rFonts w:ascii="Arial" w:hAnsi="Arial" w:cs="Arial"/>
          <w:sz w:val="20"/>
          <w:szCs w:val="20"/>
        </w:rPr>
        <w:t>sprachen auch vorhabenbezogen vorgenommen werden.</w:t>
      </w:r>
    </w:p>
    <w:p w:rsidR="000C6371" w:rsidRPr="00E11FB6" w:rsidRDefault="00AD045D">
      <w:pPr>
        <w:spacing w:after="240"/>
        <w:rPr>
          <w:b/>
          <w:sz w:val="22"/>
          <w:szCs w:val="22"/>
        </w:rPr>
      </w:pPr>
      <w:r w:rsidRPr="00E11FB6">
        <w:rPr>
          <w:rStyle w:val="Funotenzeichen1"/>
          <w:sz w:val="22"/>
          <w:szCs w:val="22"/>
          <w:vertAlign w:val="baseline"/>
        </w:rPr>
        <w:t xml:space="preserve">Hier werden zunächst nur ausgewählte Unterrichtsvorhaben konkretisiert. </w:t>
      </w:r>
      <w:r w:rsidR="0027799C" w:rsidRPr="00E11FB6">
        <w:rPr>
          <w:rStyle w:val="Funotenzeichen1"/>
          <w:sz w:val="22"/>
          <w:szCs w:val="22"/>
          <w:vertAlign w:val="baseline"/>
        </w:rPr>
        <w:t>Elemente des</w:t>
      </w:r>
      <w:r w:rsidRPr="00E11FB6">
        <w:rPr>
          <w:rStyle w:val="Funotenzeichen1"/>
          <w:sz w:val="22"/>
          <w:szCs w:val="22"/>
          <w:vertAlign w:val="baseline"/>
        </w:rPr>
        <w:t xml:space="preserve"> schulinternen Lehrplans Philosophie für die gymnasiale Oberstufe wurden für den Bildung</w:t>
      </w:r>
      <w:r w:rsidRPr="00E11FB6">
        <w:rPr>
          <w:rStyle w:val="Funotenzeichen1"/>
          <w:sz w:val="22"/>
          <w:szCs w:val="22"/>
          <w:vertAlign w:val="baseline"/>
        </w:rPr>
        <w:t>s</w:t>
      </w:r>
      <w:r w:rsidRPr="00E11FB6">
        <w:rPr>
          <w:rStyle w:val="Funotenzeichen1"/>
          <w:sz w:val="22"/>
          <w:szCs w:val="22"/>
          <w:vertAlign w:val="baseline"/>
        </w:rPr>
        <w:t xml:space="preserve">gang des Abendgymnasiums und Kollegs </w:t>
      </w:r>
      <w:r w:rsidR="0027799C" w:rsidRPr="00E11FB6">
        <w:rPr>
          <w:rStyle w:val="Funotenzeichen1"/>
          <w:sz w:val="22"/>
          <w:szCs w:val="22"/>
          <w:vertAlign w:val="baseline"/>
        </w:rPr>
        <w:t xml:space="preserve">teilweise </w:t>
      </w:r>
      <w:r w:rsidRPr="00E11FB6">
        <w:rPr>
          <w:rStyle w:val="Funotenzeichen1"/>
          <w:sz w:val="22"/>
          <w:szCs w:val="22"/>
          <w:vertAlign w:val="baseline"/>
        </w:rPr>
        <w:t>übernommen und angepasst.</w:t>
      </w:r>
      <w:r w:rsidRPr="00E11FB6">
        <w:rPr>
          <w:rStyle w:val="Funotenzeichen1"/>
          <w:b/>
          <w:sz w:val="22"/>
          <w:szCs w:val="22"/>
        </w:rPr>
        <w:t>.</w:t>
      </w:r>
      <w:r w:rsidR="00C7472C" w:rsidRPr="00E11FB6">
        <w:rPr>
          <w:rStyle w:val="Funotenzeichen1"/>
          <w:b/>
          <w:sz w:val="22"/>
          <w:szCs w:val="22"/>
        </w:rPr>
        <w:footnoteReference w:id="1"/>
      </w:r>
    </w:p>
    <w:p w:rsidR="00816C8A" w:rsidRPr="0069243A" w:rsidRDefault="00816C8A" w:rsidP="00816C8A">
      <w:pPr>
        <w:pStyle w:val="StandardWeb"/>
        <w:spacing w:after="0"/>
      </w:pPr>
      <w:r w:rsidRPr="0069243A">
        <w:rPr>
          <w:rFonts w:ascii="Arial" w:hAnsi="Arial" w:cs="Arial"/>
          <w:b/>
          <w:bCs/>
        </w:rPr>
        <w:t xml:space="preserve">Einführungsphase, </w:t>
      </w:r>
      <w:r w:rsidRPr="0069243A">
        <w:rPr>
          <w:rFonts w:ascii="Arial" w:hAnsi="Arial" w:cs="Arial"/>
          <w:b/>
        </w:rPr>
        <w:t>Unterrichtsvorhaben I:</w:t>
      </w:r>
    </w:p>
    <w:p w:rsidR="00816C8A" w:rsidRPr="0069243A" w:rsidRDefault="00816C8A" w:rsidP="00816C8A">
      <w:pPr>
        <w:pStyle w:val="StandardWeb"/>
        <w:spacing w:after="0"/>
        <w:rPr>
          <w:rFonts w:ascii="Arial" w:hAnsi="Arial" w:cs="Arial"/>
          <w:i/>
        </w:rPr>
      </w:pPr>
      <w:r w:rsidRPr="0069243A">
        <w:rPr>
          <w:rFonts w:ascii="Arial" w:hAnsi="Arial" w:cs="Arial"/>
          <w:b/>
          <w:bCs/>
        </w:rPr>
        <w:t>Thema:</w:t>
      </w:r>
      <w:r w:rsidRPr="0069243A">
        <w:rPr>
          <w:rFonts w:ascii="Arial" w:hAnsi="Arial" w:cs="Arial"/>
        </w:rPr>
        <w:t xml:space="preserve">  Philosophie – was ist das eigentlich? – Einführung in philosophische Frag</w:t>
      </w:r>
      <w:r w:rsidRPr="0069243A">
        <w:rPr>
          <w:rFonts w:ascii="Arial" w:hAnsi="Arial" w:cs="Arial"/>
        </w:rPr>
        <w:t>e</w:t>
      </w:r>
      <w:r w:rsidRPr="0069243A">
        <w:rPr>
          <w:rFonts w:ascii="Arial" w:hAnsi="Arial" w:cs="Arial"/>
        </w:rPr>
        <w:t>stellungen und Denkweisen</w:t>
      </w:r>
    </w:p>
    <w:p w:rsidR="00816C8A" w:rsidRPr="0069243A" w:rsidRDefault="00816C8A" w:rsidP="00816C8A">
      <w:pPr>
        <w:pStyle w:val="StandardWeb"/>
        <w:spacing w:after="0"/>
        <w:rPr>
          <w:rFonts w:ascii="Arial" w:hAnsi="Arial" w:cs="Arial"/>
          <w:b/>
          <w:u w:val="single"/>
        </w:rPr>
      </w:pPr>
      <w:r w:rsidRPr="0069243A">
        <w:rPr>
          <w:rFonts w:ascii="Arial" w:hAnsi="Arial" w:cs="Arial"/>
          <w:b/>
          <w:u w:val="single"/>
        </w:rPr>
        <w:t>Konkretisierte Kompetenzen</w:t>
      </w:r>
    </w:p>
    <w:p w:rsidR="0083532F" w:rsidRPr="0069243A" w:rsidRDefault="0083532F" w:rsidP="0083532F">
      <w:pPr>
        <w:pStyle w:val="StandardWeb"/>
        <w:spacing w:before="0" w:after="0"/>
        <w:rPr>
          <w:rFonts w:ascii="Arial" w:hAnsi="Arial" w:cs="Arial"/>
          <w:b/>
        </w:rPr>
      </w:pPr>
    </w:p>
    <w:p w:rsidR="00816C8A" w:rsidRPr="0069243A" w:rsidRDefault="00816C8A" w:rsidP="0083532F">
      <w:pPr>
        <w:pStyle w:val="StandardWeb"/>
        <w:spacing w:before="0" w:after="0"/>
        <w:rPr>
          <w:rFonts w:ascii="Arial" w:hAnsi="Arial" w:cs="Arial"/>
          <w:b/>
        </w:rPr>
      </w:pPr>
      <w:r w:rsidRPr="0069243A">
        <w:rPr>
          <w:rFonts w:ascii="Arial" w:hAnsi="Arial" w:cs="Arial"/>
          <w:b/>
        </w:rPr>
        <w:t>Sachkompetenzen</w:t>
      </w:r>
    </w:p>
    <w:p w:rsidR="00816C8A" w:rsidRPr="0069243A" w:rsidRDefault="00816C8A" w:rsidP="0083532F">
      <w:pPr>
        <w:pStyle w:val="StandardWeb"/>
        <w:spacing w:before="0" w:after="0"/>
        <w:rPr>
          <w:rFonts w:ascii="Arial" w:hAnsi="Arial" w:cs="Arial"/>
        </w:rPr>
      </w:pPr>
      <w:r w:rsidRPr="0069243A">
        <w:rPr>
          <w:rFonts w:ascii="Arial" w:hAnsi="Arial" w:cs="Arial"/>
        </w:rPr>
        <w:t>Die Studierenden</w:t>
      </w:r>
    </w:p>
    <w:p w:rsidR="00816C8A" w:rsidRPr="0069243A" w:rsidRDefault="00816C8A" w:rsidP="00393B33">
      <w:pPr>
        <w:pStyle w:val="StandardWeb"/>
        <w:numPr>
          <w:ilvl w:val="0"/>
          <w:numId w:val="16"/>
        </w:numPr>
        <w:spacing w:before="0" w:after="0"/>
        <w:ind w:left="357" w:hanging="357"/>
        <w:rPr>
          <w:rFonts w:ascii="Arial" w:hAnsi="Arial" w:cs="Arial"/>
        </w:rPr>
      </w:pPr>
      <w:r w:rsidRPr="0069243A">
        <w:rPr>
          <w:rFonts w:ascii="Arial" w:hAnsi="Arial" w:cs="Arial"/>
        </w:rPr>
        <w:t>unterscheiden philosophische Fragen von Alltagsfragen sowie von Fragen, die gesicherte wissenschaftliche Antworten ermöglichen,</w:t>
      </w:r>
    </w:p>
    <w:p w:rsidR="00816C8A" w:rsidRPr="0069243A" w:rsidRDefault="00816C8A" w:rsidP="00393B33">
      <w:pPr>
        <w:pStyle w:val="StandardWeb"/>
        <w:numPr>
          <w:ilvl w:val="0"/>
          <w:numId w:val="16"/>
        </w:numPr>
        <w:spacing w:before="0" w:after="0"/>
        <w:ind w:left="357" w:hanging="357"/>
        <w:rPr>
          <w:rFonts w:ascii="Arial" w:hAnsi="Arial" w:cs="Arial"/>
        </w:rPr>
      </w:pPr>
      <w:r w:rsidRPr="0069243A">
        <w:rPr>
          <w:rFonts w:ascii="Arial" w:hAnsi="Arial" w:cs="Arial"/>
        </w:rPr>
        <w:t>erläutern den grundsätzlichen Charakter philosophischen Fragens und Denkens,</w:t>
      </w:r>
    </w:p>
    <w:p w:rsidR="00816C8A" w:rsidRPr="0069243A" w:rsidRDefault="00816C8A" w:rsidP="00393B33">
      <w:pPr>
        <w:pStyle w:val="StandardWeb"/>
        <w:numPr>
          <w:ilvl w:val="0"/>
          <w:numId w:val="16"/>
        </w:numPr>
        <w:spacing w:before="0" w:after="0"/>
        <w:ind w:left="360"/>
        <w:rPr>
          <w:rFonts w:ascii="Arial" w:hAnsi="Arial" w:cs="Arial"/>
        </w:rPr>
      </w:pPr>
      <w:r w:rsidRPr="0069243A">
        <w:rPr>
          <w:rFonts w:ascii="Arial" w:hAnsi="Arial" w:cs="Arial"/>
        </w:rPr>
        <w:t>erläutern Merkmale philosophischen Denkens und unterscheiden dieses von a</w:t>
      </w:r>
      <w:r w:rsidRPr="0069243A">
        <w:rPr>
          <w:rFonts w:ascii="Arial" w:hAnsi="Arial" w:cs="Arial"/>
        </w:rPr>
        <w:t>n</w:t>
      </w:r>
      <w:r w:rsidRPr="0069243A">
        <w:rPr>
          <w:rFonts w:ascii="Arial" w:hAnsi="Arial" w:cs="Arial"/>
        </w:rPr>
        <w:t xml:space="preserve">deren Denkformen, etwa in Mythos und </w:t>
      </w:r>
      <w:r w:rsidRPr="0069243A">
        <w:rPr>
          <w:rFonts w:ascii="Arial" w:hAnsi="Arial" w:cs="Arial"/>
          <w:bCs/>
        </w:rPr>
        <w:t>Naturwissenschaft</w:t>
      </w:r>
      <w:r w:rsidRPr="0069243A">
        <w:rPr>
          <w:rFonts w:ascii="Arial" w:hAnsi="Arial" w:cs="Arial"/>
        </w:rPr>
        <w:t>.</w:t>
      </w:r>
    </w:p>
    <w:p w:rsidR="0083532F" w:rsidRPr="0069243A" w:rsidRDefault="0083532F" w:rsidP="006968C2">
      <w:pPr>
        <w:pStyle w:val="StandardWeb"/>
        <w:spacing w:before="0" w:after="0"/>
        <w:ind w:left="360"/>
        <w:rPr>
          <w:rFonts w:ascii="Arial" w:hAnsi="Arial" w:cs="Arial"/>
        </w:rPr>
      </w:pPr>
    </w:p>
    <w:p w:rsidR="00816C8A" w:rsidRPr="0069243A" w:rsidRDefault="00816C8A" w:rsidP="0083532F">
      <w:pPr>
        <w:pStyle w:val="StandardWeb"/>
        <w:spacing w:before="0" w:after="0"/>
        <w:rPr>
          <w:rFonts w:ascii="Arial" w:hAnsi="Arial" w:cs="Arial"/>
          <w:b/>
          <w:bCs/>
        </w:rPr>
      </w:pPr>
      <w:r w:rsidRPr="0069243A">
        <w:rPr>
          <w:rFonts w:ascii="Arial" w:hAnsi="Arial" w:cs="Arial"/>
          <w:b/>
          <w:bCs/>
        </w:rPr>
        <w:t>Urteilskompetenzen</w:t>
      </w:r>
    </w:p>
    <w:p w:rsidR="00816C8A" w:rsidRPr="0069243A" w:rsidRDefault="00816C8A" w:rsidP="0083532F">
      <w:pPr>
        <w:pStyle w:val="StandardWeb"/>
        <w:spacing w:before="0" w:after="0"/>
      </w:pPr>
      <w:r w:rsidRPr="0069243A">
        <w:rPr>
          <w:rFonts w:ascii="Arial" w:hAnsi="Arial" w:cs="Arial"/>
        </w:rPr>
        <w:t>Die Studierenden</w:t>
      </w:r>
    </w:p>
    <w:p w:rsidR="00816C8A" w:rsidRPr="0069243A" w:rsidRDefault="00816C8A" w:rsidP="00393B33">
      <w:pPr>
        <w:pStyle w:val="Listenabsatz"/>
        <w:numPr>
          <w:ilvl w:val="0"/>
          <w:numId w:val="16"/>
        </w:numPr>
        <w:ind w:left="360"/>
        <w:jc w:val="left"/>
        <w:rPr>
          <w:szCs w:val="24"/>
        </w:rPr>
      </w:pPr>
      <w:r w:rsidRPr="0069243A">
        <w:rPr>
          <w:szCs w:val="24"/>
        </w:rPr>
        <w:t>bewerten begründet die Bedeutsamkeit und Orientierungsfunktion von philos</w:t>
      </w:r>
      <w:r w:rsidRPr="0069243A">
        <w:rPr>
          <w:szCs w:val="24"/>
        </w:rPr>
        <w:t>o</w:t>
      </w:r>
      <w:r w:rsidRPr="0069243A">
        <w:rPr>
          <w:szCs w:val="24"/>
        </w:rPr>
        <w:t>phischen Fragen für ihr Leben.</w:t>
      </w:r>
    </w:p>
    <w:p w:rsidR="00816C8A" w:rsidRPr="0069243A" w:rsidRDefault="00816C8A" w:rsidP="00816C8A">
      <w:pPr>
        <w:pStyle w:val="StandardWeb"/>
        <w:spacing w:after="0"/>
        <w:rPr>
          <w:u w:val="single"/>
        </w:rPr>
      </w:pPr>
      <w:r w:rsidRPr="0069243A">
        <w:rPr>
          <w:rFonts w:ascii="Arial" w:hAnsi="Arial" w:cs="Arial"/>
          <w:b/>
          <w:bCs/>
          <w:u w:val="single"/>
        </w:rPr>
        <w:t>Übergeordnete Kompetenzen</w:t>
      </w:r>
    </w:p>
    <w:p w:rsidR="0083532F" w:rsidRPr="0069243A" w:rsidRDefault="0083532F" w:rsidP="0083532F">
      <w:pPr>
        <w:pStyle w:val="StandardWeb"/>
        <w:spacing w:before="0" w:after="0"/>
        <w:rPr>
          <w:rFonts w:ascii="Arial" w:hAnsi="Arial" w:cs="Arial"/>
          <w:b/>
        </w:rPr>
      </w:pPr>
    </w:p>
    <w:p w:rsidR="00816C8A" w:rsidRPr="0069243A" w:rsidRDefault="00816C8A" w:rsidP="0083532F">
      <w:pPr>
        <w:pStyle w:val="StandardWeb"/>
        <w:spacing w:before="0" w:after="0"/>
        <w:rPr>
          <w:rFonts w:ascii="Arial" w:hAnsi="Arial" w:cs="Arial"/>
          <w:b/>
        </w:rPr>
      </w:pPr>
      <w:r w:rsidRPr="0069243A">
        <w:rPr>
          <w:rFonts w:ascii="Arial" w:hAnsi="Arial" w:cs="Arial"/>
          <w:b/>
        </w:rPr>
        <w:t>Sachkompetenzen</w:t>
      </w:r>
    </w:p>
    <w:p w:rsidR="00816C8A" w:rsidRPr="0069243A" w:rsidRDefault="00816C8A" w:rsidP="0083532F">
      <w:pPr>
        <w:pStyle w:val="StandardWeb"/>
        <w:spacing w:before="0" w:after="0"/>
        <w:rPr>
          <w:rFonts w:ascii="Arial" w:hAnsi="Arial" w:cs="Arial"/>
        </w:rPr>
      </w:pPr>
      <w:r w:rsidRPr="0069243A">
        <w:rPr>
          <w:rFonts w:ascii="Arial" w:hAnsi="Arial" w:cs="Arial"/>
        </w:rPr>
        <w:t>Die Studierenden</w:t>
      </w:r>
    </w:p>
    <w:p w:rsidR="00816C8A" w:rsidRPr="0069243A" w:rsidRDefault="00816C8A" w:rsidP="00393B33">
      <w:pPr>
        <w:pStyle w:val="StandardWeb"/>
        <w:numPr>
          <w:ilvl w:val="0"/>
          <w:numId w:val="32"/>
        </w:numPr>
        <w:spacing w:before="0" w:after="0"/>
        <w:ind w:left="284" w:hanging="284"/>
      </w:pPr>
      <w:r w:rsidRPr="0069243A">
        <w:rPr>
          <w:rFonts w:ascii="Arial" w:hAnsi="Arial" w:cs="Arial"/>
        </w:rPr>
        <w:t>erl</w:t>
      </w:r>
      <w:r w:rsidRPr="0069243A">
        <w:rPr>
          <w:rFonts w:ascii="Arial" w:eastAsia="Calibri" w:hAnsi="Arial" w:cs="Arial"/>
          <w:lang w:eastAsia="en-US"/>
        </w:rPr>
        <w:t>äut</w:t>
      </w:r>
      <w:r w:rsidRPr="0069243A">
        <w:rPr>
          <w:rFonts w:ascii="Arial" w:hAnsi="Arial" w:cs="Arial"/>
        </w:rPr>
        <w:t>ern philosophische Ansätze an Beispielen und in Anwendungskontexten (SK5)</w:t>
      </w:r>
    </w:p>
    <w:p w:rsidR="00816C8A" w:rsidRPr="0069243A" w:rsidRDefault="00816C8A" w:rsidP="00393B33">
      <w:pPr>
        <w:pStyle w:val="StandardWeb"/>
        <w:numPr>
          <w:ilvl w:val="0"/>
          <w:numId w:val="32"/>
        </w:numPr>
        <w:spacing w:before="0" w:after="0"/>
        <w:ind w:left="284" w:hanging="284"/>
        <w:rPr>
          <w:rFonts w:ascii="Arial" w:eastAsia="Calibri" w:hAnsi="Arial" w:cs="Arial"/>
          <w:lang w:eastAsia="en-US"/>
        </w:rPr>
      </w:pPr>
      <w:r w:rsidRPr="0069243A">
        <w:rPr>
          <w:rFonts w:ascii="Arial" w:eastAsia="Calibri" w:hAnsi="Arial" w:cs="Arial"/>
          <w:lang w:eastAsia="en-US"/>
        </w:rPr>
        <w:t>stellen gedankliche Bezüge zwischen philosophischen Ansätzen her und grenzen diese voneinander ab (SK6)</w:t>
      </w:r>
    </w:p>
    <w:p w:rsidR="0083532F" w:rsidRPr="0069243A" w:rsidRDefault="0083532F" w:rsidP="0083532F">
      <w:pPr>
        <w:pStyle w:val="StandardWeb"/>
        <w:spacing w:before="0" w:after="0"/>
        <w:ind w:left="284"/>
        <w:rPr>
          <w:rFonts w:ascii="Arial" w:eastAsia="Calibri" w:hAnsi="Arial" w:cs="Arial"/>
          <w:lang w:eastAsia="en-US"/>
        </w:rPr>
      </w:pPr>
    </w:p>
    <w:p w:rsidR="00816C8A" w:rsidRPr="0069243A" w:rsidRDefault="00816C8A" w:rsidP="0083532F">
      <w:pPr>
        <w:pStyle w:val="StandardWeb"/>
        <w:spacing w:before="0" w:after="0"/>
        <w:rPr>
          <w:rFonts w:ascii="Arial" w:hAnsi="Arial" w:cs="Arial"/>
          <w:b/>
        </w:rPr>
      </w:pPr>
      <w:r w:rsidRPr="0069243A">
        <w:rPr>
          <w:rFonts w:ascii="Arial" w:hAnsi="Arial" w:cs="Arial"/>
          <w:b/>
        </w:rPr>
        <w:t>Methodenkompetenzen</w:t>
      </w:r>
    </w:p>
    <w:p w:rsidR="00816C8A" w:rsidRPr="0069243A" w:rsidRDefault="00816C8A" w:rsidP="0083532F">
      <w:pPr>
        <w:pStyle w:val="StandardWeb"/>
        <w:spacing w:before="0" w:after="0"/>
      </w:pPr>
      <w:r w:rsidRPr="0069243A">
        <w:rPr>
          <w:rFonts w:ascii="Arial" w:hAnsi="Arial" w:cs="Arial"/>
          <w:i/>
          <w:iCs/>
          <w:u w:val="single"/>
        </w:rPr>
        <w:t>Verfahren der Problemreflexion</w:t>
      </w:r>
    </w:p>
    <w:p w:rsidR="00816C8A" w:rsidRPr="0069243A" w:rsidRDefault="00816C8A" w:rsidP="0083532F">
      <w:pPr>
        <w:pStyle w:val="StandardWeb"/>
        <w:spacing w:before="0" w:after="0"/>
      </w:pPr>
      <w:r w:rsidRPr="0069243A">
        <w:rPr>
          <w:rFonts w:ascii="Arial" w:hAnsi="Arial" w:cs="Arial"/>
        </w:rPr>
        <w:t>Die Studierenden</w:t>
      </w:r>
    </w:p>
    <w:p w:rsidR="00816C8A" w:rsidRPr="0069243A" w:rsidRDefault="00816C8A" w:rsidP="00393B33">
      <w:pPr>
        <w:pStyle w:val="StandardWeb"/>
        <w:numPr>
          <w:ilvl w:val="0"/>
          <w:numId w:val="16"/>
        </w:numPr>
        <w:spacing w:before="0" w:after="0"/>
        <w:ind w:left="357" w:hanging="357"/>
        <w:rPr>
          <w:rFonts w:ascii="Arial" w:hAnsi="Arial" w:cs="Arial"/>
        </w:rPr>
      </w:pPr>
      <w:r w:rsidRPr="0069243A">
        <w:rPr>
          <w:rFonts w:ascii="Arial" w:hAnsi="Arial" w:cs="Arial"/>
        </w:rPr>
        <w:t>arbeiten aus Phänomenen der Lebenswelt und präsentativen Materialien veral</w:t>
      </w:r>
      <w:r w:rsidRPr="0069243A">
        <w:rPr>
          <w:rFonts w:ascii="Arial" w:hAnsi="Arial" w:cs="Arial"/>
        </w:rPr>
        <w:t>l</w:t>
      </w:r>
      <w:r w:rsidRPr="0069243A">
        <w:rPr>
          <w:rFonts w:ascii="Arial" w:hAnsi="Arial" w:cs="Arial"/>
        </w:rPr>
        <w:t>gemeinernd relevante philosophische Fragen heraus (MK2),</w:t>
      </w:r>
    </w:p>
    <w:p w:rsidR="00816C8A" w:rsidRPr="0069243A" w:rsidRDefault="00816C8A" w:rsidP="00393B33">
      <w:pPr>
        <w:pStyle w:val="StandardWeb"/>
        <w:numPr>
          <w:ilvl w:val="0"/>
          <w:numId w:val="16"/>
        </w:numPr>
        <w:spacing w:before="0" w:after="0"/>
        <w:ind w:left="360"/>
        <w:rPr>
          <w:rFonts w:ascii="Arial" w:hAnsi="Arial" w:cs="Arial"/>
        </w:rPr>
      </w:pPr>
      <w:r w:rsidRPr="0069243A">
        <w:rPr>
          <w:rFonts w:ascii="Arial" w:hAnsi="Arial" w:cs="Arial"/>
        </w:rPr>
        <w:lastRenderedPageBreak/>
        <w:t>ermitteln in einfacheren philosophischen Texten das diesen jeweils zugrundeli</w:t>
      </w:r>
      <w:r w:rsidRPr="0069243A">
        <w:rPr>
          <w:rFonts w:ascii="Arial" w:hAnsi="Arial" w:cs="Arial"/>
        </w:rPr>
        <w:t>e</w:t>
      </w:r>
      <w:r w:rsidRPr="0069243A">
        <w:rPr>
          <w:rFonts w:ascii="Arial" w:hAnsi="Arial" w:cs="Arial"/>
        </w:rPr>
        <w:t>gende Problem bzw. ihr Anliegen sowie die zentrale These (MK3),</w:t>
      </w:r>
    </w:p>
    <w:p w:rsidR="00816C8A" w:rsidRPr="0069243A" w:rsidRDefault="00816C8A" w:rsidP="00393B33">
      <w:pPr>
        <w:pStyle w:val="StandardWeb"/>
        <w:numPr>
          <w:ilvl w:val="0"/>
          <w:numId w:val="16"/>
        </w:numPr>
        <w:spacing w:before="0" w:after="0"/>
        <w:ind w:left="360"/>
        <w:rPr>
          <w:rFonts w:ascii="Arial" w:hAnsi="Arial" w:cs="Arial"/>
        </w:rPr>
      </w:pPr>
      <w:r w:rsidRPr="0069243A">
        <w:rPr>
          <w:rFonts w:ascii="Arial" w:hAnsi="Arial" w:cs="Arial"/>
        </w:rPr>
        <w:t>analysieren die gedankliche Abfolge von philosophischen Texten und interpreti</w:t>
      </w:r>
      <w:r w:rsidRPr="0069243A">
        <w:rPr>
          <w:rFonts w:ascii="Arial" w:hAnsi="Arial" w:cs="Arial"/>
        </w:rPr>
        <w:t>e</w:t>
      </w:r>
      <w:r w:rsidRPr="0069243A">
        <w:rPr>
          <w:rFonts w:ascii="Arial" w:hAnsi="Arial" w:cs="Arial"/>
        </w:rPr>
        <w:t>ren wesentliche Aussagen (MK5),</w:t>
      </w:r>
    </w:p>
    <w:p w:rsidR="00816C8A" w:rsidRPr="0069243A" w:rsidRDefault="00816C8A" w:rsidP="00393B33">
      <w:pPr>
        <w:pStyle w:val="StandardWeb"/>
        <w:numPr>
          <w:ilvl w:val="0"/>
          <w:numId w:val="16"/>
        </w:numPr>
        <w:spacing w:before="0" w:after="0"/>
        <w:ind w:left="360"/>
        <w:rPr>
          <w:rFonts w:ascii="Arial" w:hAnsi="Arial" w:cs="Arial"/>
        </w:rPr>
      </w:pPr>
      <w:r w:rsidRPr="0069243A">
        <w:rPr>
          <w:rFonts w:ascii="Arial" w:hAnsi="Arial" w:cs="Arial"/>
        </w:rPr>
        <w:t>recherchieren Informationen sowie die Bedeutung von Fremdwörtern und Fac</w:t>
      </w:r>
      <w:r w:rsidRPr="0069243A">
        <w:rPr>
          <w:rFonts w:ascii="Arial" w:hAnsi="Arial" w:cs="Arial"/>
        </w:rPr>
        <w:t>h</w:t>
      </w:r>
      <w:r w:rsidRPr="0069243A">
        <w:rPr>
          <w:rFonts w:ascii="Arial" w:hAnsi="Arial" w:cs="Arial"/>
        </w:rPr>
        <w:t>begriffen unter Zuhilfenahme von (auch digitalen) Lexika und anderen Nac</w:t>
      </w:r>
      <w:r w:rsidRPr="0069243A">
        <w:rPr>
          <w:rFonts w:ascii="Arial" w:hAnsi="Arial" w:cs="Arial"/>
        </w:rPr>
        <w:t>h</w:t>
      </w:r>
      <w:r w:rsidRPr="0069243A">
        <w:rPr>
          <w:rFonts w:ascii="Arial" w:hAnsi="Arial" w:cs="Arial"/>
        </w:rPr>
        <w:t>schlagewerken (MK9).</w:t>
      </w:r>
    </w:p>
    <w:p w:rsidR="00816C8A" w:rsidRPr="0069243A" w:rsidRDefault="00816C8A" w:rsidP="0083532F">
      <w:pPr>
        <w:pStyle w:val="StandardWeb"/>
        <w:spacing w:before="0" w:after="0"/>
      </w:pPr>
      <w:r w:rsidRPr="0069243A">
        <w:rPr>
          <w:rFonts w:ascii="Arial" w:hAnsi="Arial" w:cs="Arial"/>
          <w:i/>
          <w:iCs/>
          <w:u w:val="single"/>
        </w:rPr>
        <w:t>Verfahren der Präsentation und Darstellung</w:t>
      </w:r>
    </w:p>
    <w:p w:rsidR="00816C8A" w:rsidRPr="0069243A" w:rsidRDefault="00816C8A" w:rsidP="00393B33">
      <w:pPr>
        <w:pStyle w:val="Listenabsatz"/>
        <w:numPr>
          <w:ilvl w:val="0"/>
          <w:numId w:val="16"/>
        </w:numPr>
        <w:ind w:left="357" w:hanging="357"/>
        <w:jc w:val="left"/>
        <w:rPr>
          <w:szCs w:val="24"/>
        </w:rPr>
      </w:pPr>
      <w:r w:rsidRPr="0069243A">
        <w:rPr>
          <w:szCs w:val="24"/>
        </w:rPr>
        <w:t>geben Kernaussagen und Grundgedanken einfacher philosophischer Texte in eigenen Worten und distanziert, unter Zuhilfenahme eines geeigneten Textb</w:t>
      </w:r>
      <w:r w:rsidRPr="0069243A">
        <w:rPr>
          <w:szCs w:val="24"/>
        </w:rPr>
        <w:t>e</w:t>
      </w:r>
      <w:r w:rsidRPr="0069243A">
        <w:rPr>
          <w:szCs w:val="24"/>
        </w:rPr>
        <w:t>schreibungs-vokabulars, wieder und verdeutlichen den interpretatorischen Anteil (MK 12).</w:t>
      </w:r>
    </w:p>
    <w:p w:rsidR="00816C8A" w:rsidRPr="0069243A" w:rsidRDefault="00816C8A" w:rsidP="00816C8A">
      <w:pPr>
        <w:pStyle w:val="StandardWeb"/>
        <w:spacing w:after="0"/>
      </w:pPr>
      <w:r w:rsidRPr="0069243A">
        <w:rPr>
          <w:rFonts w:ascii="Arial" w:hAnsi="Arial" w:cs="Arial"/>
          <w:b/>
          <w:bCs/>
        </w:rPr>
        <w:t xml:space="preserve">Inhaltsfeld: </w:t>
      </w:r>
      <w:r w:rsidRPr="0069243A">
        <w:rPr>
          <w:rFonts w:ascii="Arial" w:hAnsi="Arial" w:cs="Arial"/>
        </w:rPr>
        <w:t>IF 1 (Der Mensch als ein erkennendes und handelndes Wesen)</w:t>
      </w:r>
    </w:p>
    <w:p w:rsidR="00816C8A" w:rsidRPr="0069243A" w:rsidRDefault="00816C8A" w:rsidP="00816C8A">
      <w:pPr>
        <w:pStyle w:val="StandardWeb"/>
        <w:spacing w:after="0"/>
      </w:pPr>
      <w:r w:rsidRPr="0069243A">
        <w:rPr>
          <w:rFonts w:ascii="Arial" w:hAnsi="Arial" w:cs="Arial"/>
          <w:b/>
          <w:bCs/>
        </w:rPr>
        <w:t>Inhaltliche Schwerpunkte:</w:t>
      </w:r>
    </w:p>
    <w:p w:rsidR="00816C8A" w:rsidRPr="0069243A" w:rsidRDefault="00816C8A" w:rsidP="00393B33">
      <w:pPr>
        <w:numPr>
          <w:ilvl w:val="0"/>
          <w:numId w:val="4"/>
        </w:numPr>
        <w:tabs>
          <w:tab w:val="clear" w:pos="0"/>
          <w:tab w:val="num" w:pos="360"/>
        </w:tabs>
        <w:suppressAutoHyphens/>
        <w:spacing w:before="120" w:after="120"/>
        <w:ind w:left="357" w:hanging="357"/>
        <w:rPr>
          <w:szCs w:val="24"/>
        </w:rPr>
      </w:pPr>
      <w:r w:rsidRPr="0069243A">
        <w:rPr>
          <w:szCs w:val="24"/>
        </w:rPr>
        <w:t xml:space="preserve">Eigenart philosophischen Denkens </w:t>
      </w:r>
    </w:p>
    <w:p w:rsidR="00816C8A" w:rsidRPr="0069243A" w:rsidRDefault="00816C8A" w:rsidP="00393B33">
      <w:pPr>
        <w:numPr>
          <w:ilvl w:val="0"/>
          <w:numId w:val="4"/>
        </w:numPr>
        <w:tabs>
          <w:tab w:val="clear" w:pos="0"/>
          <w:tab w:val="num" w:pos="360"/>
        </w:tabs>
        <w:suppressAutoHyphens/>
        <w:spacing w:before="120" w:after="120"/>
        <w:ind w:left="357" w:hanging="357"/>
        <w:rPr>
          <w:szCs w:val="24"/>
        </w:rPr>
      </w:pPr>
      <w:r w:rsidRPr="0069243A">
        <w:rPr>
          <w:szCs w:val="24"/>
        </w:rPr>
        <w:t>Methaphysische Probleme als Herausforderung für die Vernunfterkenntnis</w:t>
      </w:r>
    </w:p>
    <w:p w:rsidR="00816C8A" w:rsidRPr="0069243A" w:rsidRDefault="00816C8A" w:rsidP="00816C8A">
      <w:pPr>
        <w:pStyle w:val="StandardWeb"/>
        <w:spacing w:before="360" w:after="0"/>
      </w:pPr>
      <w:r w:rsidRPr="0069243A">
        <w:rPr>
          <w:rFonts w:ascii="Arial" w:hAnsi="Arial" w:cs="Arial"/>
          <w:b/>
        </w:rPr>
        <w:t>Zeitbedarf:</w:t>
      </w:r>
      <w:r w:rsidRPr="0069243A">
        <w:rPr>
          <w:rFonts w:ascii="Arial" w:hAnsi="Arial" w:cs="Arial"/>
        </w:rPr>
        <w:t xml:space="preserve"> </w:t>
      </w:r>
      <w:r w:rsidR="00000CB8">
        <w:rPr>
          <w:rFonts w:ascii="Arial" w:hAnsi="Arial" w:cs="Arial"/>
        </w:rPr>
        <w:t>15</w:t>
      </w:r>
      <w:r w:rsidRPr="0069243A">
        <w:rPr>
          <w:rFonts w:ascii="Arial" w:hAnsi="Arial" w:cs="Arial"/>
        </w:rPr>
        <w:t xml:space="preserve"> Std.</w:t>
      </w:r>
    </w:p>
    <w:p w:rsidR="000C6371" w:rsidRDefault="000C6371">
      <w:pPr>
        <w:sectPr w:rsidR="000C6371">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134" w:left="1417" w:header="720" w:footer="708" w:gutter="0"/>
          <w:cols w:space="720"/>
          <w:rtlGutter/>
          <w:docGrid w:linePitch="360"/>
        </w:sectPr>
      </w:pPr>
    </w:p>
    <w:p w:rsidR="000C6371" w:rsidRDefault="000C6371">
      <w:pPr>
        <w:rPr>
          <w:b/>
          <w:sz w:val="22"/>
        </w:rPr>
      </w:pPr>
      <w:r>
        <w:rPr>
          <w:b/>
          <w:sz w:val="22"/>
        </w:rPr>
        <w:lastRenderedPageBreak/>
        <w:t xml:space="preserve">Vorhabenbezogene Konkretisierung: </w:t>
      </w:r>
    </w:p>
    <w:p w:rsidR="00816C8A" w:rsidRDefault="00816C8A">
      <w:pPr>
        <w:rPr>
          <w:b/>
          <w:sz w:val="22"/>
        </w:rPr>
      </w:pPr>
    </w:p>
    <w:tbl>
      <w:tblPr>
        <w:tblStyle w:val="Tabellenraster"/>
        <w:tblW w:w="0" w:type="auto"/>
        <w:tblLook w:val="04A0" w:firstRow="1" w:lastRow="0" w:firstColumn="1" w:lastColumn="0" w:noHBand="0" w:noVBand="1"/>
      </w:tblPr>
      <w:tblGrid>
        <w:gridCol w:w="4827"/>
        <w:gridCol w:w="4714"/>
        <w:gridCol w:w="4961"/>
      </w:tblGrid>
      <w:tr w:rsidR="00816C8A" w:rsidRPr="0083532F" w:rsidTr="00FD1021">
        <w:trPr>
          <w:trHeight w:val="283"/>
        </w:trPr>
        <w:tc>
          <w:tcPr>
            <w:tcW w:w="5211" w:type="dxa"/>
            <w:vAlign w:val="center"/>
          </w:tcPr>
          <w:p w:rsidR="00816C8A" w:rsidRPr="0083532F" w:rsidRDefault="00816C8A" w:rsidP="006E253B">
            <w:pPr>
              <w:rPr>
                <w:b/>
              </w:rPr>
            </w:pPr>
            <w:r w:rsidRPr="0083532F">
              <w:rPr>
                <w:b/>
              </w:rPr>
              <w:t>Unterrichtsequenzen</w:t>
            </w:r>
          </w:p>
        </w:tc>
        <w:tc>
          <w:tcPr>
            <w:tcW w:w="5103" w:type="dxa"/>
            <w:vAlign w:val="center"/>
          </w:tcPr>
          <w:p w:rsidR="00816C8A" w:rsidRPr="0083532F" w:rsidRDefault="00816C8A" w:rsidP="006E253B">
            <w:pPr>
              <w:rPr>
                <w:b/>
              </w:rPr>
            </w:pPr>
            <w:r w:rsidRPr="0083532F">
              <w:rPr>
                <w:b/>
              </w:rPr>
              <w:t>Zu entwickelnde Kompetenzen</w:t>
            </w:r>
          </w:p>
        </w:tc>
        <w:tc>
          <w:tcPr>
            <w:tcW w:w="5387" w:type="dxa"/>
            <w:vAlign w:val="center"/>
          </w:tcPr>
          <w:p w:rsidR="00816C8A" w:rsidRPr="0083532F" w:rsidRDefault="00816C8A" w:rsidP="006E253B">
            <w:pPr>
              <w:rPr>
                <w:b/>
              </w:rPr>
            </w:pPr>
            <w:r w:rsidRPr="0083532F">
              <w:rPr>
                <w:b/>
              </w:rPr>
              <w:t>Vorhabenbezogene Absprachen</w:t>
            </w:r>
          </w:p>
        </w:tc>
      </w:tr>
      <w:tr w:rsidR="00816C8A" w:rsidRPr="0083532F" w:rsidTr="00FD1021">
        <w:tc>
          <w:tcPr>
            <w:tcW w:w="5211" w:type="dxa"/>
          </w:tcPr>
          <w:p w:rsidR="00816C8A" w:rsidRPr="0083532F" w:rsidRDefault="00816C8A" w:rsidP="00393B33">
            <w:pPr>
              <w:pStyle w:val="Listenabsatz"/>
              <w:numPr>
                <w:ilvl w:val="0"/>
                <w:numId w:val="33"/>
              </w:numPr>
              <w:spacing w:line="276" w:lineRule="auto"/>
              <w:ind w:left="425" w:hanging="426"/>
              <w:jc w:val="left"/>
              <w:rPr>
                <w:b/>
              </w:rPr>
            </w:pPr>
            <w:r w:rsidRPr="0083532F">
              <w:rPr>
                <w:b/>
              </w:rPr>
              <w:t>Sequenz:</w:t>
            </w:r>
          </w:p>
          <w:p w:rsidR="00816C8A" w:rsidRPr="0083532F" w:rsidRDefault="00816C8A" w:rsidP="006E253B">
            <w:pPr>
              <w:pStyle w:val="Listenabsatz"/>
              <w:ind w:left="425"/>
              <w:contextualSpacing w:val="0"/>
              <w:rPr>
                <w:b/>
              </w:rPr>
            </w:pPr>
            <w:r w:rsidRPr="0083532F">
              <w:rPr>
                <w:b/>
              </w:rPr>
              <w:t>Intentionen und Dimensionen phil</w:t>
            </w:r>
            <w:r w:rsidRPr="0083532F">
              <w:rPr>
                <w:b/>
              </w:rPr>
              <w:t>o</w:t>
            </w:r>
            <w:r w:rsidRPr="0083532F">
              <w:rPr>
                <w:b/>
              </w:rPr>
              <w:t>sophischen Fragens</w:t>
            </w:r>
          </w:p>
          <w:p w:rsidR="00816C8A" w:rsidRPr="0083532F" w:rsidRDefault="00816C8A" w:rsidP="00393B33">
            <w:pPr>
              <w:pStyle w:val="Listenabsatz"/>
              <w:numPr>
                <w:ilvl w:val="1"/>
                <w:numId w:val="33"/>
              </w:numPr>
              <w:spacing w:line="276" w:lineRule="auto"/>
              <w:ind w:left="425" w:hanging="425"/>
              <w:contextualSpacing w:val="0"/>
              <w:jc w:val="left"/>
              <w:rPr>
                <w:i/>
              </w:rPr>
            </w:pPr>
            <w:r w:rsidRPr="0083532F">
              <w:rPr>
                <w:i/>
              </w:rPr>
              <w:t>Subjektive Vorstellungen, Erwartungen und Interessen der Studierenden b</w:t>
            </w:r>
            <w:r w:rsidRPr="0083532F">
              <w:rPr>
                <w:i/>
              </w:rPr>
              <w:t>e</w:t>
            </w:r>
            <w:r w:rsidRPr="0083532F">
              <w:rPr>
                <w:i/>
              </w:rPr>
              <w:t>zogen auf das Fach Philosophie</w:t>
            </w:r>
          </w:p>
          <w:p w:rsidR="00816C8A" w:rsidRPr="0083532F" w:rsidRDefault="00816C8A" w:rsidP="00393B33">
            <w:pPr>
              <w:pStyle w:val="Listenabsatz"/>
              <w:numPr>
                <w:ilvl w:val="1"/>
                <w:numId w:val="33"/>
              </w:numPr>
              <w:spacing w:line="276" w:lineRule="auto"/>
              <w:ind w:left="425" w:hanging="426"/>
              <w:jc w:val="left"/>
              <w:rPr>
                <w:i/>
              </w:rPr>
            </w:pPr>
            <w:r w:rsidRPr="0083532F">
              <w:rPr>
                <w:i/>
              </w:rPr>
              <w:t>Staunen, Zweifel, Erschütterung als Ursprünge des Philosophierens (Ja</w:t>
            </w:r>
            <w:r w:rsidRPr="0083532F">
              <w:rPr>
                <w:i/>
              </w:rPr>
              <w:t>s</w:t>
            </w:r>
            <w:r w:rsidRPr="0083532F">
              <w:rPr>
                <w:i/>
              </w:rPr>
              <w:t>pers)</w:t>
            </w:r>
          </w:p>
          <w:p w:rsidR="00816C8A" w:rsidRPr="0083532F" w:rsidRDefault="00816C8A" w:rsidP="00393B33">
            <w:pPr>
              <w:pStyle w:val="Listenabsatz"/>
              <w:numPr>
                <w:ilvl w:val="1"/>
                <w:numId w:val="33"/>
              </w:numPr>
              <w:spacing w:line="276" w:lineRule="auto"/>
              <w:ind w:left="425" w:hanging="426"/>
              <w:jc w:val="left"/>
              <w:rPr>
                <w:i/>
              </w:rPr>
            </w:pPr>
            <w:r w:rsidRPr="0083532F">
              <w:rPr>
                <w:i/>
              </w:rPr>
              <w:t>Philosophie als Aufklärung des Al</w:t>
            </w:r>
            <w:r w:rsidRPr="0083532F">
              <w:rPr>
                <w:i/>
              </w:rPr>
              <w:t>l</w:t>
            </w:r>
            <w:r w:rsidRPr="0083532F">
              <w:rPr>
                <w:i/>
              </w:rPr>
              <w:t>tagsver-standes (Popper)</w:t>
            </w:r>
          </w:p>
          <w:p w:rsidR="00816C8A" w:rsidRPr="0083532F" w:rsidRDefault="00816C8A" w:rsidP="00393B33">
            <w:pPr>
              <w:pStyle w:val="Listenabsatz"/>
              <w:numPr>
                <w:ilvl w:val="1"/>
                <w:numId w:val="33"/>
              </w:numPr>
              <w:spacing w:line="276" w:lineRule="auto"/>
              <w:ind w:left="425" w:hanging="426"/>
              <w:jc w:val="left"/>
            </w:pPr>
            <w:r w:rsidRPr="0083532F">
              <w:rPr>
                <w:i/>
              </w:rPr>
              <w:t>Philosophie als Gesellschaftskritik (Horkheimer)</w:t>
            </w:r>
          </w:p>
          <w:p w:rsidR="00816C8A" w:rsidRPr="0083532F" w:rsidRDefault="00816C8A" w:rsidP="006E253B"/>
        </w:tc>
        <w:tc>
          <w:tcPr>
            <w:tcW w:w="5103" w:type="dxa"/>
          </w:tcPr>
          <w:p w:rsidR="00816C8A" w:rsidRPr="0083532F" w:rsidRDefault="00816C8A" w:rsidP="006E253B">
            <w:pPr>
              <w:rPr>
                <w:b/>
              </w:rPr>
            </w:pPr>
            <w:r w:rsidRPr="0083532F">
              <w:rPr>
                <w:b/>
              </w:rPr>
              <w:t>Konkretisierte Sachkompetenz</w:t>
            </w:r>
          </w:p>
          <w:p w:rsidR="00816C8A" w:rsidRPr="0083532F" w:rsidRDefault="00816C8A" w:rsidP="006E253B">
            <w:r w:rsidRPr="0083532F">
              <w:t>Die Studierenden</w:t>
            </w:r>
          </w:p>
          <w:p w:rsidR="00816C8A" w:rsidRPr="0083532F" w:rsidRDefault="00816C8A" w:rsidP="00393B33">
            <w:pPr>
              <w:pStyle w:val="Listenabsatz"/>
              <w:numPr>
                <w:ilvl w:val="0"/>
                <w:numId w:val="34"/>
              </w:numPr>
              <w:ind w:left="436" w:hanging="425"/>
              <w:jc w:val="left"/>
            </w:pPr>
            <w:r w:rsidRPr="0083532F">
              <w:t>unterscheiden philosophische Fragen von Alltagsfragen sowie von Fragen, die gesicherte wissenschaftliche An</w:t>
            </w:r>
            <w:r w:rsidRPr="0083532F">
              <w:t>t</w:t>
            </w:r>
            <w:r w:rsidRPr="0083532F">
              <w:t>worten ermöglichen</w:t>
            </w:r>
          </w:p>
          <w:p w:rsidR="00816C8A" w:rsidRPr="0083532F" w:rsidRDefault="00816C8A" w:rsidP="00393B33">
            <w:pPr>
              <w:pStyle w:val="Listenabsatz"/>
              <w:numPr>
                <w:ilvl w:val="0"/>
                <w:numId w:val="34"/>
              </w:numPr>
              <w:ind w:left="436" w:hanging="425"/>
              <w:jc w:val="left"/>
            </w:pPr>
            <w:r w:rsidRPr="0083532F">
              <w:t>erläutern den grundsätzlichen Ch</w:t>
            </w:r>
            <w:r w:rsidRPr="0083532F">
              <w:t>a</w:t>
            </w:r>
            <w:r w:rsidRPr="0083532F">
              <w:t>rakter philosophischen Fragens und Denkens</w:t>
            </w:r>
          </w:p>
          <w:p w:rsidR="00AD045D" w:rsidRPr="0083532F" w:rsidRDefault="00AD045D" w:rsidP="006E253B">
            <w:pPr>
              <w:pStyle w:val="Listenabsatz"/>
              <w:ind w:left="436"/>
              <w:jc w:val="left"/>
            </w:pPr>
          </w:p>
          <w:p w:rsidR="00816C8A" w:rsidRPr="0083532F" w:rsidRDefault="00816C8A" w:rsidP="006E253B">
            <w:pPr>
              <w:rPr>
                <w:b/>
              </w:rPr>
            </w:pPr>
            <w:r w:rsidRPr="0083532F">
              <w:rPr>
                <w:b/>
              </w:rPr>
              <w:t>Methodenkompetenz</w:t>
            </w:r>
          </w:p>
          <w:p w:rsidR="00816C8A" w:rsidRPr="0083532F" w:rsidRDefault="00816C8A" w:rsidP="006E253B">
            <w:pPr>
              <w:rPr>
                <w:i/>
                <w:u w:val="single"/>
              </w:rPr>
            </w:pPr>
            <w:r w:rsidRPr="0083532F">
              <w:rPr>
                <w:i/>
                <w:u w:val="single"/>
              </w:rPr>
              <w:t>Verfahren der Problemreflexion</w:t>
            </w:r>
          </w:p>
          <w:p w:rsidR="00816C8A" w:rsidRPr="0083532F" w:rsidRDefault="00816C8A" w:rsidP="006E253B">
            <w:r w:rsidRPr="0083532F">
              <w:t>Die Studierenden</w:t>
            </w:r>
          </w:p>
          <w:p w:rsidR="00816C8A" w:rsidRPr="0083532F" w:rsidRDefault="00816C8A" w:rsidP="00393B33">
            <w:pPr>
              <w:pStyle w:val="Listenabsatz"/>
              <w:numPr>
                <w:ilvl w:val="0"/>
                <w:numId w:val="35"/>
              </w:numPr>
              <w:ind w:left="436" w:hanging="425"/>
              <w:jc w:val="left"/>
            </w:pPr>
            <w:r w:rsidRPr="0083532F">
              <w:t>ermitteln in einfachen philosoph</w:t>
            </w:r>
            <w:r w:rsidRPr="0083532F">
              <w:t>i</w:t>
            </w:r>
            <w:r w:rsidRPr="0083532F">
              <w:t>schen Texten das diesen jeweils z</w:t>
            </w:r>
            <w:r w:rsidRPr="0083532F">
              <w:t>u</w:t>
            </w:r>
            <w:r w:rsidRPr="0083532F">
              <w:t>grundeliegende Problem bzw. ihr A</w:t>
            </w:r>
            <w:r w:rsidRPr="0083532F">
              <w:t>n</w:t>
            </w:r>
            <w:r w:rsidRPr="0083532F">
              <w:t>liegen sowie die zentrale These (MK 3)</w:t>
            </w:r>
          </w:p>
          <w:p w:rsidR="00816C8A" w:rsidRPr="0083532F" w:rsidRDefault="00816C8A" w:rsidP="00393B33">
            <w:pPr>
              <w:pStyle w:val="Listenabsatz"/>
              <w:numPr>
                <w:ilvl w:val="0"/>
                <w:numId w:val="35"/>
              </w:numPr>
              <w:ind w:left="436" w:hanging="425"/>
              <w:jc w:val="left"/>
            </w:pPr>
            <w:r w:rsidRPr="0083532F">
              <w:t>analysieren die gedankliche Abfolge von philosophischen Texten und i</w:t>
            </w:r>
            <w:r w:rsidRPr="0083532F">
              <w:t>n</w:t>
            </w:r>
            <w:r w:rsidRPr="0083532F">
              <w:t>terpretieren wesentliche Aussagen (MK 5)</w:t>
            </w:r>
          </w:p>
          <w:p w:rsidR="00816C8A" w:rsidRPr="0083532F" w:rsidRDefault="00816C8A" w:rsidP="006E253B">
            <w:pPr>
              <w:pStyle w:val="Listenabsatz"/>
              <w:ind w:left="436"/>
            </w:pPr>
          </w:p>
        </w:tc>
        <w:tc>
          <w:tcPr>
            <w:tcW w:w="5387" w:type="dxa"/>
          </w:tcPr>
          <w:p w:rsidR="00816C8A" w:rsidRPr="0083532F" w:rsidRDefault="00816C8A" w:rsidP="006E253B">
            <w:pPr>
              <w:spacing w:line="276" w:lineRule="auto"/>
              <w:rPr>
                <w:b/>
              </w:rPr>
            </w:pPr>
            <w:r w:rsidRPr="0083532F">
              <w:rPr>
                <w:b/>
              </w:rPr>
              <w:t>Ergänzender methodischer Zugang:</w:t>
            </w:r>
          </w:p>
          <w:p w:rsidR="00816C8A" w:rsidRPr="0083532F" w:rsidRDefault="00816C8A" w:rsidP="00393B33">
            <w:pPr>
              <w:pStyle w:val="Listenabsatz"/>
              <w:numPr>
                <w:ilvl w:val="0"/>
                <w:numId w:val="36"/>
              </w:numPr>
              <w:spacing w:line="276" w:lineRule="auto"/>
              <w:ind w:left="459" w:hanging="425"/>
              <w:jc w:val="left"/>
            </w:pPr>
            <w:r w:rsidRPr="0083532F">
              <w:t>Ausfüllen eines philosophischen Frag</w:t>
            </w:r>
            <w:r w:rsidRPr="0083532F">
              <w:t>e</w:t>
            </w:r>
            <w:r w:rsidRPr="0083532F">
              <w:t xml:space="preserve">bogens </w:t>
            </w:r>
          </w:p>
          <w:p w:rsidR="00816C8A" w:rsidRPr="0083532F" w:rsidRDefault="00816C8A" w:rsidP="00393B33">
            <w:pPr>
              <w:pStyle w:val="Listenabsatz"/>
              <w:numPr>
                <w:ilvl w:val="0"/>
                <w:numId w:val="36"/>
              </w:numPr>
              <w:ind w:left="459" w:hanging="425"/>
              <w:jc w:val="left"/>
            </w:pPr>
            <w:r w:rsidRPr="0083532F">
              <w:t>Internetrecherche zum Begriff „Philos</w:t>
            </w:r>
            <w:r w:rsidRPr="0083532F">
              <w:t>o</w:t>
            </w:r>
            <w:r w:rsidRPr="0083532F">
              <w:t>phie“</w:t>
            </w:r>
          </w:p>
        </w:tc>
      </w:tr>
      <w:tr w:rsidR="00816C8A" w:rsidRPr="0083532F" w:rsidTr="00FD1021">
        <w:tc>
          <w:tcPr>
            <w:tcW w:w="5211" w:type="dxa"/>
          </w:tcPr>
          <w:p w:rsidR="00816C8A" w:rsidRPr="0083532F" w:rsidRDefault="00816C8A" w:rsidP="00393B33">
            <w:pPr>
              <w:pStyle w:val="Listenabsatz"/>
              <w:numPr>
                <w:ilvl w:val="0"/>
                <w:numId w:val="33"/>
              </w:numPr>
              <w:spacing w:line="276" w:lineRule="auto"/>
              <w:ind w:left="425" w:hanging="426"/>
              <w:jc w:val="left"/>
              <w:rPr>
                <w:b/>
              </w:rPr>
            </w:pPr>
            <w:r w:rsidRPr="0083532F">
              <w:rPr>
                <w:b/>
              </w:rPr>
              <w:t xml:space="preserve">Sequenz:   </w:t>
            </w:r>
          </w:p>
          <w:p w:rsidR="00816C8A" w:rsidRPr="0083532F" w:rsidRDefault="00816C8A" w:rsidP="006E253B">
            <w:pPr>
              <w:pStyle w:val="Listenabsatz"/>
              <w:spacing w:line="276" w:lineRule="auto"/>
              <w:ind w:left="425"/>
              <w:contextualSpacing w:val="0"/>
              <w:rPr>
                <w:b/>
              </w:rPr>
            </w:pPr>
            <w:r w:rsidRPr="0083532F">
              <w:rPr>
                <w:b/>
              </w:rPr>
              <w:t>Die Anfänge philosophischen De</w:t>
            </w:r>
            <w:r w:rsidRPr="0083532F">
              <w:rPr>
                <w:b/>
              </w:rPr>
              <w:t>n</w:t>
            </w:r>
            <w:r w:rsidRPr="0083532F">
              <w:rPr>
                <w:b/>
              </w:rPr>
              <w:t>kens</w:t>
            </w:r>
          </w:p>
          <w:p w:rsidR="00816C8A" w:rsidRPr="0083532F" w:rsidRDefault="00816C8A" w:rsidP="00393B33">
            <w:pPr>
              <w:pStyle w:val="Listenabsatz"/>
              <w:numPr>
                <w:ilvl w:val="1"/>
                <w:numId w:val="33"/>
              </w:numPr>
              <w:spacing w:line="276" w:lineRule="auto"/>
              <w:ind w:left="425" w:hanging="425"/>
              <w:contextualSpacing w:val="0"/>
              <w:jc w:val="left"/>
            </w:pPr>
            <w:r w:rsidRPr="0083532F">
              <w:rPr>
                <w:i/>
              </w:rPr>
              <w:t>Die ersten mythischen Welterklärung</w:t>
            </w:r>
            <w:r w:rsidRPr="0083532F">
              <w:rPr>
                <w:i/>
              </w:rPr>
              <w:t>s</w:t>
            </w:r>
            <w:r w:rsidRPr="0083532F">
              <w:rPr>
                <w:i/>
              </w:rPr>
              <w:t>versuche (Schöpfungsmythen)</w:t>
            </w:r>
          </w:p>
          <w:p w:rsidR="00816C8A" w:rsidRPr="0083532F" w:rsidRDefault="00816C8A" w:rsidP="00393B33">
            <w:pPr>
              <w:pStyle w:val="Listenabsatz"/>
              <w:numPr>
                <w:ilvl w:val="1"/>
                <w:numId w:val="33"/>
              </w:numPr>
              <w:spacing w:line="276" w:lineRule="auto"/>
              <w:ind w:left="426" w:hanging="426"/>
              <w:jc w:val="left"/>
            </w:pPr>
            <w:r w:rsidRPr="0083532F">
              <w:rPr>
                <w:i/>
              </w:rPr>
              <w:lastRenderedPageBreak/>
              <w:t>Die ersten philosophischen Welterkl</w:t>
            </w:r>
            <w:r w:rsidRPr="0083532F">
              <w:rPr>
                <w:i/>
              </w:rPr>
              <w:t>ä</w:t>
            </w:r>
            <w:r w:rsidRPr="0083532F">
              <w:rPr>
                <w:i/>
              </w:rPr>
              <w:t>rungs-versuche: Die milesischen N</w:t>
            </w:r>
            <w:r w:rsidRPr="0083532F">
              <w:rPr>
                <w:i/>
              </w:rPr>
              <w:t>a</w:t>
            </w:r>
            <w:r w:rsidRPr="0083532F">
              <w:rPr>
                <w:i/>
              </w:rPr>
              <w:t>turphilosophen (Thales, Anaximandros, Anaximenes)</w:t>
            </w:r>
          </w:p>
          <w:p w:rsidR="00816C8A" w:rsidRPr="0083532F" w:rsidRDefault="00816C8A" w:rsidP="006E253B">
            <w:pPr>
              <w:pStyle w:val="Listenabsatz"/>
              <w:ind w:left="425"/>
              <w:rPr>
                <w:i/>
              </w:rPr>
            </w:pPr>
          </w:p>
          <w:p w:rsidR="00816C8A" w:rsidRPr="0083532F" w:rsidRDefault="00816C8A" w:rsidP="006E253B">
            <w:pPr>
              <w:pStyle w:val="Listenabsatz"/>
              <w:ind w:left="425"/>
              <w:rPr>
                <w:b/>
              </w:rPr>
            </w:pPr>
          </w:p>
        </w:tc>
        <w:tc>
          <w:tcPr>
            <w:tcW w:w="5103" w:type="dxa"/>
          </w:tcPr>
          <w:p w:rsidR="00816C8A" w:rsidRPr="0083532F" w:rsidRDefault="00816C8A" w:rsidP="006E253B">
            <w:pPr>
              <w:rPr>
                <w:b/>
              </w:rPr>
            </w:pPr>
            <w:r w:rsidRPr="0083532F">
              <w:rPr>
                <w:b/>
              </w:rPr>
              <w:lastRenderedPageBreak/>
              <w:t>Konkretisierte Sachkompetenz</w:t>
            </w:r>
          </w:p>
          <w:p w:rsidR="00816C8A" w:rsidRPr="0083532F" w:rsidRDefault="00816C8A" w:rsidP="006E253B">
            <w:r w:rsidRPr="0083532F">
              <w:t>Die Studierenden</w:t>
            </w:r>
          </w:p>
          <w:p w:rsidR="00816C8A" w:rsidRPr="0083532F" w:rsidRDefault="00816C8A" w:rsidP="00393B33">
            <w:pPr>
              <w:pStyle w:val="Listenabsatz"/>
              <w:numPr>
                <w:ilvl w:val="0"/>
                <w:numId w:val="35"/>
              </w:numPr>
              <w:ind w:left="436" w:hanging="425"/>
              <w:jc w:val="left"/>
            </w:pPr>
            <w:r w:rsidRPr="0083532F">
              <w:t>erläutern Merkmale philosophischen Denkens und unterscheiden dieses von anderen Denkformen, etwa in Mythos und Naturwissenschaft</w:t>
            </w:r>
          </w:p>
          <w:p w:rsidR="00816C8A" w:rsidRPr="0083532F" w:rsidRDefault="00816C8A" w:rsidP="006E253B">
            <w:pPr>
              <w:pStyle w:val="Listenabsatz"/>
              <w:ind w:left="436"/>
            </w:pPr>
          </w:p>
          <w:p w:rsidR="00816C8A" w:rsidRPr="0083532F" w:rsidRDefault="00816C8A" w:rsidP="006E253B">
            <w:pPr>
              <w:rPr>
                <w:b/>
              </w:rPr>
            </w:pPr>
            <w:r w:rsidRPr="0083532F">
              <w:rPr>
                <w:b/>
              </w:rPr>
              <w:t>Methodenkompetenz</w:t>
            </w:r>
          </w:p>
          <w:p w:rsidR="00816C8A" w:rsidRPr="0083532F" w:rsidRDefault="00816C8A" w:rsidP="006E253B">
            <w:pPr>
              <w:rPr>
                <w:i/>
                <w:u w:val="single"/>
              </w:rPr>
            </w:pPr>
            <w:r w:rsidRPr="0083532F">
              <w:rPr>
                <w:i/>
                <w:u w:val="single"/>
              </w:rPr>
              <w:t>Verfahren der Problemreflexion</w:t>
            </w:r>
          </w:p>
          <w:p w:rsidR="00816C8A" w:rsidRPr="0083532F" w:rsidRDefault="00816C8A" w:rsidP="006E253B">
            <w:r w:rsidRPr="0083532F">
              <w:t>Die Studierenden</w:t>
            </w:r>
          </w:p>
          <w:p w:rsidR="00816C8A" w:rsidRPr="0083532F" w:rsidRDefault="00816C8A" w:rsidP="00393B33">
            <w:pPr>
              <w:pStyle w:val="Listenabsatz"/>
              <w:numPr>
                <w:ilvl w:val="0"/>
                <w:numId w:val="35"/>
              </w:numPr>
              <w:ind w:left="436" w:hanging="425"/>
              <w:jc w:val="left"/>
            </w:pPr>
            <w:r w:rsidRPr="0083532F">
              <w:t>arbeiten aus Phänomenen der L</w:t>
            </w:r>
            <w:r w:rsidRPr="0083532F">
              <w:t>e</w:t>
            </w:r>
            <w:r w:rsidRPr="0083532F">
              <w:t>benswelt und präsentativen Materi</w:t>
            </w:r>
            <w:r w:rsidRPr="0083532F">
              <w:t>a</w:t>
            </w:r>
            <w:r w:rsidRPr="0083532F">
              <w:t>lien verallgemeinernd relevante phil</w:t>
            </w:r>
            <w:r w:rsidRPr="0083532F">
              <w:t>o</w:t>
            </w:r>
            <w:r w:rsidRPr="0083532F">
              <w:t>sophische Fragen heraus (MK 2)</w:t>
            </w:r>
          </w:p>
          <w:p w:rsidR="00816C8A" w:rsidRPr="0083532F" w:rsidRDefault="00816C8A" w:rsidP="00393B33">
            <w:pPr>
              <w:pStyle w:val="Listenabsatz"/>
              <w:numPr>
                <w:ilvl w:val="0"/>
                <w:numId w:val="35"/>
              </w:numPr>
              <w:ind w:left="436" w:hanging="425"/>
              <w:jc w:val="left"/>
            </w:pPr>
            <w:r w:rsidRPr="0083532F">
              <w:t>ermitteln in einfachen philosoph</w:t>
            </w:r>
            <w:r w:rsidRPr="0083532F">
              <w:t>i</w:t>
            </w:r>
            <w:r w:rsidRPr="0083532F">
              <w:t>schen Texten das diesen jeweils z</w:t>
            </w:r>
            <w:r w:rsidRPr="0083532F">
              <w:t>u</w:t>
            </w:r>
            <w:r w:rsidRPr="0083532F">
              <w:t>grundeliegende Problem bzw. ihr A</w:t>
            </w:r>
            <w:r w:rsidRPr="0083532F">
              <w:t>n</w:t>
            </w:r>
            <w:r w:rsidRPr="0083532F">
              <w:t>liegen sowie die zentrale These (MK 3)</w:t>
            </w:r>
          </w:p>
          <w:p w:rsidR="00816C8A" w:rsidRPr="0083532F" w:rsidRDefault="00816C8A" w:rsidP="00393B33">
            <w:pPr>
              <w:pStyle w:val="Listenabsatz"/>
              <w:numPr>
                <w:ilvl w:val="0"/>
                <w:numId w:val="35"/>
              </w:numPr>
              <w:ind w:left="436" w:hanging="425"/>
              <w:jc w:val="left"/>
            </w:pPr>
            <w:r w:rsidRPr="0083532F">
              <w:t>recherchieren Informationen sowie die Bedeutung von Fremdwörtern und Fachbegriffen unter Zuhilfenahme von (auch digitalen) Lexika und anderen Nachschlagewerken (MK9)</w:t>
            </w:r>
          </w:p>
          <w:p w:rsidR="00816C8A" w:rsidRPr="0083532F" w:rsidRDefault="00816C8A" w:rsidP="006E253B"/>
        </w:tc>
        <w:tc>
          <w:tcPr>
            <w:tcW w:w="5387" w:type="dxa"/>
          </w:tcPr>
          <w:p w:rsidR="00816C8A" w:rsidRPr="0083532F" w:rsidRDefault="00816C8A" w:rsidP="006E253B">
            <w:pPr>
              <w:spacing w:line="276" w:lineRule="auto"/>
              <w:rPr>
                <w:b/>
              </w:rPr>
            </w:pPr>
            <w:r w:rsidRPr="0083532F">
              <w:rPr>
                <w:b/>
              </w:rPr>
              <w:lastRenderedPageBreak/>
              <w:t>Methodisch-didaktische Zugänge:</w:t>
            </w:r>
          </w:p>
          <w:p w:rsidR="00816C8A" w:rsidRPr="0083532F" w:rsidRDefault="00816C8A" w:rsidP="00393B33">
            <w:pPr>
              <w:pStyle w:val="Listenabsatz"/>
              <w:numPr>
                <w:ilvl w:val="0"/>
                <w:numId w:val="36"/>
              </w:numPr>
              <w:spacing w:line="276" w:lineRule="auto"/>
              <w:ind w:left="459" w:hanging="425"/>
              <w:jc w:val="left"/>
              <w:rPr>
                <w:lang w:val="en-US"/>
              </w:rPr>
            </w:pPr>
            <w:r w:rsidRPr="0083532F">
              <w:rPr>
                <w:lang w:val="en-US"/>
              </w:rPr>
              <w:t>Gemälde „Chaos“ v. George F. Watts (um 1873 - 82)</w:t>
            </w:r>
          </w:p>
          <w:p w:rsidR="00816C8A" w:rsidRPr="0083532F" w:rsidRDefault="00816C8A" w:rsidP="006E253B">
            <w:pPr>
              <w:spacing w:line="276" w:lineRule="auto"/>
              <w:rPr>
                <w:b/>
              </w:rPr>
            </w:pPr>
            <w:r w:rsidRPr="0083532F">
              <w:rPr>
                <w:b/>
              </w:rPr>
              <w:t>Mögliche fachübergreifende Kooperat</w:t>
            </w:r>
            <w:r w:rsidRPr="0083532F">
              <w:rPr>
                <w:b/>
              </w:rPr>
              <w:t>i</w:t>
            </w:r>
            <w:r w:rsidRPr="0083532F">
              <w:rPr>
                <w:b/>
              </w:rPr>
              <w:t>on:</w:t>
            </w:r>
          </w:p>
          <w:p w:rsidR="00816C8A" w:rsidRPr="0083532F" w:rsidRDefault="00816C8A" w:rsidP="00393B33">
            <w:pPr>
              <w:pStyle w:val="Listenabsatz"/>
              <w:numPr>
                <w:ilvl w:val="0"/>
                <w:numId w:val="36"/>
              </w:numPr>
              <w:ind w:left="459" w:hanging="425"/>
              <w:jc w:val="left"/>
            </w:pPr>
            <w:r w:rsidRPr="0083532F">
              <w:lastRenderedPageBreak/>
              <w:t>Deutsch (Antike Mythen in der Literatur, z.B. Sisyphos, Prometheus)</w:t>
            </w:r>
          </w:p>
        </w:tc>
      </w:tr>
      <w:tr w:rsidR="00816C8A" w:rsidRPr="0083532F" w:rsidTr="00FD1021">
        <w:tc>
          <w:tcPr>
            <w:tcW w:w="5211" w:type="dxa"/>
          </w:tcPr>
          <w:p w:rsidR="00816C8A" w:rsidRPr="0083532F" w:rsidRDefault="009E547E" w:rsidP="00393B33">
            <w:pPr>
              <w:pStyle w:val="Listenabsatz"/>
              <w:numPr>
                <w:ilvl w:val="0"/>
                <w:numId w:val="33"/>
              </w:numPr>
              <w:spacing w:line="276" w:lineRule="auto"/>
              <w:ind w:left="425" w:hanging="426"/>
              <w:jc w:val="left"/>
              <w:rPr>
                <w:b/>
              </w:rPr>
            </w:pPr>
            <w:r>
              <w:rPr>
                <w:b/>
              </w:rPr>
              <w:lastRenderedPageBreak/>
              <w:t>Sequenz:</w:t>
            </w:r>
          </w:p>
          <w:p w:rsidR="00816C8A" w:rsidRPr="0083532F" w:rsidRDefault="00816C8A" w:rsidP="006E253B">
            <w:pPr>
              <w:pStyle w:val="Listenabsatz"/>
              <w:ind w:left="425"/>
              <w:rPr>
                <w:b/>
              </w:rPr>
            </w:pPr>
            <w:r w:rsidRPr="0083532F">
              <w:rPr>
                <w:b/>
              </w:rPr>
              <w:t>Ist Glück möglich? – Ein Beispiel für eine zentrale philosophische Frag</w:t>
            </w:r>
            <w:r w:rsidRPr="0083532F">
              <w:rPr>
                <w:b/>
              </w:rPr>
              <w:t>e</w:t>
            </w:r>
            <w:r w:rsidRPr="0083532F">
              <w:rPr>
                <w:b/>
              </w:rPr>
              <w:t>stellung</w:t>
            </w:r>
          </w:p>
          <w:p w:rsidR="00816C8A" w:rsidRPr="0083532F" w:rsidRDefault="00816C8A" w:rsidP="00393B33">
            <w:pPr>
              <w:pStyle w:val="Listenabsatz"/>
              <w:numPr>
                <w:ilvl w:val="1"/>
                <w:numId w:val="33"/>
              </w:numPr>
              <w:spacing w:line="276" w:lineRule="auto"/>
              <w:ind w:left="425" w:hanging="425"/>
              <w:contextualSpacing w:val="0"/>
              <w:jc w:val="left"/>
              <w:rPr>
                <w:i/>
              </w:rPr>
            </w:pPr>
            <w:r w:rsidRPr="0083532F">
              <w:rPr>
                <w:i/>
              </w:rPr>
              <w:t>Führen äußere Güter und Annehmlic</w:t>
            </w:r>
            <w:r w:rsidRPr="0083532F">
              <w:rPr>
                <w:i/>
              </w:rPr>
              <w:t>h</w:t>
            </w:r>
            <w:r w:rsidRPr="0083532F">
              <w:rPr>
                <w:i/>
              </w:rPr>
              <w:t>keiten zum Glück oder ist das Glück eine Folge der Tugend? (Brecht, Kleist)</w:t>
            </w:r>
          </w:p>
          <w:p w:rsidR="00816C8A" w:rsidRPr="0083532F" w:rsidRDefault="00816C8A" w:rsidP="00393B33">
            <w:pPr>
              <w:pStyle w:val="Listenabsatz"/>
              <w:numPr>
                <w:ilvl w:val="1"/>
                <w:numId w:val="33"/>
              </w:numPr>
              <w:spacing w:line="276" w:lineRule="auto"/>
              <w:ind w:left="426" w:hanging="426"/>
              <w:jc w:val="left"/>
              <w:rPr>
                <w:i/>
              </w:rPr>
            </w:pPr>
            <w:r w:rsidRPr="0083532F">
              <w:rPr>
                <w:i/>
              </w:rPr>
              <w:t>Besteht das Glück für den Menschen in einem Zustand der „zufriedenen Seelenruhe“ oder in der ständigen S</w:t>
            </w:r>
            <w:r w:rsidRPr="0083532F">
              <w:rPr>
                <w:i/>
              </w:rPr>
              <w:t>u</w:t>
            </w:r>
            <w:r w:rsidRPr="0083532F">
              <w:rPr>
                <w:i/>
              </w:rPr>
              <w:t>che nach Befriedigung seiner Wü</w:t>
            </w:r>
            <w:r w:rsidRPr="0083532F">
              <w:rPr>
                <w:i/>
              </w:rPr>
              <w:t>n</w:t>
            </w:r>
            <w:r w:rsidRPr="0083532F">
              <w:rPr>
                <w:i/>
              </w:rPr>
              <w:lastRenderedPageBreak/>
              <w:t>sche? (Stoiker, Epikur; Hobbes)</w:t>
            </w:r>
          </w:p>
          <w:p w:rsidR="00816C8A" w:rsidRPr="0083532F" w:rsidRDefault="00816C8A" w:rsidP="00393B33">
            <w:pPr>
              <w:pStyle w:val="Listenabsatz"/>
              <w:numPr>
                <w:ilvl w:val="1"/>
                <w:numId w:val="33"/>
              </w:numPr>
              <w:spacing w:line="276" w:lineRule="auto"/>
              <w:ind w:left="426" w:hanging="426"/>
              <w:jc w:val="left"/>
              <w:rPr>
                <w:i/>
              </w:rPr>
            </w:pPr>
            <w:r w:rsidRPr="0083532F">
              <w:rPr>
                <w:i/>
              </w:rPr>
              <w:t>Ist die Erfahrung dauerhaften Glücks für den Menschen unmöglich? (Freud)</w:t>
            </w:r>
          </w:p>
        </w:tc>
        <w:tc>
          <w:tcPr>
            <w:tcW w:w="5103" w:type="dxa"/>
          </w:tcPr>
          <w:p w:rsidR="00816C8A" w:rsidRPr="0083532F" w:rsidRDefault="00000CB8" w:rsidP="006E253B">
            <w:pPr>
              <w:rPr>
                <w:b/>
              </w:rPr>
            </w:pPr>
            <w:r>
              <w:rPr>
                <w:b/>
              </w:rPr>
              <w:lastRenderedPageBreak/>
              <w:t>Übergeordne</w:t>
            </w:r>
            <w:r w:rsidR="006968C2">
              <w:rPr>
                <w:b/>
              </w:rPr>
              <w:t xml:space="preserve">te </w:t>
            </w:r>
            <w:r w:rsidR="00816C8A" w:rsidRPr="0083532F">
              <w:rPr>
                <w:b/>
              </w:rPr>
              <w:t>Sachkompetenz</w:t>
            </w:r>
          </w:p>
          <w:p w:rsidR="00816C8A" w:rsidRPr="0083532F" w:rsidRDefault="00816C8A" w:rsidP="006E253B">
            <w:r w:rsidRPr="0083532F">
              <w:t>Die Studierenden</w:t>
            </w:r>
          </w:p>
          <w:p w:rsidR="00816C8A" w:rsidRPr="0083532F" w:rsidRDefault="00816C8A" w:rsidP="00393B33">
            <w:pPr>
              <w:pStyle w:val="Listenabsatz"/>
              <w:numPr>
                <w:ilvl w:val="0"/>
                <w:numId w:val="34"/>
              </w:numPr>
              <w:ind w:left="436" w:hanging="425"/>
              <w:jc w:val="left"/>
            </w:pPr>
            <w:r w:rsidRPr="0083532F">
              <w:t>erläutern philosophische Ansätze an Beispielen und in Anwendungsko</w:t>
            </w:r>
            <w:r w:rsidRPr="0083532F">
              <w:t>n</w:t>
            </w:r>
            <w:r w:rsidRPr="0083532F">
              <w:t>texten (SK5)</w:t>
            </w:r>
          </w:p>
          <w:p w:rsidR="00816C8A" w:rsidRPr="0083532F" w:rsidRDefault="00816C8A" w:rsidP="00393B33">
            <w:pPr>
              <w:pStyle w:val="Listenabsatz"/>
              <w:numPr>
                <w:ilvl w:val="0"/>
                <w:numId w:val="34"/>
              </w:numPr>
              <w:ind w:left="436" w:hanging="425"/>
              <w:jc w:val="left"/>
            </w:pPr>
            <w:r w:rsidRPr="0083532F">
              <w:t>stellen gedankliche Bezüge zwischen philosophischen Ansätzen her und grenzen diese voneinander ab (SK6)</w:t>
            </w:r>
          </w:p>
          <w:p w:rsidR="00816C8A" w:rsidRPr="0083532F" w:rsidRDefault="00816C8A" w:rsidP="006E253B">
            <w:pPr>
              <w:pStyle w:val="Listenabsatz"/>
              <w:ind w:left="436"/>
            </w:pPr>
          </w:p>
          <w:p w:rsidR="00816C8A" w:rsidRDefault="00816C8A" w:rsidP="006E253B">
            <w:pPr>
              <w:rPr>
                <w:b/>
              </w:rPr>
            </w:pPr>
            <w:r w:rsidRPr="0083532F">
              <w:rPr>
                <w:b/>
              </w:rPr>
              <w:t>Methodenkompetenz</w:t>
            </w:r>
          </w:p>
          <w:p w:rsidR="00816C8A" w:rsidRPr="0083532F" w:rsidRDefault="00816C8A" w:rsidP="006E253B">
            <w:pPr>
              <w:rPr>
                <w:i/>
                <w:u w:val="single"/>
              </w:rPr>
            </w:pPr>
            <w:r w:rsidRPr="0083532F">
              <w:rPr>
                <w:i/>
                <w:u w:val="single"/>
              </w:rPr>
              <w:t>Verfahren der Problemreflexion</w:t>
            </w:r>
          </w:p>
          <w:p w:rsidR="00816C8A" w:rsidRPr="0083532F" w:rsidRDefault="00816C8A" w:rsidP="006E253B">
            <w:r w:rsidRPr="0083532F">
              <w:t>Die Studierenden</w:t>
            </w:r>
          </w:p>
          <w:p w:rsidR="00816C8A" w:rsidRPr="0083532F" w:rsidRDefault="00816C8A" w:rsidP="00393B33">
            <w:pPr>
              <w:pStyle w:val="Listenabsatz"/>
              <w:numPr>
                <w:ilvl w:val="0"/>
                <w:numId w:val="35"/>
              </w:numPr>
              <w:ind w:left="436" w:hanging="425"/>
              <w:jc w:val="left"/>
            </w:pPr>
            <w:r w:rsidRPr="0083532F">
              <w:t>arbeiten aus Phänomenen der L</w:t>
            </w:r>
            <w:r w:rsidRPr="0083532F">
              <w:t>e</w:t>
            </w:r>
            <w:r w:rsidRPr="0083532F">
              <w:lastRenderedPageBreak/>
              <w:t>benswelt und präsentativen Materi</w:t>
            </w:r>
            <w:r w:rsidRPr="0083532F">
              <w:t>a</w:t>
            </w:r>
            <w:r w:rsidRPr="0083532F">
              <w:t>lien verall</w:t>
            </w:r>
            <w:r w:rsidR="00000CB8">
              <w:t>ge</w:t>
            </w:r>
            <w:r w:rsidRPr="0083532F">
              <w:t>meinernd relevante phil</w:t>
            </w:r>
            <w:r w:rsidRPr="0083532F">
              <w:t>o</w:t>
            </w:r>
            <w:r w:rsidRPr="0083532F">
              <w:t>sophische Fragen heraus (MK 2)</w:t>
            </w:r>
          </w:p>
          <w:p w:rsidR="00816C8A" w:rsidRPr="0083532F" w:rsidRDefault="00816C8A" w:rsidP="00393B33">
            <w:pPr>
              <w:pStyle w:val="Listenabsatz"/>
              <w:numPr>
                <w:ilvl w:val="0"/>
                <w:numId w:val="35"/>
              </w:numPr>
              <w:ind w:left="436" w:hanging="425"/>
              <w:jc w:val="left"/>
            </w:pPr>
            <w:r w:rsidRPr="0083532F">
              <w:t>ermitteln in einfachen philosoph</w:t>
            </w:r>
            <w:r w:rsidRPr="0083532F">
              <w:t>i</w:t>
            </w:r>
            <w:r w:rsidRPr="0083532F">
              <w:t>schen Texten das diesen jeweils z</w:t>
            </w:r>
            <w:r w:rsidRPr="0083532F">
              <w:t>u</w:t>
            </w:r>
            <w:r w:rsidRPr="0083532F">
              <w:t>grundeliegende Problem bzw. ihr A</w:t>
            </w:r>
            <w:r w:rsidRPr="0083532F">
              <w:t>n</w:t>
            </w:r>
            <w:r w:rsidRPr="0083532F">
              <w:t>liegen sowie die zentrale These (MK 3)</w:t>
            </w:r>
          </w:p>
          <w:p w:rsidR="00816C8A" w:rsidRPr="0083532F" w:rsidRDefault="00816C8A" w:rsidP="006E253B">
            <w:pPr>
              <w:rPr>
                <w:i/>
                <w:u w:val="single"/>
              </w:rPr>
            </w:pPr>
            <w:r w:rsidRPr="0083532F">
              <w:rPr>
                <w:i/>
                <w:u w:val="single"/>
              </w:rPr>
              <w:t>Verfahren der Präsentation und Darste</w:t>
            </w:r>
            <w:r w:rsidRPr="0083532F">
              <w:rPr>
                <w:i/>
                <w:u w:val="single"/>
              </w:rPr>
              <w:t>l</w:t>
            </w:r>
            <w:r w:rsidRPr="0083532F">
              <w:rPr>
                <w:i/>
                <w:u w:val="single"/>
              </w:rPr>
              <w:t>lung</w:t>
            </w:r>
          </w:p>
          <w:p w:rsidR="00816C8A" w:rsidRPr="0083532F" w:rsidRDefault="00816C8A" w:rsidP="00393B33">
            <w:pPr>
              <w:pStyle w:val="Listenabsatz"/>
              <w:numPr>
                <w:ilvl w:val="0"/>
                <w:numId w:val="37"/>
              </w:numPr>
              <w:ind w:left="459" w:hanging="425"/>
              <w:jc w:val="left"/>
            </w:pPr>
            <w:r w:rsidRPr="0083532F">
              <w:t>geben Kernaussagen und Grundg</w:t>
            </w:r>
            <w:r w:rsidRPr="0083532F">
              <w:t>e</w:t>
            </w:r>
            <w:r w:rsidRPr="0083532F">
              <w:t>danken einfacher philosophischer Texte in eigenen Worten und dista</w:t>
            </w:r>
            <w:r w:rsidRPr="0083532F">
              <w:t>n</w:t>
            </w:r>
            <w:r w:rsidRPr="0083532F">
              <w:t>ziert, unter Zuhilfenahme eines g</w:t>
            </w:r>
            <w:r w:rsidRPr="0083532F">
              <w:t>e</w:t>
            </w:r>
            <w:r w:rsidRPr="0083532F">
              <w:t>eigneten Textbeschreibungs-vokabulars, wieder und verdeutlichen den interpretatorischen Anteil (MK 12)</w:t>
            </w:r>
          </w:p>
          <w:p w:rsidR="00816C8A" w:rsidRPr="0083532F" w:rsidRDefault="00816C8A" w:rsidP="006E253B">
            <w:pPr>
              <w:ind w:left="34"/>
            </w:pPr>
          </w:p>
          <w:p w:rsidR="00816C8A" w:rsidRPr="0083532F" w:rsidRDefault="00816C8A" w:rsidP="006E253B">
            <w:pPr>
              <w:rPr>
                <w:b/>
              </w:rPr>
            </w:pPr>
            <w:r w:rsidRPr="0083532F">
              <w:rPr>
                <w:b/>
              </w:rPr>
              <w:t>Konkretisierte Urteilskompetenz</w:t>
            </w:r>
          </w:p>
          <w:p w:rsidR="00816C8A" w:rsidRPr="0083532F" w:rsidRDefault="00816C8A" w:rsidP="006E253B">
            <w:r w:rsidRPr="0083532F">
              <w:t>Die Studierenden</w:t>
            </w:r>
          </w:p>
          <w:p w:rsidR="00816C8A" w:rsidRPr="0083532F" w:rsidRDefault="00816C8A" w:rsidP="00393B33">
            <w:pPr>
              <w:pStyle w:val="Listenabsatz"/>
              <w:numPr>
                <w:ilvl w:val="0"/>
                <w:numId w:val="37"/>
              </w:numPr>
              <w:ind w:left="459" w:hanging="425"/>
              <w:jc w:val="left"/>
            </w:pPr>
            <w:r w:rsidRPr="0083532F">
              <w:t>bewerten begründet die Bedeutsa</w:t>
            </w:r>
            <w:r w:rsidRPr="0083532F">
              <w:t>m</w:t>
            </w:r>
            <w:r w:rsidRPr="0083532F">
              <w:t>keit und Orientierungsfunktion von philosophischen Fragen für ihr Leben.</w:t>
            </w:r>
          </w:p>
          <w:p w:rsidR="00816C8A" w:rsidRPr="0083532F" w:rsidRDefault="00816C8A" w:rsidP="006E253B"/>
        </w:tc>
        <w:tc>
          <w:tcPr>
            <w:tcW w:w="5387" w:type="dxa"/>
          </w:tcPr>
          <w:p w:rsidR="00816C8A" w:rsidRPr="0083532F" w:rsidRDefault="00816C8A" w:rsidP="006E253B">
            <w:pPr>
              <w:rPr>
                <w:b/>
              </w:rPr>
            </w:pPr>
            <w:r w:rsidRPr="0083532F">
              <w:rPr>
                <w:b/>
              </w:rPr>
              <w:lastRenderedPageBreak/>
              <w:t>Ergänzender methodischer Zugang:</w:t>
            </w:r>
          </w:p>
          <w:p w:rsidR="00816C8A" w:rsidRPr="0083532F" w:rsidRDefault="00816C8A" w:rsidP="00393B33">
            <w:pPr>
              <w:pStyle w:val="Listenabsatz"/>
              <w:numPr>
                <w:ilvl w:val="0"/>
                <w:numId w:val="36"/>
              </w:numPr>
              <w:ind w:left="459" w:hanging="425"/>
              <w:jc w:val="left"/>
              <w:rPr>
                <w:b/>
              </w:rPr>
            </w:pPr>
            <w:r w:rsidRPr="0083532F">
              <w:t>Märchen der Gebr. Grimm „Hans im Glück“</w:t>
            </w:r>
          </w:p>
          <w:p w:rsidR="00816C8A" w:rsidRPr="0083532F" w:rsidRDefault="00816C8A" w:rsidP="00393B33">
            <w:pPr>
              <w:pStyle w:val="Listenabsatz"/>
              <w:numPr>
                <w:ilvl w:val="0"/>
                <w:numId w:val="36"/>
              </w:numPr>
              <w:spacing w:line="276" w:lineRule="auto"/>
              <w:ind w:left="459" w:hanging="425"/>
              <w:jc w:val="left"/>
            </w:pPr>
            <w:r w:rsidRPr="0083532F">
              <w:t>Äußerungen junger Erwachsener zum Thema „Glück“</w:t>
            </w:r>
          </w:p>
          <w:p w:rsidR="00816C8A" w:rsidRPr="0083532F" w:rsidRDefault="00816C8A" w:rsidP="006E253B">
            <w:pPr>
              <w:spacing w:line="276" w:lineRule="auto"/>
              <w:rPr>
                <w:b/>
              </w:rPr>
            </w:pPr>
            <w:r w:rsidRPr="0083532F">
              <w:rPr>
                <w:b/>
              </w:rPr>
              <w:t>Mögliche fachübergreifende Kooperat</w:t>
            </w:r>
            <w:r w:rsidRPr="0083532F">
              <w:rPr>
                <w:b/>
              </w:rPr>
              <w:t>i</w:t>
            </w:r>
            <w:r w:rsidRPr="0083532F">
              <w:rPr>
                <w:b/>
              </w:rPr>
              <w:t>on:</w:t>
            </w:r>
          </w:p>
          <w:p w:rsidR="00816C8A" w:rsidRPr="0083532F" w:rsidRDefault="00816C8A" w:rsidP="00393B33">
            <w:pPr>
              <w:pStyle w:val="Listenabsatz"/>
              <w:numPr>
                <w:ilvl w:val="0"/>
                <w:numId w:val="36"/>
              </w:numPr>
              <w:spacing w:line="276" w:lineRule="auto"/>
              <w:ind w:left="459" w:hanging="425"/>
              <w:jc w:val="left"/>
              <w:rPr>
                <w:b/>
              </w:rPr>
            </w:pPr>
            <w:r w:rsidRPr="0083532F">
              <w:t>Religion (Paradiesvorstellungen im Christentum)</w:t>
            </w:r>
          </w:p>
        </w:tc>
      </w:tr>
    </w:tbl>
    <w:p w:rsidR="00816C8A" w:rsidRPr="00DB372D" w:rsidRDefault="00816C8A">
      <w:pPr>
        <w:rPr>
          <w:b/>
          <w:sz w:val="22"/>
        </w:rPr>
      </w:pPr>
    </w:p>
    <w:p w:rsidR="000C6371" w:rsidRPr="00DB372D" w:rsidRDefault="000C6371">
      <w:pPr>
        <w:rPr>
          <w:b/>
          <w:sz w:val="22"/>
        </w:rPr>
      </w:pPr>
    </w:p>
    <w:p w:rsidR="00FD1021" w:rsidRDefault="00FD1021">
      <w:pPr>
        <w:jc w:val="left"/>
        <w:rPr>
          <w:ins w:id="26" w:author="Ulrich, Andrea" w:date="2014-03-17T08:51:00Z"/>
        </w:rPr>
      </w:pPr>
    </w:p>
    <w:p w:rsidR="000C6371" w:rsidRDefault="000C6371">
      <w:pPr>
        <w:sectPr w:rsidR="000C6371">
          <w:headerReference w:type="even" r:id="rId29"/>
          <w:headerReference w:type="default" r:id="rId30"/>
          <w:footerReference w:type="even" r:id="rId31"/>
          <w:footerReference w:type="default" r:id="rId32"/>
          <w:headerReference w:type="first" r:id="rId33"/>
          <w:footerReference w:type="first" r:id="rId34"/>
          <w:pgSz w:w="16838" w:h="11906" w:orient="landscape"/>
          <w:pgMar w:top="1418" w:right="1418" w:bottom="1418" w:left="1134" w:header="720" w:footer="709" w:gutter="0"/>
          <w:cols w:space="720"/>
          <w:docGrid w:linePitch="360"/>
        </w:sectPr>
      </w:pPr>
    </w:p>
    <w:p w:rsidR="00816C8A" w:rsidRPr="00601B0B" w:rsidRDefault="00816C8A" w:rsidP="00816C8A">
      <w:pPr>
        <w:pStyle w:val="StandardWeb"/>
        <w:spacing w:after="0"/>
      </w:pPr>
      <w:r w:rsidRPr="00601B0B">
        <w:rPr>
          <w:rFonts w:ascii="Arial" w:hAnsi="Arial" w:cs="Arial"/>
          <w:b/>
          <w:bCs/>
        </w:rPr>
        <w:lastRenderedPageBreak/>
        <w:t>Einführungsphase</w:t>
      </w:r>
      <w:r>
        <w:rPr>
          <w:rFonts w:ascii="Arial" w:hAnsi="Arial" w:cs="Arial"/>
          <w:b/>
          <w:bCs/>
        </w:rPr>
        <w:t xml:space="preserve">, </w:t>
      </w:r>
      <w:r w:rsidRPr="00C84F1C">
        <w:rPr>
          <w:rFonts w:ascii="Arial" w:hAnsi="Arial" w:cs="Arial"/>
          <w:b/>
        </w:rPr>
        <w:t>Unterrichtsvorhaben II:</w:t>
      </w:r>
    </w:p>
    <w:p w:rsidR="004A5BEB" w:rsidRDefault="004A5BEB" w:rsidP="00816C8A">
      <w:pPr>
        <w:pStyle w:val="StandardWeb"/>
        <w:spacing w:after="0"/>
        <w:rPr>
          <w:rFonts w:ascii="Arial" w:hAnsi="Arial" w:cs="Arial"/>
          <w:b/>
          <w:bCs/>
        </w:rPr>
      </w:pPr>
    </w:p>
    <w:p w:rsidR="00816C8A" w:rsidRDefault="00816C8A" w:rsidP="00816C8A">
      <w:pPr>
        <w:pStyle w:val="StandardWeb"/>
        <w:spacing w:after="0"/>
        <w:rPr>
          <w:rFonts w:ascii="Arial" w:hAnsi="Arial" w:cs="Arial"/>
          <w:i/>
        </w:rPr>
      </w:pPr>
      <w:r w:rsidRPr="00601B0B">
        <w:rPr>
          <w:rFonts w:ascii="Arial" w:hAnsi="Arial" w:cs="Arial"/>
          <w:b/>
          <w:bCs/>
        </w:rPr>
        <w:t>Thema:</w:t>
      </w:r>
      <w:r w:rsidR="0055112D">
        <w:rPr>
          <w:rFonts w:ascii="Arial" w:hAnsi="Arial" w:cs="Arial"/>
          <w:b/>
          <w:bCs/>
        </w:rPr>
        <w:t xml:space="preserve"> </w:t>
      </w:r>
      <w:r w:rsidRPr="00601B0B">
        <w:rPr>
          <w:rFonts w:ascii="Arial" w:hAnsi="Arial" w:cs="Arial"/>
          <w:i/>
        </w:rPr>
        <w:t>Eine Ethik für alle Kulturen? – Der Anspruch moralischer Normen auf inte</w:t>
      </w:r>
      <w:r w:rsidRPr="00601B0B">
        <w:rPr>
          <w:rFonts w:ascii="Arial" w:hAnsi="Arial" w:cs="Arial"/>
          <w:i/>
        </w:rPr>
        <w:t>r</w:t>
      </w:r>
      <w:r w:rsidRPr="00601B0B">
        <w:rPr>
          <w:rFonts w:ascii="Arial" w:hAnsi="Arial" w:cs="Arial"/>
          <w:i/>
        </w:rPr>
        <w:t>kulturelle Geltung</w:t>
      </w:r>
    </w:p>
    <w:p w:rsidR="004A5BEB" w:rsidRDefault="004A5BEB" w:rsidP="00816C8A">
      <w:pPr>
        <w:pStyle w:val="StandardWeb"/>
        <w:spacing w:after="0"/>
        <w:rPr>
          <w:rFonts w:ascii="Arial" w:hAnsi="Arial" w:cs="Arial"/>
          <w:b/>
          <w:u w:val="single"/>
        </w:rPr>
      </w:pPr>
    </w:p>
    <w:p w:rsidR="00816C8A" w:rsidRDefault="00816C8A" w:rsidP="00816C8A">
      <w:pPr>
        <w:pStyle w:val="StandardWeb"/>
        <w:spacing w:after="0"/>
        <w:rPr>
          <w:rFonts w:ascii="Arial" w:hAnsi="Arial" w:cs="Arial"/>
          <w:b/>
        </w:rPr>
      </w:pPr>
      <w:r w:rsidRPr="0069243A">
        <w:rPr>
          <w:rFonts w:ascii="Arial" w:hAnsi="Arial" w:cs="Arial"/>
          <w:b/>
          <w:u w:val="single"/>
        </w:rPr>
        <w:t>Konkretisierte Kompetenzen</w:t>
      </w:r>
      <w:r w:rsidRPr="00C84F1C">
        <w:rPr>
          <w:rFonts w:ascii="Arial" w:hAnsi="Arial" w:cs="Arial"/>
          <w:b/>
        </w:rPr>
        <w:t>:</w:t>
      </w:r>
    </w:p>
    <w:p w:rsidR="00816C8A" w:rsidRPr="00C84F1C" w:rsidRDefault="00816C8A" w:rsidP="00816C8A">
      <w:pPr>
        <w:pStyle w:val="StandardWeb"/>
        <w:spacing w:after="0"/>
        <w:rPr>
          <w:rFonts w:ascii="Arial" w:hAnsi="Arial" w:cs="Arial"/>
          <w:b/>
        </w:rPr>
      </w:pPr>
      <w:r>
        <w:rPr>
          <w:rFonts w:ascii="Arial" w:hAnsi="Arial" w:cs="Arial"/>
          <w:b/>
        </w:rPr>
        <w:t xml:space="preserve">Sachkompetenz </w:t>
      </w:r>
    </w:p>
    <w:p w:rsidR="00816C8A" w:rsidRPr="00C84F1C" w:rsidRDefault="00816C8A" w:rsidP="00AD527D">
      <w:pPr>
        <w:pStyle w:val="StandardWeb"/>
        <w:spacing w:before="0" w:after="0"/>
        <w:rPr>
          <w:rFonts w:ascii="Arial" w:hAnsi="Arial" w:cs="Arial"/>
        </w:rPr>
      </w:pPr>
      <w:r w:rsidRPr="00C84F1C">
        <w:rPr>
          <w:rFonts w:ascii="Arial" w:hAnsi="Arial" w:cs="Arial"/>
        </w:rPr>
        <w:t>Die Studierenden</w:t>
      </w:r>
    </w:p>
    <w:p w:rsidR="00816C8A" w:rsidRPr="00C84F1C" w:rsidRDefault="00816C8A" w:rsidP="00393B33">
      <w:pPr>
        <w:pStyle w:val="StandardWeb"/>
        <w:numPr>
          <w:ilvl w:val="0"/>
          <w:numId w:val="16"/>
        </w:numPr>
        <w:spacing w:before="0" w:after="0"/>
        <w:ind w:left="360"/>
        <w:rPr>
          <w:rFonts w:ascii="Arial" w:hAnsi="Arial" w:cs="Arial"/>
        </w:rPr>
      </w:pPr>
      <w:r w:rsidRPr="00C84F1C">
        <w:rPr>
          <w:rFonts w:ascii="Arial" w:hAnsi="Arial" w:cs="Arial"/>
        </w:rPr>
        <w:t>rekonstruieren einen relativistischen und einen universalistischen ethischen A</w:t>
      </w:r>
      <w:r w:rsidRPr="00C84F1C">
        <w:rPr>
          <w:rFonts w:ascii="Arial" w:hAnsi="Arial" w:cs="Arial"/>
        </w:rPr>
        <w:t>n</w:t>
      </w:r>
      <w:r w:rsidRPr="00C84F1C">
        <w:rPr>
          <w:rFonts w:ascii="Arial" w:hAnsi="Arial" w:cs="Arial"/>
        </w:rPr>
        <w:t>satz in ihren Grundgedanken und erläutern diese Ansätze an Beispielen,</w:t>
      </w:r>
    </w:p>
    <w:p w:rsidR="00816C8A" w:rsidRPr="00C84F1C" w:rsidRDefault="00816C8A" w:rsidP="00393B33">
      <w:pPr>
        <w:pStyle w:val="StandardWeb"/>
        <w:numPr>
          <w:ilvl w:val="0"/>
          <w:numId w:val="16"/>
        </w:numPr>
        <w:spacing w:before="0" w:after="0"/>
        <w:ind w:left="360"/>
        <w:rPr>
          <w:rFonts w:ascii="Arial" w:hAnsi="Arial" w:cs="Arial"/>
        </w:rPr>
      </w:pPr>
      <w:r w:rsidRPr="00C84F1C">
        <w:rPr>
          <w:rFonts w:ascii="Arial" w:hAnsi="Arial" w:cs="Arial"/>
        </w:rPr>
        <w:t>erklären im Kontext der erarbeiteten ethischen Ansätze vorgenommene begriffl</w:t>
      </w:r>
      <w:r w:rsidRPr="00C84F1C">
        <w:rPr>
          <w:rFonts w:ascii="Arial" w:hAnsi="Arial" w:cs="Arial"/>
        </w:rPr>
        <w:t>i</w:t>
      </w:r>
      <w:r w:rsidRPr="00C84F1C">
        <w:rPr>
          <w:rFonts w:ascii="Arial" w:hAnsi="Arial" w:cs="Arial"/>
        </w:rPr>
        <w:t>che Unterscheidungen (u.a. Relativismus, Universalismus).</w:t>
      </w:r>
    </w:p>
    <w:p w:rsidR="00816C8A" w:rsidRPr="00601B0B" w:rsidRDefault="00816C8A" w:rsidP="00816C8A">
      <w:pPr>
        <w:pStyle w:val="StandardWeb"/>
        <w:spacing w:after="0"/>
        <w:rPr>
          <w:rFonts w:ascii="Arial" w:hAnsi="Arial" w:cs="Arial"/>
          <w:b/>
          <w:bCs/>
        </w:rPr>
      </w:pPr>
      <w:r w:rsidRPr="00601B0B">
        <w:rPr>
          <w:rFonts w:ascii="Arial" w:hAnsi="Arial" w:cs="Arial"/>
          <w:b/>
          <w:bCs/>
        </w:rPr>
        <w:t>Urteilskompetenz</w:t>
      </w:r>
    </w:p>
    <w:p w:rsidR="00816C8A" w:rsidRPr="00601B0B" w:rsidRDefault="00816C8A" w:rsidP="00AD527D">
      <w:pPr>
        <w:pStyle w:val="StandardWeb"/>
        <w:spacing w:before="0" w:after="0"/>
      </w:pPr>
      <w:r w:rsidRPr="00601B0B">
        <w:rPr>
          <w:rFonts w:ascii="Arial" w:hAnsi="Arial" w:cs="Arial"/>
        </w:rPr>
        <w:t>Die Studierenden</w:t>
      </w:r>
    </w:p>
    <w:p w:rsidR="00816C8A" w:rsidRPr="009217BB" w:rsidRDefault="00816C8A" w:rsidP="00393B33">
      <w:pPr>
        <w:pStyle w:val="StandardWeb"/>
        <w:numPr>
          <w:ilvl w:val="0"/>
          <w:numId w:val="16"/>
        </w:numPr>
        <w:spacing w:before="0" w:after="0"/>
        <w:ind w:left="360"/>
        <w:rPr>
          <w:rFonts w:ascii="Arial" w:hAnsi="Arial" w:cs="Arial"/>
          <w:bCs/>
        </w:rPr>
      </w:pPr>
      <w:r w:rsidRPr="009217BB">
        <w:rPr>
          <w:rFonts w:ascii="Arial" w:hAnsi="Arial" w:cs="Arial"/>
          <w:bCs/>
        </w:rPr>
        <w:t>bewerten begründet die Tragfähigkeit der behandelten ethischen Ansätze zur Orientierung in gegenwärtigen gesellschaftlichen Problemlagen,</w:t>
      </w:r>
    </w:p>
    <w:p w:rsidR="00816C8A" w:rsidRPr="009217BB" w:rsidRDefault="00816C8A" w:rsidP="00393B33">
      <w:pPr>
        <w:pStyle w:val="StandardWeb"/>
        <w:numPr>
          <w:ilvl w:val="0"/>
          <w:numId w:val="16"/>
        </w:numPr>
        <w:spacing w:before="0" w:after="0"/>
        <w:ind w:left="360"/>
        <w:rPr>
          <w:rFonts w:ascii="Arial" w:hAnsi="Arial" w:cs="Arial"/>
          <w:bCs/>
        </w:rPr>
      </w:pPr>
      <w:r w:rsidRPr="009217BB">
        <w:rPr>
          <w:rFonts w:ascii="Arial" w:hAnsi="Arial" w:cs="Arial"/>
          <w:bCs/>
        </w:rPr>
        <w:t>erörtern unter Bezugnahme auf einen relativistischen bzw. universalistischen A</w:t>
      </w:r>
      <w:r w:rsidRPr="009217BB">
        <w:rPr>
          <w:rFonts w:ascii="Arial" w:hAnsi="Arial" w:cs="Arial"/>
          <w:bCs/>
        </w:rPr>
        <w:t>n</w:t>
      </w:r>
      <w:r w:rsidRPr="009217BB">
        <w:rPr>
          <w:rFonts w:ascii="Arial" w:hAnsi="Arial" w:cs="Arial"/>
          <w:bCs/>
        </w:rPr>
        <w:t>satz der Ethik das Problem der universellen Geltung moralischer Maßstäbe.</w:t>
      </w:r>
    </w:p>
    <w:p w:rsidR="00AD527D" w:rsidRPr="009217BB" w:rsidRDefault="00AD527D" w:rsidP="009217BB">
      <w:pPr>
        <w:pStyle w:val="StandardWeb"/>
        <w:spacing w:before="0" w:after="0"/>
        <w:ind w:left="360"/>
        <w:rPr>
          <w:rFonts w:ascii="Arial" w:hAnsi="Arial" w:cs="Arial"/>
          <w:bCs/>
        </w:rPr>
      </w:pPr>
    </w:p>
    <w:p w:rsidR="00816C8A" w:rsidRPr="0069243A" w:rsidRDefault="00816C8A" w:rsidP="00816C8A">
      <w:pPr>
        <w:pStyle w:val="StandardWeb"/>
        <w:spacing w:after="0"/>
        <w:rPr>
          <w:rFonts w:ascii="Arial" w:hAnsi="Arial" w:cs="Arial"/>
          <w:b/>
          <w:bCs/>
          <w:u w:val="single"/>
        </w:rPr>
      </w:pPr>
      <w:r w:rsidRPr="0069243A">
        <w:rPr>
          <w:rFonts w:ascii="Arial" w:hAnsi="Arial" w:cs="Arial"/>
          <w:b/>
          <w:u w:val="single"/>
        </w:rPr>
        <w:t>Übergeordnete</w:t>
      </w:r>
      <w:r w:rsidRPr="0069243A">
        <w:rPr>
          <w:rFonts w:ascii="Arial" w:hAnsi="Arial" w:cs="Arial"/>
          <w:b/>
          <w:bCs/>
          <w:u w:val="single"/>
        </w:rPr>
        <w:t xml:space="preserve"> Kompetenzen</w:t>
      </w:r>
    </w:p>
    <w:p w:rsidR="00816C8A" w:rsidRDefault="00816C8A" w:rsidP="00816C8A">
      <w:pPr>
        <w:pStyle w:val="StandardWeb"/>
        <w:spacing w:after="0"/>
        <w:rPr>
          <w:rFonts w:ascii="Arial" w:hAnsi="Arial" w:cs="Arial"/>
          <w:b/>
          <w:bCs/>
        </w:rPr>
      </w:pPr>
      <w:r>
        <w:rPr>
          <w:rFonts w:ascii="Arial" w:hAnsi="Arial" w:cs="Arial"/>
          <w:b/>
          <w:bCs/>
        </w:rPr>
        <w:t>Sachkompetenz</w:t>
      </w:r>
    </w:p>
    <w:p w:rsidR="00816C8A" w:rsidRPr="00CC6B89" w:rsidRDefault="00816C8A" w:rsidP="00AD527D">
      <w:pPr>
        <w:pStyle w:val="StandardWeb"/>
        <w:spacing w:before="0" w:after="0"/>
        <w:rPr>
          <w:rFonts w:ascii="Arial" w:hAnsi="Arial" w:cs="Arial"/>
          <w:bCs/>
        </w:rPr>
      </w:pPr>
      <w:r w:rsidRPr="00CC6B89">
        <w:rPr>
          <w:rFonts w:ascii="Arial" w:hAnsi="Arial" w:cs="Arial"/>
          <w:bCs/>
        </w:rPr>
        <w:t>Die Studierenden</w:t>
      </w:r>
    </w:p>
    <w:p w:rsidR="00816C8A" w:rsidRPr="00CC6B89" w:rsidRDefault="00816C8A" w:rsidP="00393B33">
      <w:pPr>
        <w:pStyle w:val="StandardWeb"/>
        <w:numPr>
          <w:ilvl w:val="0"/>
          <w:numId w:val="16"/>
        </w:numPr>
        <w:spacing w:before="0" w:after="0"/>
        <w:ind w:left="360"/>
        <w:rPr>
          <w:rFonts w:ascii="Arial" w:hAnsi="Arial" w:cs="Arial"/>
          <w:bCs/>
        </w:rPr>
      </w:pPr>
      <w:r w:rsidRPr="00CC6B89">
        <w:rPr>
          <w:rFonts w:ascii="Arial" w:hAnsi="Arial" w:cs="Arial"/>
          <w:bCs/>
        </w:rPr>
        <w:t>stellen grundlegende philosophische Problemstellungen in unterschiedlichen i</w:t>
      </w:r>
      <w:r w:rsidRPr="00CC6B89">
        <w:rPr>
          <w:rFonts w:ascii="Arial" w:hAnsi="Arial" w:cs="Arial"/>
          <w:bCs/>
        </w:rPr>
        <w:t>n</w:t>
      </w:r>
      <w:r w:rsidRPr="00CC6B89">
        <w:rPr>
          <w:rFonts w:ascii="Arial" w:hAnsi="Arial" w:cs="Arial"/>
          <w:bCs/>
        </w:rPr>
        <w:t>halt</w:t>
      </w:r>
      <w:r w:rsidRPr="00CC6B89">
        <w:rPr>
          <w:rFonts w:ascii="Arial" w:hAnsi="Arial" w:cs="Arial"/>
          <w:bCs/>
        </w:rPr>
        <w:softHyphen/>
        <w:t>lichen und lebensweltlichen Kontexten dar und erläutern sie (SK1),</w:t>
      </w:r>
    </w:p>
    <w:p w:rsidR="00816C8A" w:rsidRPr="00CC6B89" w:rsidRDefault="00816C8A" w:rsidP="00393B33">
      <w:pPr>
        <w:pStyle w:val="StandardWeb"/>
        <w:numPr>
          <w:ilvl w:val="0"/>
          <w:numId w:val="16"/>
        </w:numPr>
        <w:spacing w:before="0" w:after="0"/>
        <w:ind w:left="360"/>
        <w:rPr>
          <w:rFonts w:ascii="Arial" w:hAnsi="Arial" w:cs="Arial"/>
          <w:bCs/>
        </w:rPr>
      </w:pPr>
      <w:r w:rsidRPr="00CC6B89">
        <w:rPr>
          <w:rFonts w:ascii="Arial" w:hAnsi="Arial" w:cs="Arial"/>
          <w:bCs/>
        </w:rPr>
        <w:t>entwickeln eigene philosophisch dimensio</w:t>
      </w:r>
      <w:r w:rsidRPr="00CC6B89">
        <w:rPr>
          <w:rFonts w:ascii="Arial" w:hAnsi="Arial" w:cs="Arial"/>
          <w:bCs/>
        </w:rPr>
        <w:softHyphen/>
        <w:t>nierte Ideen zur Lösung elementarer philo</w:t>
      </w:r>
      <w:r w:rsidRPr="00CC6B89">
        <w:rPr>
          <w:rFonts w:ascii="Arial" w:hAnsi="Arial" w:cs="Arial"/>
          <w:bCs/>
        </w:rPr>
        <w:softHyphen/>
        <w:t>sophischer Problemstellungen (SK2),</w:t>
      </w:r>
    </w:p>
    <w:p w:rsidR="00816C8A" w:rsidRDefault="00816C8A" w:rsidP="00393B33">
      <w:pPr>
        <w:pStyle w:val="StandardWeb"/>
        <w:numPr>
          <w:ilvl w:val="0"/>
          <w:numId w:val="16"/>
        </w:numPr>
        <w:spacing w:before="0" w:after="0"/>
        <w:ind w:left="360"/>
        <w:rPr>
          <w:rFonts w:ascii="Arial" w:hAnsi="Arial" w:cs="Arial"/>
          <w:bCs/>
        </w:rPr>
      </w:pPr>
      <w:r w:rsidRPr="00CC6B89">
        <w:rPr>
          <w:rFonts w:ascii="Arial" w:hAnsi="Arial" w:cs="Arial"/>
          <w:bCs/>
        </w:rPr>
        <w:t>erklären grundlegende philosophische Begriffe und im Kontext von Begründungs</w:t>
      </w:r>
      <w:r w:rsidRPr="00CC6B89">
        <w:rPr>
          <w:rFonts w:ascii="Arial" w:hAnsi="Arial" w:cs="Arial"/>
          <w:bCs/>
        </w:rPr>
        <w:softHyphen/>
        <w:t>zusammenhängen vorgenommene begriffliche Unterscheidungen (SK4).</w:t>
      </w:r>
    </w:p>
    <w:p w:rsidR="00AD527D" w:rsidRPr="00CC6B89" w:rsidRDefault="00AD527D" w:rsidP="00AD527D">
      <w:pPr>
        <w:pStyle w:val="StandardWeb"/>
        <w:spacing w:before="0" w:after="0"/>
        <w:ind w:left="360"/>
        <w:rPr>
          <w:rFonts w:ascii="Arial" w:hAnsi="Arial" w:cs="Arial"/>
          <w:bCs/>
        </w:rPr>
      </w:pPr>
    </w:p>
    <w:p w:rsidR="00816C8A" w:rsidRPr="00601B0B" w:rsidRDefault="00816C8A" w:rsidP="00AD527D">
      <w:pPr>
        <w:pStyle w:val="StandardWeb"/>
        <w:spacing w:before="0" w:after="0"/>
      </w:pPr>
      <w:r w:rsidRPr="00601B0B">
        <w:rPr>
          <w:rFonts w:ascii="Arial" w:hAnsi="Arial" w:cs="Arial"/>
          <w:b/>
          <w:bCs/>
        </w:rPr>
        <w:t>Methodenkompetenz</w:t>
      </w:r>
    </w:p>
    <w:p w:rsidR="00816C8A" w:rsidRPr="00601B0B" w:rsidRDefault="00816C8A" w:rsidP="00AD527D">
      <w:pPr>
        <w:pStyle w:val="StandardWeb"/>
        <w:spacing w:before="0" w:after="0"/>
      </w:pPr>
      <w:r w:rsidRPr="00601B0B">
        <w:rPr>
          <w:rFonts w:ascii="Arial" w:hAnsi="Arial" w:cs="Arial"/>
          <w:i/>
          <w:iCs/>
          <w:u w:val="single"/>
        </w:rPr>
        <w:t>Verfahren der Problemreflexion</w:t>
      </w:r>
    </w:p>
    <w:p w:rsidR="00816C8A" w:rsidRPr="00601B0B" w:rsidRDefault="00816C8A" w:rsidP="00AD527D">
      <w:pPr>
        <w:pStyle w:val="StandardWeb"/>
        <w:spacing w:before="0" w:after="0"/>
      </w:pPr>
      <w:r w:rsidRPr="00601B0B">
        <w:rPr>
          <w:rFonts w:ascii="Arial" w:hAnsi="Arial" w:cs="Arial"/>
        </w:rPr>
        <w:t>Die Studierenden</w:t>
      </w:r>
    </w:p>
    <w:p w:rsidR="00816C8A" w:rsidRPr="009217BB" w:rsidRDefault="00816C8A" w:rsidP="00393B33">
      <w:pPr>
        <w:pStyle w:val="StandardWeb"/>
        <w:numPr>
          <w:ilvl w:val="0"/>
          <w:numId w:val="16"/>
        </w:numPr>
        <w:spacing w:before="0" w:after="0"/>
        <w:ind w:left="360"/>
        <w:rPr>
          <w:rFonts w:ascii="Arial" w:hAnsi="Arial" w:cs="Arial"/>
          <w:bCs/>
        </w:rPr>
      </w:pPr>
      <w:r w:rsidRPr="009217BB">
        <w:rPr>
          <w:rFonts w:ascii="Arial" w:hAnsi="Arial" w:cs="Arial"/>
          <w:bCs/>
        </w:rPr>
        <w:t>beschreiben Phänomene der Lebenswelt vorurteilsfrei ohne verfrühte Klassifizi</w:t>
      </w:r>
      <w:r w:rsidRPr="009217BB">
        <w:rPr>
          <w:rFonts w:ascii="Arial" w:hAnsi="Arial" w:cs="Arial"/>
          <w:bCs/>
        </w:rPr>
        <w:t>e</w:t>
      </w:r>
      <w:r w:rsidRPr="009217BB">
        <w:rPr>
          <w:rFonts w:ascii="Arial" w:hAnsi="Arial" w:cs="Arial"/>
          <w:bCs/>
        </w:rPr>
        <w:t>rung (MK1),</w:t>
      </w:r>
    </w:p>
    <w:p w:rsidR="00816C8A" w:rsidRPr="009217BB" w:rsidRDefault="00816C8A" w:rsidP="00393B33">
      <w:pPr>
        <w:pStyle w:val="StandardWeb"/>
        <w:numPr>
          <w:ilvl w:val="0"/>
          <w:numId w:val="16"/>
        </w:numPr>
        <w:spacing w:before="0" w:after="0"/>
        <w:ind w:left="360"/>
        <w:rPr>
          <w:rFonts w:ascii="Arial" w:hAnsi="Arial" w:cs="Arial"/>
          <w:bCs/>
        </w:rPr>
      </w:pPr>
      <w:r w:rsidRPr="009217BB">
        <w:rPr>
          <w:rFonts w:ascii="Arial" w:hAnsi="Arial" w:cs="Arial"/>
          <w:bCs/>
        </w:rPr>
        <w:t>identifizieren in einfacheren philosophischen Texten Sachaussagen und Wertu</w:t>
      </w:r>
      <w:r w:rsidRPr="009217BB">
        <w:rPr>
          <w:rFonts w:ascii="Arial" w:hAnsi="Arial" w:cs="Arial"/>
          <w:bCs/>
        </w:rPr>
        <w:t>r</w:t>
      </w:r>
      <w:r w:rsidRPr="009217BB">
        <w:rPr>
          <w:rFonts w:ascii="Arial" w:hAnsi="Arial" w:cs="Arial"/>
          <w:bCs/>
        </w:rPr>
        <w:t>teile, Begriffsbestimmungen, Behauptungen, Begründungen, Erläuterungen und Beispiele (MK4),</w:t>
      </w:r>
    </w:p>
    <w:p w:rsidR="00816C8A" w:rsidRPr="009217BB" w:rsidRDefault="00816C8A" w:rsidP="00393B33">
      <w:pPr>
        <w:pStyle w:val="StandardWeb"/>
        <w:numPr>
          <w:ilvl w:val="0"/>
          <w:numId w:val="16"/>
        </w:numPr>
        <w:spacing w:before="0" w:after="0"/>
        <w:ind w:left="360"/>
        <w:rPr>
          <w:rFonts w:ascii="Arial" w:hAnsi="Arial" w:cs="Arial"/>
          <w:bCs/>
        </w:rPr>
      </w:pPr>
      <w:r w:rsidRPr="009217BB">
        <w:rPr>
          <w:rFonts w:ascii="Arial" w:hAnsi="Arial" w:cs="Arial"/>
          <w:bCs/>
        </w:rPr>
        <w:t>entwickeln mit Hilfe heuristischer Verfahren (u.a. Gedankenexperimenten, fiktiven Dilemmata) eigene philosophische Gedanken (MK6),</w:t>
      </w:r>
    </w:p>
    <w:p w:rsidR="00816C8A" w:rsidRPr="00601B0B" w:rsidRDefault="00816C8A" w:rsidP="00AD527D">
      <w:pPr>
        <w:pStyle w:val="StandardWeb"/>
        <w:spacing w:before="0" w:after="0"/>
        <w:rPr>
          <w:rFonts w:ascii="Arial" w:hAnsi="Arial" w:cs="Arial"/>
          <w:i/>
          <w:iCs/>
          <w:u w:val="single"/>
        </w:rPr>
      </w:pPr>
      <w:r w:rsidRPr="00601B0B">
        <w:rPr>
          <w:rFonts w:ascii="Arial" w:hAnsi="Arial" w:cs="Arial"/>
          <w:i/>
          <w:iCs/>
          <w:u w:val="single"/>
        </w:rPr>
        <w:t>Verfahren der Präsentation und Darstellung</w:t>
      </w:r>
    </w:p>
    <w:p w:rsidR="00816C8A" w:rsidRPr="009217BB" w:rsidRDefault="00816C8A" w:rsidP="00393B33">
      <w:pPr>
        <w:pStyle w:val="StandardWeb"/>
        <w:numPr>
          <w:ilvl w:val="0"/>
          <w:numId w:val="16"/>
        </w:numPr>
        <w:spacing w:before="0" w:after="0"/>
        <w:ind w:left="360"/>
        <w:rPr>
          <w:rFonts w:ascii="Arial" w:hAnsi="Arial" w:cs="Arial"/>
          <w:bCs/>
        </w:rPr>
      </w:pPr>
      <w:r w:rsidRPr="009217BB">
        <w:rPr>
          <w:rFonts w:ascii="Arial" w:hAnsi="Arial" w:cs="Arial"/>
          <w:bCs/>
        </w:rPr>
        <w:t>stellen grundlegende philosophische Sachverhalte in diskursiver Form strukturiert dar (MK10),</w:t>
      </w:r>
    </w:p>
    <w:p w:rsidR="00816C8A" w:rsidRPr="009217BB" w:rsidRDefault="00816C8A" w:rsidP="00393B33">
      <w:pPr>
        <w:pStyle w:val="StandardWeb"/>
        <w:numPr>
          <w:ilvl w:val="0"/>
          <w:numId w:val="16"/>
        </w:numPr>
        <w:spacing w:before="0" w:after="0"/>
        <w:ind w:left="360"/>
        <w:rPr>
          <w:rFonts w:ascii="Arial" w:hAnsi="Arial" w:cs="Arial"/>
          <w:bCs/>
        </w:rPr>
      </w:pPr>
      <w:r w:rsidRPr="009217BB">
        <w:rPr>
          <w:rFonts w:ascii="Arial" w:hAnsi="Arial" w:cs="Arial"/>
          <w:bCs/>
        </w:rPr>
        <w:t>stellen philosophische Probleme und Problemlösungsbeiträge in ihrem Für und Wider dar (MK13).</w:t>
      </w:r>
    </w:p>
    <w:p w:rsidR="00AD527D" w:rsidRDefault="00AD527D" w:rsidP="00AD527D">
      <w:pPr>
        <w:pStyle w:val="StandardWeb"/>
        <w:spacing w:before="0" w:after="0"/>
        <w:ind w:left="720"/>
        <w:rPr>
          <w:rFonts w:ascii="Arial" w:hAnsi="Arial" w:cs="Arial"/>
        </w:rPr>
      </w:pPr>
    </w:p>
    <w:p w:rsidR="00816C8A" w:rsidRPr="00601B0B" w:rsidRDefault="00816C8A" w:rsidP="00AD527D">
      <w:pPr>
        <w:pStyle w:val="StandardWeb"/>
        <w:spacing w:before="0" w:after="0"/>
        <w:rPr>
          <w:b/>
        </w:rPr>
      </w:pPr>
      <w:r w:rsidRPr="00601B0B">
        <w:rPr>
          <w:rFonts w:ascii="Arial" w:hAnsi="Arial" w:cs="Arial"/>
          <w:b/>
          <w:bCs/>
        </w:rPr>
        <w:t>Handlungskompetenz</w:t>
      </w:r>
    </w:p>
    <w:p w:rsidR="00816C8A" w:rsidRPr="00601B0B" w:rsidRDefault="00816C8A" w:rsidP="00AD527D">
      <w:pPr>
        <w:pStyle w:val="StandardWeb"/>
        <w:spacing w:before="0" w:after="0"/>
      </w:pPr>
      <w:r w:rsidRPr="00601B0B">
        <w:rPr>
          <w:rFonts w:ascii="Arial" w:hAnsi="Arial" w:cs="Arial"/>
        </w:rPr>
        <w:t>Die Studierenden</w:t>
      </w:r>
    </w:p>
    <w:p w:rsidR="00816C8A" w:rsidRPr="009217BB" w:rsidRDefault="00816C8A" w:rsidP="00393B33">
      <w:pPr>
        <w:pStyle w:val="StandardWeb"/>
        <w:numPr>
          <w:ilvl w:val="0"/>
          <w:numId w:val="16"/>
        </w:numPr>
        <w:spacing w:before="0" w:after="0"/>
        <w:ind w:left="360"/>
        <w:rPr>
          <w:rFonts w:ascii="Arial" w:hAnsi="Arial" w:cs="Arial"/>
          <w:bCs/>
        </w:rPr>
      </w:pPr>
      <w:r w:rsidRPr="009217BB">
        <w:rPr>
          <w:rFonts w:ascii="Arial" w:hAnsi="Arial" w:cs="Arial"/>
          <w:bCs/>
        </w:rPr>
        <w:t>entwickeln auf der Grundlage philosophischer Ansätze verantwortbare Han</w:t>
      </w:r>
      <w:r w:rsidRPr="009217BB">
        <w:rPr>
          <w:rFonts w:ascii="Arial" w:hAnsi="Arial" w:cs="Arial"/>
          <w:bCs/>
        </w:rPr>
        <w:t>d</w:t>
      </w:r>
      <w:r w:rsidRPr="009217BB">
        <w:rPr>
          <w:rFonts w:ascii="Arial" w:hAnsi="Arial" w:cs="Arial"/>
          <w:bCs/>
        </w:rPr>
        <w:t>lungsperspektiven für aus der Alltagswirklichkeit erwachsende Problemstellungen (HK1),</w:t>
      </w:r>
    </w:p>
    <w:p w:rsidR="00816C8A" w:rsidRPr="009217BB" w:rsidRDefault="00816C8A" w:rsidP="00393B33">
      <w:pPr>
        <w:pStyle w:val="StandardWeb"/>
        <w:numPr>
          <w:ilvl w:val="0"/>
          <w:numId w:val="16"/>
        </w:numPr>
        <w:spacing w:before="0" w:after="0"/>
        <w:ind w:left="360"/>
        <w:rPr>
          <w:rFonts w:ascii="Arial" w:hAnsi="Arial" w:cs="Arial"/>
          <w:bCs/>
        </w:rPr>
      </w:pPr>
      <w:r w:rsidRPr="009217BB">
        <w:rPr>
          <w:rFonts w:ascii="Arial" w:hAnsi="Arial" w:cs="Arial"/>
          <w:bCs/>
        </w:rPr>
        <w:t>vertreten im Rahmen rationaler Diskurse im Unterricht ihre eigene Position und gehen dabei auch auf andere Perspektiven ein (HK3).</w:t>
      </w:r>
    </w:p>
    <w:p w:rsidR="00816C8A" w:rsidRDefault="00816C8A" w:rsidP="00816C8A">
      <w:pPr>
        <w:pStyle w:val="StandardWeb"/>
        <w:spacing w:after="0"/>
        <w:rPr>
          <w:rFonts w:ascii="Arial" w:hAnsi="Arial" w:cs="Arial"/>
        </w:rPr>
      </w:pPr>
      <w:r w:rsidRPr="00601B0B">
        <w:rPr>
          <w:rFonts w:ascii="Arial" w:hAnsi="Arial" w:cs="Arial"/>
          <w:b/>
          <w:bCs/>
        </w:rPr>
        <w:t xml:space="preserve">Inhaltsfeld: </w:t>
      </w:r>
      <w:r w:rsidRPr="00601B0B">
        <w:rPr>
          <w:rFonts w:ascii="Arial" w:hAnsi="Arial" w:cs="Arial"/>
        </w:rPr>
        <w:t>IF 1 (Der Mensch als ein erkennendes und handelndes Wesen)</w:t>
      </w:r>
    </w:p>
    <w:p w:rsidR="00AD527D" w:rsidRDefault="00AD527D" w:rsidP="00AD527D">
      <w:pPr>
        <w:pStyle w:val="StandardWeb"/>
        <w:spacing w:before="0" w:after="0"/>
        <w:rPr>
          <w:rFonts w:ascii="Arial" w:hAnsi="Arial" w:cs="Arial"/>
          <w:b/>
          <w:bCs/>
        </w:rPr>
      </w:pPr>
    </w:p>
    <w:p w:rsidR="00816C8A" w:rsidRPr="00601B0B" w:rsidRDefault="00816C8A" w:rsidP="00AD527D">
      <w:pPr>
        <w:pStyle w:val="StandardWeb"/>
        <w:spacing w:before="0" w:after="0"/>
      </w:pPr>
      <w:r w:rsidRPr="00601B0B">
        <w:rPr>
          <w:rFonts w:ascii="Arial" w:hAnsi="Arial" w:cs="Arial"/>
          <w:b/>
          <w:bCs/>
        </w:rPr>
        <w:t>Inhaltliche Schwerpunkte:</w:t>
      </w:r>
    </w:p>
    <w:p w:rsidR="00816C8A" w:rsidRPr="00601B0B" w:rsidRDefault="00816C8A" w:rsidP="00393B33">
      <w:pPr>
        <w:pStyle w:val="StandardWeb"/>
        <w:numPr>
          <w:ilvl w:val="0"/>
          <w:numId w:val="31"/>
        </w:numPr>
        <w:tabs>
          <w:tab w:val="clear" w:pos="360"/>
          <w:tab w:val="num" w:pos="720"/>
        </w:tabs>
        <w:spacing w:before="0" w:after="0"/>
        <w:ind w:left="720"/>
        <w:rPr>
          <w:rFonts w:ascii="Arial" w:hAnsi="Arial" w:cs="Arial"/>
          <w:sz w:val="22"/>
          <w:szCs w:val="22"/>
        </w:rPr>
      </w:pPr>
      <w:r w:rsidRPr="00601B0B">
        <w:rPr>
          <w:rFonts w:ascii="Arial" w:hAnsi="Arial" w:cs="Arial"/>
        </w:rPr>
        <w:t>Werte und Normen des Handelns im interkulturellen Kontext</w:t>
      </w:r>
    </w:p>
    <w:p w:rsidR="00816C8A" w:rsidRDefault="00816C8A" w:rsidP="00816C8A">
      <w:pPr>
        <w:pStyle w:val="StandardWeb"/>
        <w:spacing w:after="0"/>
        <w:rPr>
          <w:rFonts w:ascii="Arial" w:hAnsi="Arial" w:cs="Arial"/>
        </w:rPr>
      </w:pPr>
      <w:r w:rsidRPr="00601B0B">
        <w:rPr>
          <w:rFonts w:ascii="Arial" w:hAnsi="Arial" w:cs="Arial"/>
        </w:rPr>
        <w:t>Zeitbedarf: 15 Std.</w:t>
      </w:r>
    </w:p>
    <w:p w:rsidR="00BB62DE" w:rsidRDefault="00BB62DE" w:rsidP="00816C8A">
      <w:pPr>
        <w:pStyle w:val="StandardWeb"/>
        <w:spacing w:after="0"/>
        <w:sectPr w:rsidR="00BB62DE" w:rsidSect="00BB62DE">
          <w:headerReference w:type="even" r:id="rId35"/>
          <w:headerReference w:type="default" r:id="rId36"/>
          <w:footerReference w:type="even" r:id="rId37"/>
          <w:footerReference w:type="default" r:id="rId38"/>
          <w:headerReference w:type="first" r:id="rId39"/>
          <w:footerReference w:type="first" r:id="rId40"/>
          <w:pgSz w:w="11906" w:h="16838"/>
          <w:pgMar w:top="851" w:right="1418" w:bottom="851" w:left="1418" w:header="720" w:footer="709" w:gutter="0"/>
          <w:cols w:space="720"/>
          <w:docGrid w:linePitch="360"/>
        </w:sectPr>
      </w:pPr>
    </w:p>
    <w:p w:rsidR="00816C8A" w:rsidRDefault="00816C8A">
      <w:pPr>
        <w:jc w:val="left"/>
      </w:pPr>
    </w:p>
    <w:p w:rsidR="00EF72D3" w:rsidRPr="00F0488C" w:rsidRDefault="00EF72D3" w:rsidP="00EF72D3">
      <w:pPr>
        <w:rPr>
          <w:b/>
          <w:szCs w:val="22"/>
        </w:rPr>
      </w:pPr>
      <w:r w:rsidRPr="00F0488C">
        <w:rPr>
          <w:b/>
          <w:szCs w:val="22"/>
        </w:rPr>
        <w:t>Vorgabenbezogene Konkretisierung:</w:t>
      </w:r>
    </w:p>
    <w:p w:rsidR="00EF72D3" w:rsidRPr="00F0488C" w:rsidRDefault="00EF72D3" w:rsidP="00EF72D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4809"/>
        <w:gridCol w:w="4809"/>
      </w:tblGrid>
      <w:tr w:rsidR="00FD1021" w:rsidRPr="004625A3" w:rsidTr="00FD1021">
        <w:tc>
          <w:tcPr>
            <w:tcW w:w="4808" w:type="dxa"/>
          </w:tcPr>
          <w:p w:rsidR="00EF72D3" w:rsidRPr="004625A3" w:rsidRDefault="00EF72D3" w:rsidP="00FD1021">
            <w:pPr>
              <w:tabs>
                <w:tab w:val="left" w:pos="427"/>
              </w:tabs>
              <w:rPr>
                <w:b/>
                <w:sz w:val="22"/>
                <w:szCs w:val="22"/>
              </w:rPr>
            </w:pPr>
            <w:r w:rsidRPr="004625A3">
              <w:rPr>
                <w:b/>
                <w:sz w:val="22"/>
                <w:szCs w:val="22"/>
              </w:rPr>
              <w:t>Unterrichtssequenzen</w:t>
            </w:r>
          </w:p>
        </w:tc>
        <w:tc>
          <w:tcPr>
            <w:tcW w:w="4809" w:type="dxa"/>
          </w:tcPr>
          <w:p w:rsidR="00EF72D3" w:rsidRPr="004625A3" w:rsidRDefault="00EF72D3" w:rsidP="00FD1021">
            <w:pPr>
              <w:rPr>
                <w:b/>
                <w:sz w:val="22"/>
                <w:szCs w:val="22"/>
              </w:rPr>
            </w:pPr>
            <w:r w:rsidRPr="004625A3">
              <w:rPr>
                <w:b/>
                <w:sz w:val="22"/>
                <w:szCs w:val="22"/>
              </w:rPr>
              <w:t>Zu entwickelnde Kompetenzen</w:t>
            </w:r>
          </w:p>
        </w:tc>
        <w:tc>
          <w:tcPr>
            <w:tcW w:w="4809" w:type="dxa"/>
          </w:tcPr>
          <w:p w:rsidR="00EF72D3" w:rsidRPr="004625A3" w:rsidRDefault="00EF72D3" w:rsidP="00FD1021">
            <w:pPr>
              <w:rPr>
                <w:b/>
                <w:sz w:val="22"/>
                <w:szCs w:val="22"/>
              </w:rPr>
            </w:pPr>
            <w:r w:rsidRPr="004625A3">
              <w:rPr>
                <w:b/>
                <w:sz w:val="22"/>
                <w:szCs w:val="22"/>
              </w:rPr>
              <w:t>Vorhabenbezogene Absprachen</w:t>
            </w:r>
          </w:p>
        </w:tc>
      </w:tr>
      <w:tr w:rsidR="00FD1021" w:rsidRPr="004625A3" w:rsidTr="00FD1021">
        <w:tc>
          <w:tcPr>
            <w:tcW w:w="4808" w:type="dxa"/>
          </w:tcPr>
          <w:p w:rsidR="009217BB" w:rsidRDefault="009217BB" w:rsidP="00FD1021">
            <w:pPr>
              <w:tabs>
                <w:tab w:val="left" w:pos="427"/>
              </w:tabs>
              <w:ind w:left="427" w:hanging="427"/>
              <w:rPr>
                <w:b/>
                <w:sz w:val="22"/>
                <w:szCs w:val="22"/>
              </w:rPr>
            </w:pPr>
          </w:p>
          <w:p w:rsidR="00EF72D3" w:rsidRPr="004625A3" w:rsidRDefault="00EF72D3" w:rsidP="00FD1021">
            <w:pPr>
              <w:tabs>
                <w:tab w:val="left" w:pos="427"/>
              </w:tabs>
              <w:ind w:left="427" w:hanging="427"/>
              <w:rPr>
                <w:b/>
                <w:sz w:val="22"/>
                <w:szCs w:val="22"/>
              </w:rPr>
            </w:pPr>
            <w:r w:rsidRPr="004625A3">
              <w:rPr>
                <w:b/>
                <w:sz w:val="22"/>
                <w:szCs w:val="22"/>
              </w:rPr>
              <w:t xml:space="preserve">1. </w:t>
            </w:r>
            <w:r w:rsidRPr="004625A3">
              <w:rPr>
                <w:b/>
                <w:sz w:val="22"/>
                <w:szCs w:val="22"/>
              </w:rPr>
              <w:tab/>
              <w:t>Sequenz:</w:t>
            </w:r>
            <w:r w:rsidRPr="004625A3">
              <w:rPr>
                <w:b/>
                <w:sz w:val="22"/>
                <w:szCs w:val="22"/>
              </w:rPr>
              <w:br/>
              <w:t>Kulturen und ihre unterschiedlichen Moralvorstellungen</w:t>
            </w:r>
            <w:r w:rsidRPr="004625A3">
              <w:rPr>
                <w:b/>
                <w:sz w:val="22"/>
                <w:szCs w:val="22"/>
              </w:rPr>
              <w:br/>
            </w:r>
          </w:p>
          <w:p w:rsidR="00EF72D3" w:rsidRPr="004625A3" w:rsidRDefault="00EF72D3" w:rsidP="00FD1021">
            <w:pPr>
              <w:tabs>
                <w:tab w:val="left" w:pos="427"/>
              </w:tabs>
              <w:ind w:left="427" w:hanging="427"/>
              <w:rPr>
                <w:sz w:val="22"/>
                <w:szCs w:val="22"/>
              </w:rPr>
            </w:pPr>
            <w:r w:rsidRPr="004625A3">
              <w:rPr>
                <w:sz w:val="22"/>
                <w:szCs w:val="22"/>
              </w:rPr>
              <w:t>1.1</w:t>
            </w:r>
            <w:r w:rsidRPr="004625A3">
              <w:rPr>
                <w:sz w:val="22"/>
                <w:szCs w:val="22"/>
              </w:rPr>
              <w:tab/>
              <w:t>Die Verschiedenheit moralischer Normen (Patzig)</w:t>
            </w:r>
            <w:r w:rsidRPr="004625A3">
              <w:rPr>
                <w:sz w:val="22"/>
                <w:szCs w:val="22"/>
              </w:rPr>
              <w:br/>
            </w:r>
          </w:p>
          <w:p w:rsidR="00EF72D3" w:rsidRPr="004625A3" w:rsidRDefault="00EF72D3" w:rsidP="00FD1021">
            <w:pPr>
              <w:tabs>
                <w:tab w:val="left" w:pos="427"/>
              </w:tabs>
              <w:ind w:left="427" w:hanging="427"/>
              <w:rPr>
                <w:sz w:val="22"/>
                <w:szCs w:val="22"/>
              </w:rPr>
            </w:pPr>
            <w:r w:rsidRPr="004625A3">
              <w:rPr>
                <w:sz w:val="22"/>
                <w:szCs w:val="22"/>
              </w:rPr>
              <w:t>1.2</w:t>
            </w:r>
            <w:r w:rsidRPr="004625A3">
              <w:rPr>
                <w:sz w:val="22"/>
                <w:szCs w:val="22"/>
              </w:rPr>
              <w:tab/>
              <w:t>Konkretisierung des Problems am Beispiel der Debatte um die Beschneidung von Mädchen</w:t>
            </w:r>
          </w:p>
          <w:p w:rsidR="00EF72D3" w:rsidRPr="004625A3" w:rsidRDefault="00EF72D3" w:rsidP="00FD1021">
            <w:pPr>
              <w:tabs>
                <w:tab w:val="left" w:pos="427"/>
              </w:tabs>
              <w:ind w:left="427" w:hanging="427"/>
              <w:rPr>
                <w:sz w:val="22"/>
                <w:szCs w:val="22"/>
              </w:rPr>
            </w:pPr>
          </w:p>
        </w:tc>
        <w:tc>
          <w:tcPr>
            <w:tcW w:w="4809" w:type="dxa"/>
          </w:tcPr>
          <w:p w:rsidR="009217BB" w:rsidRDefault="009217BB" w:rsidP="00FD1021">
            <w:pPr>
              <w:rPr>
                <w:b/>
                <w:sz w:val="22"/>
                <w:szCs w:val="22"/>
              </w:rPr>
            </w:pPr>
          </w:p>
          <w:p w:rsidR="00EF72D3" w:rsidRPr="004625A3" w:rsidRDefault="0069243A" w:rsidP="00FD1021">
            <w:pPr>
              <w:rPr>
                <w:b/>
                <w:sz w:val="22"/>
                <w:szCs w:val="22"/>
              </w:rPr>
            </w:pPr>
            <w:r>
              <w:rPr>
                <w:b/>
                <w:sz w:val="22"/>
                <w:szCs w:val="22"/>
              </w:rPr>
              <w:t xml:space="preserve">Übergeordnete </w:t>
            </w:r>
            <w:r w:rsidR="00EF72D3" w:rsidRPr="004625A3">
              <w:rPr>
                <w:b/>
                <w:sz w:val="22"/>
                <w:szCs w:val="22"/>
              </w:rPr>
              <w:t>Sachkompetenz</w:t>
            </w:r>
          </w:p>
          <w:p w:rsidR="00EF72D3" w:rsidRPr="004625A3" w:rsidRDefault="00EF72D3" w:rsidP="00FD1021">
            <w:pPr>
              <w:rPr>
                <w:sz w:val="22"/>
                <w:szCs w:val="22"/>
              </w:rPr>
            </w:pPr>
            <w:r w:rsidRPr="004625A3">
              <w:rPr>
                <w:sz w:val="22"/>
                <w:szCs w:val="22"/>
              </w:rPr>
              <w:t>Die Studierenden</w:t>
            </w:r>
          </w:p>
          <w:p w:rsidR="00EF72D3" w:rsidRPr="004625A3" w:rsidRDefault="00EF72D3" w:rsidP="00393B33">
            <w:pPr>
              <w:numPr>
                <w:ilvl w:val="0"/>
                <w:numId w:val="16"/>
              </w:numPr>
              <w:suppressAutoHyphens/>
              <w:ind w:left="360"/>
              <w:jc w:val="left"/>
              <w:rPr>
                <w:sz w:val="22"/>
                <w:szCs w:val="22"/>
              </w:rPr>
            </w:pPr>
            <w:r w:rsidRPr="004625A3">
              <w:rPr>
                <w:sz w:val="22"/>
                <w:szCs w:val="22"/>
              </w:rPr>
              <w:t>stellen grundlegende philosophische Problemstellungen in unterschiedlichen inhalt</w:t>
            </w:r>
            <w:r w:rsidRPr="004625A3">
              <w:rPr>
                <w:sz w:val="22"/>
                <w:szCs w:val="22"/>
              </w:rPr>
              <w:softHyphen/>
              <w:t>lichen und lebensweltlichen Kontexten dar und erläutern sie (SK1),</w:t>
            </w:r>
          </w:p>
          <w:p w:rsidR="00EF72D3" w:rsidRPr="004625A3" w:rsidRDefault="00EF72D3" w:rsidP="00393B33">
            <w:pPr>
              <w:numPr>
                <w:ilvl w:val="0"/>
                <w:numId w:val="16"/>
              </w:numPr>
              <w:suppressAutoHyphens/>
              <w:ind w:left="360"/>
              <w:jc w:val="left"/>
              <w:rPr>
                <w:sz w:val="22"/>
                <w:szCs w:val="22"/>
              </w:rPr>
            </w:pPr>
            <w:r w:rsidRPr="004625A3">
              <w:rPr>
                <w:sz w:val="22"/>
                <w:szCs w:val="22"/>
              </w:rPr>
              <w:t>entwickeln eigene philosophisch dimensio</w:t>
            </w:r>
            <w:r w:rsidRPr="004625A3">
              <w:rPr>
                <w:sz w:val="22"/>
                <w:szCs w:val="22"/>
              </w:rPr>
              <w:softHyphen/>
              <w:t>nierte Ideen zur Lösung elementarer philo</w:t>
            </w:r>
            <w:r w:rsidRPr="004625A3">
              <w:rPr>
                <w:sz w:val="22"/>
                <w:szCs w:val="22"/>
              </w:rPr>
              <w:softHyphen/>
              <w:t>sophischer Problemstellungen (SK2),</w:t>
            </w:r>
          </w:p>
          <w:p w:rsidR="00EF72D3" w:rsidRDefault="00EF72D3" w:rsidP="00FD1021">
            <w:pPr>
              <w:rPr>
                <w:sz w:val="22"/>
                <w:szCs w:val="22"/>
              </w:rPr>
            </w:pPr>
          </w:p>
          <w:p w:rsidR="00EF72D3" w:rsidRPr="004625A3" w:rsidRDefault="00EF72D3" w:rsidP="00FD1021">
            <w:pPr>
              <w:rPr>
                <w:b/>
                <w:sz w:val="22"/>
                <w:szCs w:val="22"/>
              </w:rPr>
            </w:pPr>
            <w:r w:rsidRPr="004625A3">
              <w:rPr>
                <w:b/>
                <w:sz w:val="22"/>
                <w:szCs w:val="22"/>
              </w:rPr>
              <w:t>Methodenkompetenz</w:t>
            </w:r>
          </w:p>
          <w:p w:rsidR="00EF72D3" w:rsidRPr="004625A3" w:rsidRDefault="00EF72D3" w:rsidP="00FD1021">
            <w:pPr>
              <w:tabs>
                <w:tab w:val="left" w:pos="360"/>
              </w:tabs>
              <w:spacing w:after="120"/>
              <w:rPr>
                <w:bCs/>
                <w:i/>
                <w:sz w:val="22"/>
                <w:u w:val="single"/>
              </w:rPr>
            </w:pPr>
            <w:r w:rsidRPr="004625A3">
              <w:rPr>
                <w:bCs/>
                <w:i/>
                <w:sz w:val="22"/>
                <w:u w:val="single"/>
              </w:rPr>
              <w:t>Verfahren der Problemreflexion</w:t>
            </w:r>
          </w:p>
          <w:p w:rsidR="00EF72D3" w:rsidRPr="004625A3" w:rsidRDefault="00EF72D3" w:rsidP="00FD1021">
            <w:pPr>
              <w:rPr>
                <w:bCs/>
                <w:sz w:val="22"/>
                <w:szCs w:val="22"/>
              </w:rPr>
            </w:pPr>
            <w:r w:rsidRPr="004625A3">
              <w:rPr>
                <w:bCs/>
                <w:sz w:val="22"/>
                <w:szCs w:val="22"/>
              </w:rPr>
              <w:t>Die Studierenden</w:t>
            </w:r>
          </w:p>
          <w:p w:rsidR="00EF72D3" w:rsidRPr="004625A3" w:rsidRDefault="00EF72D3" w:rsidP="00393B33">
            <w:pPr>
              <w:numPr>
                <w:ilvl w:val="0"/>
                <w:numId w:val="16"/>
              </w:numPr>
              <w:suppressAutoHyphens/>
              <w:ind w:left="360"/>
              <w:jc w:val="left"/>
              <w:rPr>
                <w:sz w:val="22"/>
                <w:szCs w:val="22"/>
              </w:rPr>
            </w:pPr>
            <w:r w:rsidRPr="004625A3">
              <w:rPr>
                <w:sz w:val="22"/>
                <w:szCs w:val="22"/>
              </w:rPr>
              <w:t>beschreiben Phänomene der Lebenswelt vorurteilsfrei ohne verfrühte Klassifizierung (MK1).</w:t>
            </w:r>
          </w:p>
          <w:p w:rsidR="00EF72D3" w:rsidRPr="004625A3" w:rsidRDefault="00EF72D3" w:rsidP="00393B33">
            <w:pPr>
              <w:numPr>
                <w:ilvl w:val="0"/>
                <w:numId w:val="16"/>
              </w:numPr>
              <w:suppressAutoHyphens/>
              <w:ind w:left="360"/>
              <w:jc w:val="left"/>
              <w:rPr>
                <w:sz w:val="22"/>
                <w:szCs w:val="22"/>
              </w:rPr>
            </w:pPr>
            <w:r w:rsidRPr="004625A3">
              <w:rPr>
                <w:sz w:val="22"/>
                <w:szCs w:val="22"/>
              </w:rPr>
              <w:t>entwickeln mit Hilfe heuristischer Verfahren (u.a. Gedankenexperimenten, fiktiven Dilemmata) eigene philosophische Gedanken (MK6).</w:t>
            </w:r>
          </w:p>
          <w:p w:rsidR="00AD045D" w:rsidRPr="004625A3" w:rsidRDefault="00AD045D" w:rsidP="00FD1021">
            <w:pPr>
              <w:rPr>
                <w:sz w:val="22"/>
                <w:szCs w:val="22"/>
              </w:rPr>
            </w:pPr>
          </w:p>
          <w:p w:rsidR="00EF72D3" w:rsidRPr="004625A3" w:rsidRDefault="00EF72D3" w:rsidP="00FD1021">
            <w:pPr>
              <w:rPr>
                <w:b/>
                <w:sz w:val="22"/>
                <w:szCs w:val="22"/>
              </w:rPr>
            </w:pPr>
            <w:r w:rsidRPr="004625A3">
              <w:rPr>
                <w:b/>
                <w:sz w:val="22"/>
                <w:szCs w:val="22"/>
              </w:rPr>
              <w:t>Handlungskompetenz</w:t>
            </w:r>
          </w:p>
          <w:p w:rsidR="00EF72D3" w:rsidRPr="004625A3" w:rsidRDefault="00EF72D3" w:rsidP="00FD1021">
            <w:pPr>
              <w:rPr>
                <w:bCs/>
                <w:sz w:val="22"/>
                <w:szCs w:val="22"/>
              </w:rPr>
            </w:pPr>
            <w:r w:rsidRPr="004625A3">
              <w:rPr>
                <w:bCs/>
                <w:sz w:val="22"/>
                <w:szCs w:val="22"/>
              </w:rPr>
              <w:t xml:space="preserve">Die </w:t>
            </w:r>
            <w:r w:rsidRPr="004625A3">
              <w:rPr>
                <w:sz w:val="22"/>
                <w:szCs w:val="22"/>
              </w:rPr>
              <w:t>Studierenden</w:t>
            </w:r>
          </w:p>
          <w:p w:rsidR="00EF72D3" w:rsidRDefault="00EF72D3" w:rsidP="00393B33">
            <w:pPr>
              <w:numPr>
                <w:ilvl w:val="0"/>
                <w:numId w:val="16"/>
              </w:numPr>
              <w:suppressAutoHyphens/>
              <w:ind w:left="360"/>
              <w:jc w:val="left"/>
              <w:rPr>
                <w:sz w:val="22"/>
                <w:szCs w:val="22"/>
              </w:rPr>
            </w:pPr>
            <w:r w:rsidRPr="0083532F">
              <w:rPr>
                <w:sz w:val="22"/>
                <w:szCs w:val="22"/>
              </w:rPr>
              <w:t xml:space="preserve">vertreten im Rahmen rationaler Diskurse im Unterricht ihre eigene Position und gehen dabei auch auf andere Perspektiven ein (HK3). </w:t>
            </w:r>
          </w:p>
          <w:p w:rsidR="0069243A" w:rsidRPr="0083532F" w:rsidRDefault="0069243A" w:rsidP="0069243A">
            <w:pPr>
              <w:suppressAutoHyphens/>
              <w:ind w:left="360"/>
              <w:jc w:val="left"/>
              <w:rPr>
                <w:sz w:val="22"/>
                <w:szCs w:val="22"/>
              </w:rPr>
            </w:pPr>
          </w:p>
        </w:tc>
        <w:tc>
          <w:tcPr>
            <w:tcW w:w="4809" w:type="dxa"/>
          </w:tcPr>
          <w:p w:rsidR="009217BB" w:rsidRDefault="009217BB" w:rsidP="00FD1021">
            <w:pPr>
              <w:rPr>
                <w:b/>
                <w:sz w:val="22"/>
                <w:szCs w:val="22"/>
              </w:rPr>
            </w:pPr>
          </w:p>
          <w:p w:rsidR="00EF72D3" w:rsidRPr="004625A3" w:rsidRDefault="00EF72D3" w:rsidP="00FD1021">
            <w:pPr>
              <w:rPr>
                <w:b/>
                <w:sz w:val="22"/>
                <w:szCs w:val="22"/>
              </w:rPr>
            </w:pPr>
            <w:r w:rsidRPr="004625A3">
              <w:rPr>
                <w:b/>
                <w:sz w:val="22"/>
                <w:szCs w:val="22"/>
              </w:rPr>
              <w:t>Methodisch-didaktischer Zugänge:</w:t>
            </w:r>
          </w:p>
          <w:p w:rsidR="00EF72D3" w:rsidRPr="004625A3" w:rsidRDefault="00EF72D3" w:rsidP="00FD1021">
            <w:pPr>
              <w:rPr>
                <w:sz w:val="22"/>
                <w:szCs w:val="22"/>
              </w:rPr>
            </w:pPr>
          </w:p>
          <w:p w:rsidR="00EF72D3" w:rsidRPr="004625A3" w:rsidRDefault="00EF72D3" w:rsidP="00393B33">
            <w:pPr>
              <w:numPr>
                <w:ilvl w:val="0"/>
                <w:numId w:val="27"/>
              </w:numPr>
              <w:jc w:val="left"/>
              <w:rPr>
                <w:sz w:val="22"/>
                <w:szCs w:val="22"/>
              </w:rPr>
            </w:pPr>
            <w:r w:rsidRPr="004625A3">
              <w:rPr>
                <w:sz w:val="22"/>
                <w:szCs w:val="22"/>
              </w:rPr>
              <w:t>Film: „Wüstenblume“. Nach WarisDirie</w:t>
            </w:r>
          </w:p>
          <w:p w:rsidR="00EF72D3" w:rsidRPr="004625A3" w:rsidRDefault="00EF72D3" w:rsidP="00FD1021">
            <w:pPr>
              <w:rPr>
                <w:sz w:val="22"/>
                <w:szCs w:val="22"/>
              </w:rPr>
            </w:pPr>
          </w:p>
          <w:p w:rsidR="00EF72D3" w:rsidRPr="004625A3" w:rsidRDefault="00EF72D3" w:rsidP="00FD1021">
            <w:pPr>
              <w:rPr>
                <w:sz w:val="22"/>
                <w:szCs w:val="22"/>
              </w:rPr>
            </w:pPr>
            <w:r w:rsidRPr="004625A3">
              <w:rPr>
                <w:sz w:val="22"/>
                <w:szCs w:val="22"/>
              </w:rPr>
              <w:t>Mögliche Nutzung außerschulischer Lernorte:</w:t>
            </w:r>
          </w:p>
          <w:p w:rsidR="00EF72D3" w:rsidRPr="004625A3" w:rsidRDefault="00EF72D3" w:rsidP="00FD1021">
            <w:pPr>
              <w:rPr>
                <w:sz w:val="22"/>
                <w:szCs w:val="22"/>
              </w:rPr>
            </w:pPr>
          </w:p>
          <w:p w:rsidR="00EF72D3" w:rsidRPr="004625A3" w:rsidRDefault="00EF72D3" w:rsidP="00393B33">
            <w:pPr>
              <w:numPr>
                <w:ilvl w:val="0"/>
                <w:numId w:val="27"/>
              </w:numPr>
              <w:jc w:val="left"/>
              <w:rPr>
                <w:sz w:val="22"/>
                <w:szCs w:val="22"/>
              </w:rPr>
            </w:pPr>
            <w:r w:rsidRPr="004625A3">
              <w:rPr>
                <w:sz w:val="22"/>
                <w:szCs w:val="22"/>
              </w:rPr>
              <w:t>Besuch eines völkerkundlichen Museums</w:t>
            </w:r>
          </w:p>
          <w:p w:rsidR="00EF72D3" w:rsidRPr="004625A3" w:rsidRDefault="00EF72D3" w:rsidP="00393B33">
            <w:pPr>
              <w:numPr>
                <w:ilvl w:val="0"/>
                <w:numId w:val="27"/>
              </w:numPr>
              <w:jc w:val="left"/>
              <w:rPr>
                <w:sz w:val="22"/>
                <w:szCs w:val="22"/>
              </w:rPr>
            </w:pPr>
            <w:r w:rsidRPr="004625A3">
              <w:rPr>
                <w:sz w:val="22"/>
                <w:szCs w:val="22"/>
              </w:rPr>
              <w:t>Besuch des Begegnungs- und Fortbi</w:t>
            </w:r>
            <w:r w:rsidRPr="004625A3">
              <w:rPr>
                <w:sz w:val="22"/>
                <w:szCs w:val="22"/>
              </w:rPr>
              <w:t>l</w:t>
            </w:r>
            <w:r w:rsidRPr="004625A3">
              <w:rPr>
                <w:sz w:val="22"/>
                <w:szCs w:val="22"/>
              </w:rPr>
              <w:t>dungszentrums muslimischer Frauen in Köln.</w:t>
            </w:r>
          </w:p>
          <w:p w:rsidR="00EF72D3" w:rsidRPr="004625A3" w:rsidRDefault="00EF72D3" w:rsidP="00393B33">
            <w:pPr>
              <w:numPr>
                <w:ilvl w:val="0"/>
                <w:numId w:val="27"/>
              </w:numPr>
              <w:jc w:val="left"/>
              <w:rPr>
                <w:sz w:val="22"/>
                <w:szCs w:val="22"/>
              </w:rPr>
            </w:pPr>
            <w:r w:rsidRPr="004625A3">
              <w:rPr>
                <w:sz w:val="22"/>
                <w:szCs w:val="22"/>
              </w:rPr>
              <w:t>Besuch der Redaktion der Zeitschrift „E</w:t>
            </w:r>
            <w:r w:rsidRPr="004625A3">
              <w:rPr>
                <w:sz w:val="22"/>
                <w:szCs w:val="22"/>
              </w:rPr>
              <w:t>m</w:t>
            </w:r>
            <w:r w:rsidRPr="004625A3">
              <w:rPr>
                <w:sz w:val="22"/>
                <w:szCs w:val="22"/>
              </w:rPr>
              <w:t>ma“ in Köln.</w:t>
            </w:r>
          </w:p>
        </w:tc>
      </w:tr>
    </w:tbl>
    <w:p w:rsidR="002D410D" w:rsidRDefault="002D410D" w:rsidP="00FD1021">
      <w:pPr>
        <w:tabs>
          <w:tab w:val="left" w:pos="427"/>
        </w:tabs>
        <w:rPr>
          <w:b/>
          <w:sz w:val="22"/>
          <w:szCs w:val="22"/>
        </w:rPr>
        <w:sectPr w:rsidR="002D410D" w:rsidSect="00B43042">
          <w:pgSz w:w="16838" w:h="11906" w:orient="landscape"/>
          <w:pgMar w:top="1418" w:right="851" w:bottom="1418" w:left="851" w:header="720" w:footer="709"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4809"/>
        <w:gridCol w:w="4809"/>
      </w:tblGrid>
      <w:tr w:rsidR="00FD1021" w:rsidRPr="004625A3" w:rsidTr="00FD1021">
        <w:tc>
          <w:tcPr>
            <w:tcW w:w="4808" w:type="dxa"/>
          </w:tcPr>
          <w:p w:rsidR="00EF72D3" w:rsidRPr="004625A3" w:rsidRDefault="00EF72D3" w:rsidP="00FD1021">
            <w:pPr>
              <w:tabs>
                <w:tab w:val="left" w:pos="427"/>
              </w:tabs>
              <w:rPr>
                <w:b/>
                <w:sz w:val="22"/>
                <w:szCs w:val="22"/>
              </w:rPr>
            </w:pPr>
            <w:r w:rsidRPr="004625A3">
              <w:rPr>
                <w:b/>
                <w:sz w:val="22"/>
                <w:szCs w:val="22"/>
              </w:rPr>
              <w:lastRenderedPageBreak/>
              <w:t>2.</w:t>
            </w:r>
            <w:r w:rsidRPr="004625A3">
              <w:rPr>
                <w:b/>
                <w:sz w:val="22"/>
                <w:szCs w:val="22"/>
              </w:rPr>
              <w:tab/>
              <w:t>Sequenz:</w:t>
            </w:r>
            <w:r w:rsidRPr="004625A3">
              <w:rPr>
                <w:b/>
                <w:sz w:val="22"/>
                <w:szCs w:val="22"/>
              </w:rPr>
              <w:br/>
            </w:r>
            <w:r w:rsidRPr="004625A3">
              <w:rPr>
                <w:b/>
                <w:sz w:val="22"/>
                <w:szCs w:val="22"/>
              </w:rPr>
              <w:tab/>
              <w:t>Sind moralische Normen relativ?</w:t>
            </w:r>
            <w:r w:rsidRPr="004625A3">
              <w:rPr>
                <w:b/>
                <w:sz w:val="22"/>
                <w:szCs w:val="22"/>
              </w:rPr>
              <w:br/>
            </w:r>
          </w:p>
          <w:p w:rsidR="00EF72D3" w:rsidRPr="004625A3" w:rsidRDefault="00EF72D3" w:rsidP="00FD1021">
            <w:pPr>
              <w:tabs>
                <w:tab w:val="left" w:pos="427"/>
              </w:tabs>
              <w:ind w:left="427" w:hanging="427"/>
              <w:rPr>
                <w:sz w:val="22"/>
                <w:szCs w:val="22"/>
              </w:rPr>
            </w:pPr>
            <w:r w:rsidRPr="004625A3">
              <w:rPr>
                <w:sz w:val="22"/>
                <w:szCs w:val="22"/>
              </w:rPr>
              <w:t>2.1</w:t>
            </w:r>
            <w:r w:rsidRPr="004625A3">
              <w:rPr>
                <w:sz w:val="22"/>
                <w:szCs w:val="22"/>
              </w:rPr>
              <w:tab/>
              <w:t>Die Kultur- und Zeitgebundenheit moral</w:t>
            </w:r>
            <w:r w:rsidRPr="004625A3">
              <w:rPr>
                <w:sz w:val="22"/>
                <w:szCs w:val="22"/>
              </w:rPr>
              <w:t>i</w:t>
            </w:r>
            <w:r w:rsidRPr="004625A3">
              <w:rPr>
                <w:sz w:val="22"/>
                <w:szCs w:val="22"/>
              </w:rPr>
              <w:t>scher Normen (Nietzsche, Herskovits)</w:t>
            </w:r>
            <w:r w:rsidRPr="004625A3">
              <w:rPr>
                <w:sz w:val="22"/>
                <w:szCs w:val="22"/>
              </w:rPr>
              <w:br/>
            </w:r>
          </w:p>
          <w:p w:rsidR="00EF72D3" w:rsidRPr="004625A3" w:rsidRDefault="00EF72D3" w:rsidP="00FD1021">
            <w:pPr>
              <w:tabs>
                <w:tab w:val="left" w:pos="427"/>
              </w:tabs>
              <w:ind w:left="427" w:hanging="427"/>
              <w:rPr>
                <w:sz w:val="22"/>
                <w:szCs w:val="22"/>
              </w:rPr>
            </w:pPr>
            <w:r w:rsidRPr="004625A3">
              <w:rPr>
                <w:sz w:val="22"/>
                <w:szCs w:val="22"/>
              </w:rPr>
              <w:t>2.2</w:t>
            </w:r>
            <w:r w:rsidRPr="004625A3">
              <w:rPr>
                <w:sz w:val="22"/>
                <w:szCs w:val="22"/>
              </w:rPr>
              <w:tab/>
              <w:t>Argumente gegen den Kulturrelativismus (Spaemann, Ginters)</w:t>
            </w:r>
          </w:p>
        </w:tc>
        <w:tc>
          <w:tcPr>
            <w:tcW w:w="4809" w:type="dxa"/>
          </w:tcPr>
          <w:p w:rsidR="00EF72D3" w:rsidRPr="004625A3" w:rsidRDefault="0069243A" w:rsidP="00FD1021">
            <w:pPr>
              <w:spacing w:after="120"/>
              <w:rPr>
                <w:b/>
                <w:bCs/>
                <w:color w:val="000000"/>
                <w:sz w:val="22"/>
                <w:szCs w:val="22"/>
              </w:rPr>
            </w:pPr>
            <w:r>
              <w:rPr>
                <w:b/>
                <w:bCs/>
                <w:color w:val="000000"/>
                <w:sz w:val="22"/>
                <w:szCs w:val="22"/>
              </w:rPr>
              <w:t xml:space="preserve">Konkretisierte </w:t>
            </w:r>
            <w:r w:rsidR="00EF72D3" w:rsidRPr="004625A3">
              <w:rPr>
                <w:b/>
                <w:bCs/>
                <w:color w:val="000000"/>
                <w:sz w:val="22"/>
                <w:szCs w:val="22"/>
              </w:rPr>
              <w:t>Sachkompetenz</w:t>
            </w:r>
          </w:p>
          <w:p w:rsidR="00EF72D3" w:rsidRPr="004625A3" w:rsidRDefault="00EF72D3" w:rsidP="00FD1021">
            <w:pPr>
              <w:rPr>
                <w:color w:val="000000"/>
                <w:sz w:val="22"/>
                <w:szCs w:val="22"/>
              </w:rPr>
            </w:pPr>
            <w:r w:rsidRPr="004625A3">
              <w:rPr>
                <w:color w:val="000000"/>
                <w:sz w:val="22"/>
                <w:szCs w:val="22"/>
              </w:rPr>
              <w:t>Die Studierenden</w:t>
            </w:r>
          </w:p>
          <w:p w:rsidR="00EF72D3" w:rsidRPr="004625A3" w:rsidRDefault="00EF72D3" w:rsidP="00393B33">
            <w:pPr>
              <w:numPr>
                <w:ilvl w:val="0"/>
                <w:numId w:val="16"/>
              </w:numPr>
              <w:suppressAutoHyphens/>
              <w:ind w:left="360"/>
              <w:jc w:val="left"/>
              <w:rPr>
                <w:sz w:val="22"/>
                <w:szCs w:val="22"/>
              </w:rPr>
            </w:pPr>
            <w:r w:rsidRPr="004625A3">
              <w:rPr>
                <w:sz w:val="22"/>
                <w:szCs w:val="22"/>
              </w:rPr>
              <w:t>rekonstruieren einen relativistischen und einen universalistischen ethischen Ansatz in seinen Grundgedan</w:t>
            </w:r>
            <w:r w:rsidRPr="004625A3">
              <w:rPr>
                <w:sz w:val="22"/>
                <w:szCs w:val="22"/>
              </w:rPr>
              <w:softHyphen/>
              <w:t>ken und erläutern diesen Ansatz an Beispielen</w:t>
            </w:r>
          </w:p>
          <w:p w:rsidR="00EF72D3" w:rsidRPr="004625A3" w:rsidRDefault="00EF72D3" w:rsidP="00FD1021">
            <w:pPr>
              <w:rPr>
                <w:sz w:val="22"/>
                <w:szCs w:val="22"/>
              </w:rPr>
            </w:pPr>
          </w:p>
          <w:p w:rsidR="00EF72D3" w:rsidRPr="004625A3" w:rsidRDefault="00EF72D3" w:rsidP="0069243A">
            <w:pPr>
              <w:rPr>
                <w:b/>
                <w:sz w:val="22"/>
                <w:szCs w:val="22"/>
              </w:rPr>
            </w:pPr>
            <w:r w:rsidRPr="004625A3">
              <w:rPr>
                <w:b/>
                <w:sz w:val="22"/>
                <w:szCs w:val="22"/>
              </w:rPr>
              <w:t>Methodenkompetenz</w:t>
            </w:r>
          </w:p>
          <w:p w:rsidR="00EF72D3" w:rsidRPr="004625A3" w:rsidRDefault="00EF72D3" w:rsidP="0069243A">
            <w:pPr>
              <w:tabs>
                <w:tab w:val="left" w:pos="360"/>
              </w:tabs>
              <w:rPr>
                <w:bCs/>
                <w:i/>
                <w:sz w:val="22"/>
                <w:u w:val="single"/>
              </w:rPr>
            </w:pPr>
            <w:r w:rsidRPr="004625A3">
              <w:rPr>
                <w:bCs/>
                <w:i/>
                <w:sz w:val="22"/>
                <w:u w:val="single"/>
              </w:rPr>
              <w:t>Verfahren der Problemreflexion</w:t>
            </w:r>
          </w:p>
          <w:p w:rsidR="00EF72D3" w:rsidRPr="004625A3" w:rsidRDefault="00EF72D3" w:rsidP="0069243A">
            <w:pPr>
              <w:rPr>
                <w:bCs/>
                <w:sz w:val="22"/>
                <w:szCs w:val="22"/>
              </w:rPr>
            </w:pPr>
            <w:r w:rsidRPr="004625A3">
              <w:rPr>
                <w:bCs/>
                <w:sz w:val="22"/>
                <w:szCs w:val="22"/>
              </w:rPr>
              <w:t>Die Studierenden</w:t>
            </w:r>
          </w:p>
          <w:p w:rsidR="00EF72D3" w:rsidRPr="004625A3" w:rsidRDefault="00EF72D3" w:rsidP="00393B33">
            <w:pPr>
              <w:numPr>
                <w:ilvl w:val="0"/>
                <w:numId w:val="16"/>
              </w:numPr>
              <w:suppressAutoHyphens/>
              <w:ind w:left="360"/>
              <w:jc w:val="left"/>
              <w:rPr>
                <w:sz w:val="22"/>
                <w:szCs w:val="22"/>
              </w:rPr>
            </w:pPr>
            <w:r w:rsidRPr="004625A3">
              <w:rPr>
                <w:sz w:val="22"/>
                <w:szCs w:val="22"/>
              </w:rPr>
              <w:t>identifizieren in einfacheren philosophi</w:t>
            </w:r>
            <w:r w:rsidRPr="004625A3">
              <w:rPr>
                <w:sz w:val="22"/>
                <w:szCs w:val="22"/>
              </w:rPr>
              <w:softHyphen/>
              <w:t>schen Texten Sachaussagen und Werturteile, Begriffsbestimmungen, Behauptungen, Begründungen, Erläuterungen und Beispiele (MK4),</w:t>
            </w:r>
          </w:p>
          <w:p w:rsidR="00EF72D3" w:rsidRPr="004625A3" w:rsidRDefault="00EF72D3" w:rsidP="00FD1021">
            <w:pPr>
              <w:rPr>
                <w:i/>
                <w:iCs/>
                <w:sz w:val="22"/>
                <w:szCs w:val="22"/>
                <w:u w:val="single"/>
              </w:rPr>
            </w:pPr>
            <w:r w:rsidRPr="004625A3">
              <w:rPr>
                <w:i/>
                <w:iCs/>
                <w:sz w:val="22"/>
                <w:szCs w:val="22"/>
                <w:u w:val="single"/>
              </w:rPr>
              <w:t>Verfahren der Präsentation und Darstellung</w:t>
            </w:r>
          </w:p>
          <w:p w:rsidR="00EF72D3" w:rsidRPr="004625A3" w:rsidRDefault="00EF72D3" w:rsidP="00393B33">
            <w:pPr>
              <w:numPr>
                <w:ilvl w:val="0"/>
                <w:numId w:val="30"/>
              </w:numPr>
              <w:tabs>
                <w:tab w:val="clear" w:pos="360"/>
              </w:tabs>
              <w:jc w:val="left"/>
              <w:rPr>
                <w:sz w:val="22"/>
                <w:szCs w:val="22"/>
              </w:rPr>
            </w:pPr>
            <w:r w:rsidRPr="004625A3">
              <w:rPr>
                <w:sz w:val="22"/>
                <w:szCs w:val="22"/>
              </w:rPr>
              <w:t>stellen grundlegende philosophische Sac</w:t>
            </w:r>
            <w:r w:rsidRPr="004625A3">
              <w:rPr>
                <w:sz w:val="22"/>
                <w:szCs w:val="22"/>
              </w:rPr>
              <w:t>h</w:t>
            </w:r>
            <w:r w:rsidRPr="004625A3">
              <w:rPr>
                <w:sz w:val="22"/>
                <w:szCs w:val="22"/>
              </w:rPr>
              <w:t>verhalte in diskursiver Form strukturiert dar (MK10).</w:t>
            </w:r>
          </w:p>
          <w:p w:rsidR="00EF72D3" w:rsidRPr="004625A3" w:rsidRDefault="00EF72D3" w:rsidP="00FD1021">
            <w:pPr>
              <w:rPr>
                <w:sz w:val="22"/>
                <w:szCs w:val="22"/>
              </w:rPr>
            </w:pPr>
          </w:p>
        </w:tc>
        <w:tc>
          <w:tcPr>
            <w:tcW w:w="4809" w:type="dxa"/>
          </w:tcPr>
          <w:p w:rsidR="00EF72D3" w:rsidRPr="004625A3" w:rsidRDefault="00EF72D3" w:rsidP="00FD1021">
            <w:pPr>
              <w:rPr>
                <w:b/>
                <w:sz w:val="22"/>
                <w:szCs w:val="22"/>
              </w:rPr>
            </w:pPr>
            <w:r w:rsidRPr="004625A3">
              <w:rPr>
                <w:b/>
                <w:sz w:val="22"/>
                <w:szCs w:val="22"/>
              </w:rPr>
              <w:t>Mögliche fachübergreifende Kooperation:</w:t>
            </w:r>
          </w:p>
          <w:p w:rsidR="00EF72D3" w:rsidRPr="004625A3" w:rsidRDefault="00EF72D3" w:rsidP="00FD1021">
            <w:pPr>
              <w:rPr>
                <w:sz w:val="22"/>
                <w:szCs w:val="22"/>
              </w:rPr>
            </w:pPr>
          </w:p>
          <w:p w:rsidR="00EF72D3" w:rsidRPr="004625A3" w:rsidRDefault="00EF72D3" w:rsidP="00393B33">
            <w:pPr>
              <w:numPr>
                <w:ilvl w:val="0"/>
                <w:numId w:val="27"/>
              </w:numPr>
              <w:jc w:val="left"/>
              <w:rPr>
                <w:sz w:val="22"/>
                <w:szCs w:val="22"/>
              </w:rPr>
            </w:pPr>
            <w:r w:rsidRPr="004625A3">
              <w:rPr>
                <w:sz w:val="22"/>
                <w:szCs w:val="22"/>
              </w:rPr>
              <w:t>Deutsch (Sprache und Weltbild: kürzere Texte von Humboldt oder Whorf)</w:t>
            </w:r>
          </w:p>
          <w:p w:rsidR="00EF72D3" w:rsidRPr="004625A3" w:rsidRDefault="00EF72D3" w:rsidP="00FD1021">
            <w:pPr>
              <w:rPr>
                <w:sz w:val="22"/>
                <w:szCs w:val="22"/>
              </w:rPr>
            </w:pPr>
          </w:p>
        </w:tc>
      </w:tr>
      <w:tr w:rsidR="00FD1021" w:rsidRPr="004625A3" w:rsidTr="00FD1021">
        <w:tc>
          <w:tcPr>
            <w:tcW w:w="4808" w:type="dxa"/>
          </w:tcPr>
          <w:p w:rsidR="00EF72D3" w:rsidRPr="004625A3" w:rsidRDefault="00EF72D3" w:rsidP="00FD1021">
            <w:pPr>
              <w:tabs>
                <w:tab w:val="left" w:pos="427"/>
              </w:tabs>
              <w:rPr>
                <w:b/>
                <w:sz w:val="22"/>
                <w:szCs w:val="22"/>
              </w:rPr>
            </w:pPr>
            <w:r w:rsidRPr="004625A3">
              <w:rPr>
                <w:b/>
                <w:sz w:val="22"/>
                <w:szCs w:val="22"/>
              </w:rPr>
              <w:t>3.</w:t>
            </w:r>
            <w:r w:rsidRPr="004625A3">
              <w:rPr>
                <w:b/>
                <w:sz w:val="22"/>
                <w:szCs w:val="22"/>
              </w:rPr>
              <w:tab/>
              <w:t>Sequenz:</w:t>
            </w:r>
          </w:p>
          <w:p w:rsidR="00EF72D3" w:rsidRPr="004625A3" w:rsidRDefault="00EF72D3" w:rsidP="00FD1021">
            <w:pPr>
              <w:tabs>
                <w:tab w:val="left" w:pos="427"/>
              </w:tabs>
              <w:ind w:left="427" w:hanging="427"/>
              <w:rPr>
                <w:sz w:val="22"/>
                <w:szCs w:val="22"/>
              </w:rPr>
            </w:pPr>
            <w:r w:rsidRPr="004625A3">
              <w:rPr>
                <w:b/>
                <w:sz w:val="22"/>
                <w:szCs w:val="22"/>
              </w:rPr>
              <w:tab/>
              <w:t xml:space="preserve">Der universelle Anspruch moralischer Normen </w:t>
            </w:r>
            <w:r w:rsidRPr="004625A3">
              <w:rPr>
                <w:b/>
                <w:sz w:val="22"/>
                <w:szCs w:val="22"/>
              </w:rPr>
              <w:br/>
            </w:r>
          </w:p>
          <w:p w:rsidR="00EF72D3" w:rsidRPr="004625A3" w:rsidRDefault="00EF72D3" w:rsidP="00393B33">
            <w:pPr>
              <w:numPr>
                <w:ilvl w:val="1"/>
                <w:numId w:val="38"/>
              </w:numPr>
              <w:tabs>
                <w:tab w:val="left" w:pos="427"/>
              </w:tabs>
              <w:ind w:left="427" w:hanging="427"/>
              <w:jc w:val="left"/>
              <w:rPr>
                <w:sz w:val="22"/>
                <w:szCs w:val="22"/>
              </w:rPr>
            </w:pPr>
            <w:r w:rsidRPr="004625A3">
              <w:rPr>
                <w:sz w:val="22"/>
                <w:szCs w:val="22"/>
              </w:rPr>
              <w:tab/>
              <w:t>Moralität als Gemeinsamkeit verschied</w:t>
            </w:r>
            <w:r w:rsidRPr="004625A3">
              <w:rPr>
                <w:sz w:val="22"/>
                <w:szCs w:val="22"/>
              </w:rPr>
              <w:t>e</w:t>
            </w:r>
            <w:r w:rsidRPr="004625A3">
              <w:rPr>
                <w:sz w:val="22"/>
                <w:szCs w:val="22"/>
              </w:rPr>
              <w:t>ner Normensysteme (Pieper)</w:t>
            </w:r>
          </w:p>
          <w:p w:rsidR="00EF72D3" w:rsidRPr="004625A3" w:rsidRDefault="00EF72D3" w:rsidP="00393B33">
            <w:pPr>
              <w:numPr>
                <w:ilvl w:val="1"/>
                <w:numId w:val="38"/>
              </w:numPr>
              <w:tabs>
                <w:tab w:val="left" w:pos="427"/>
              </w:tabs>
              <w:jc w:val="left"/>
              <w:rPr>
                <w:sz w:val="22"/>
                <w:szCs w:val="22"/>
              </w:rPr>
            </w:pPr>
            <w:r w:rsidRPr="004625A3">
              <w:rPr>
                <w:sz w:val="22"/>
                <w:szCs w:val="22"/>
              </w:rPr>
              <w:tab/>
              <w:t>Die Goldene Regel</w:t>
            </w:r>
          </w:p>
          <w:p w:rsidR="00EF72D3" w:rsidRPr="004625A3" w:rsidRDefault="00EF72D3" w:rsidP="00393B33">
            <w:pPr>
              <w:numPr>
                <w:ilvl w:val="1"/>
                <w:numId w:val="38"/>
              </w:numPr>
              <w:tabs>
                <w:tab w:val="left" w:pos="427"/>
              </w:tabs>
              <w:jc w:val="left"/>
              <w:rPr>
                <w:sz w:val="22"/>
                <w:szCs w:val="22"/>
              </w:rPr>
            </w:pPr>
            <w:r w:rsidRPr="004625A3">
              <w:rPr>
                <w:sz w:val="22"/>
                <w:szCs w:val="22"/>
              </w:rPr>
              <w:tab/>
              <w:t>Der kategorische Imperativ (Kant)</w:t>
            </w:r>
          </w:p>
          <w:p w:rsidR="00EF72D3" w:rsidRPr="004625A3" w:rsidRDefault="00EF72D3" w:rsidP="00FD1021">
            <w:pPr>
              <w:tabs>
                <w:tab w:val="left" w:pos="427"/>
              </w:tabs>
              <w:ind w:left="427" w:hanging="427"/>
              <w:rPr>
                <w:sz w:val="22"/>
                <w:szCs w:val="22"/>
              </w:rPr>
            </w:pPr>
          </w:p>
        </w:tc>
        <w:tc>
          <w:tcPr>
            <w:tcW w:w="4809" w:type="dxa"/>
          </w:tcPr>
          <w:p w:rsidR="00EF72D3" w:rsidRPr="004625A3" w:rsidRDefault="0069243A" w:rsidP="0083532F">
            <w:pPr>
              <w:rPr>
                <w:b/>
                <w:bCs/>
                <w:color w:val="000000"/>
                <w:sz w:val="22"/>
                <w:szCs w:val="22"/>
              </w:rPr>
            </w:pPr>
            <w:r>
              <w:rPr>
                <w:b/>
                <w:bCs/>
                <w:color w:val="000000"/>
                <w:sz w:val="22"/>
                <w:szCs w:val="22"/>
              </w:rPr>
              <w:t xml:space="preserve">Konkretisierte </w:t>
            </w:r>
            <w:r w:rsidR="00EF72D3" w:rsidRPr="004625A3">
              <w:rPr>
                <w:b/>
                <w:bCs/>
                <w:color w:val="000000"/>
                <w:sz w:val="22"/>
                <w:szCs w:val="22"/>
              </w:rPr>
              <w:t>Sachkompetenz</w:t>
            </w:r>
          </w:p>
          <w:p w:rsidR="00EF72D3" w:rsidRPr="004625A3" w:rsidRDefault="00EF72D3" w:rsidP="0083532F">
            <w:pPr>
              <w:rPr>
                <w:color w:val="000000"/>
                <w:sz w:val="22"/>
                <w:szCs w:val="22"/>
              </w:rPr>
            </w:pPr>
            <w:r w:rsidRPr="004625A3">
              <w:rPr>
                <w:color w:val="000000"/>
                <w:sz w:val="22"/>
                <w:szCs w:val="22"/>
              </w:rPr>
              <w:t>Die Studierenden</w:t>
            </w:r>
          </w:p>
          <w:p w:rsidR="00EF72D3" w:rsidRPr="004625A3" w:rsidRDefault="00EF72D3" w:rsidP="00393B33">
            <w:pPr>
              <w:numPr>
                <w:ilvl w:val="0"/>
                <w:numId w:val="16"/>
              </w:numPr>
              <w:suppressAutoHyphens/>
              <w:ind w:left="360"/>
              <w:jc w:val="left"/>
              <w:rPr>
                <w:sz w:val="22"/>
                <w:szCs w:val="22"/>
              </w:rPr>
            </w:pPr>
            <w:r w:rsidRPr="004625A3">
              <w:rPr>
                <w:sz w:val="22"/>
                <w:szCs w:val="22"/>
              </w:rPr>
              <w:t>rekonstruieren einen relativistischen und einen universalistischen ethischen Ansatz in seinen Grund</w:t>
            </w:r>
            <w:r w:rsidRPr="004625A3">
              <w:rPr>
                <w:sz w:val="22"/>
                <w:szCs w:val="22"/>
              </w:rPr>
              <w:softHyphen/>
              <w:t>gedanken und erläutern diesen Ansatz an Beispielen,</w:t>
            </w:r>
          </w:p>
          <w:p w:rsidR="00EF72D3" w:rsidRPr="004625A3" w:rsidRDefault="00EF72D3" w:rsidP="00393B33">
            <w:pPr>
              <w:numPr>
                <w:ilvl w:val="0"/>
                <w:numId w:val="16"/>
              </w:numPr>
              <w:suppressAutoHyphens/>
              <w:ind w:left="360"/>
              <w:jc w:val="left"/>
              <w:rPr>
                <w:sz w:val="22"/>
                <w:szCs w:val="22"/>
              </w:rPr>
            </w:pPr>
            <w:r w:rsidRPr="004625A3">
              <w:rPr>
                <w:sz w:val="22"/>
                <w:szCs w:val="22"/>
              </w:rPr>
              <w:t>erklären grundlegende philosophische Begriffe und im Kontext von Begründungs</w:t>
            </w:r>
            <w:r w:rsidRPr="004625A3">
              <w:rPr>
                <w:sz w:val="22"/>
                <w:szCs w:val="22"/>
              </w:rPr>
              <w:softHyphen/>
              <w:t>zusammenhängen vorgenommene begriffliche Unterscheidungen (SK4).</w:t>
            </w:r>
          </w:p>
          <w:p w:rsidR="00EF72D3" w:rsidRPr="004625A3" w:rsidRDefault="00EF72D3" w:rsidP="00FD1021">
            <w:pPr>
              <w:rPr>
                <w:sz w:val="22"/>
                <w:szCs w:val="22"/>
              </w:rPr>
            </w:pPr>
          </w:p>
        </w:tc>
        <w:tc>
          <w:tcPr>
            <w:tcW w:w="4809" w:type="dxa"/>
          </w:tcPr>
          <w:p w:rsidR="00EF72D3" w:rsidRPr="004625A3" w:rsidRDefault="00EF72D3" w:rsidP="00FD1021">
            <w:pPr>
              <w:rPr>
                <w:b/>
                <w:sz w:val="22"/>
                <w:szCs w:val="22"/>
              </w:rPr>
            </w:pPr>
            <w:r w:rsidRPr="004625A3">
              <w:rPr>
                <w:b/>
                <w:sz w:val="22"/>
                <w:szCs w:val="22"/>
              </w:rPr>
              <w:t>Mögliche fachübergreifende Kooperation:</w:t>
            </w:r>
          </w:p>
          <w:p w:rsidR="00EF72D3" w:rsidRPr="004625A3" w:rsidRDefault="00EF72D3" w:rsidP="00FD1021">
            <w:pPr>
              <w:rPr>
                <w:sz w:val="22"/>
                <w:szCs w:val="22"/>
              </w:rPr>
            </w:pPr>
          </w:p>
          <w:p w:rsidR="00EF72D3" w:rsidRPr="004625A3" w:rsidRDefault="00EF72D3" w:rsidP="00393B33">
            <w:pPr>
              <w:numPr>
                <w:ilvl w:val="0"/>
                <w:numId w:val="27"/>
              </w:numPr>
              <w:jc w:val="left"/>
              <w:rPr>
                <w:sz w:val="22"/>
                <w:szCs w:val="22"/>
              </w:rPr>
            </w:pPr>
            <w:r w:rsidRPr="004625A3">
              <w:rPr>
                <w:sz w:val="22"/>
                <w:szCs w:val="22"/>
              </w:rPr>
              <w:t>Religion (Zehn Gebote, Bergpredigt)</w:t>
            </w:r>
          </w:p>
        </w:tc>
      </w:tr>
      <w:tr w:rsidR="00FD1021" w:rsidRPr="004625A3" w:rsidTr="00FD1021">
        <w:tc>
          <w:tcPr>
            <w:tcW w:w="4808" w:type="dxa"/>
          </w:tcPr>
          <w:p w:rsidR="00EF72D3" w:rsidRPr="004625A3" w:rsidRDefault="00EF72D3" w:rsidP="00FD1021">
            <w:pPr>
              <w:tabs>
                <w:tab w:val="left" w:pos="427"/>
              </w:tabs>
              <w:rPr>
                <w:b/>
                <w:sz w:val="22"/>
                <w:szCs w:val="22"/>
              </w:rPr>
            </w:pPr>
            <w:r w:rsidRPr="004625A3">
              <w:rPr>
                <w:b/>
                <w:sz w:val="22"/>
                <w:szCs w:val="22"/>
              </w:rPr>
              <w:t>4.</w:t>
            </w:r>
            <w:r w:rsidRPr="004625A3">
              <w:rPr>
                <w:b/>
                <w:sz w:val="22"/>
                <w:szCs w:val="22"/>
              </w:rPr>
              <w:tab/>
              <w:t>Sequenz:</w:t>
            </w:r>
          </w:p>
          <w:p w:rsidR="00EF72D3" w:rsidRPr="004625A3" w:rsidRDefault="00EF72D3" w:rsidP="00FD1021">
            <w:pPr>
              <w:tabs>
                <w:tab w:val="left" w:pos="427"/>
              </w:tabs>
              <w:ind w:left="427" w:hanging="427"/>
              <w:rPr>
                <w:b/>
                <w:sz w:val="22"/>
                <w:szCs w:val="22"/>
              </w:rPr>
            </w:pPr>
            <w:r w:rsidRPr="004625A3">
              <w:rPr>
                <w:b/>
                <w:sz w:val="22"/>
                <w:szCs w:val="22"/>
              </w:rPr>
              <w:tab/>
              <w:t>Die relativistische und die universali</w:t>
            </w:r>
            <w:r w:rsidRPr="004625A3">
              <w:rPr>
                <w:b/>
                <w:sz w:val="22"/>
                <w:szCs w:val="22"/>
              </w:rPr>
              <w:t>s</w:t>
            </w:r>
            <w:r w:rsidRPr="004625A3">
              <w:rPr>
                <w:b/>
                <w:sz w:val="22"/>
                <w:szCs w:val="22"/>
              </w:rPr>
              <w:t>tische Sichtweise im Vergleich</w:t>
            </w:r>
          </w:p>
          <w:p w:rsidR="00EF72D3" w:rsidRPr="004625A3" w:rsidRDefault="00EF72D3" w:rsidP="00FD1021">
            <w:pPr>
              <w:tabs>
                <w:tab w:val="left" w:pos="427"/>
              </w:tabs>
              <w:rPr>
                <w:sz w:val="22"/>
                <w:szCs w:val="22"/>
              </w:rPr>
            </w:pPr>
          </w:p>
          <w:p w:rsidR="00EF72D3" w:rsidRPr="004625A3" w:rsidRDefault="00EF72D3" w:rsidP="00393B33">
            <w:pPr>
              <w:numPr>
                <w:ilvl w:val="1"/>
                <w:numId w:val="39"/>
              </w:numPr>
              <w:jc w:val="left"/>
              <w:rPr>
                <w:sz w:val="22"/>
                <w:szCs w:val="22"/>
              </w:rPr>
            </w:pPr>
            <w:r w:rsidRPr="004625A3">
              <w:rPr>
                <w:sz w:val="22"/>
                <w:szCs w:val="22"/>
              </w:rPr>
              <w:t>Vergleich beider Sichtweisen</w:t>
            </w:r>
            <w:r w:rsidRPr="004625A3">
              <w:rPr>
                <w:sz w:val="22"/>
                <w:szCs w:val="22"/>
              </w:rPr>
              <w:br/>
            </w:r>
          </w:p>
          <w:p w:rsidR="00EF72D3" w:rsidRPr="004625A3" w:rsidRDefault="00EF72D3" w:rsidP="00393B33">
            <w:pPr>
              <w:numPr>
                <w:ilvl w:val="1"/>
                <w:numId w:val="39"/>
              </w:numPr>
              <w:tabs>
                <w:tab w:val="clear" w:pos="420"/>
                <w:tab w:val="left" w:pos="427"/>
              </w:tabs>
              <w:jc w:val="left"/>
              <w:rPr>
                <w:sz w:val="22"/>
                <w:szCs w:val="22"/>
              </w:rPr>
            </w:pPr>
            <w:r w:rsidRPr="004625A3">
              <w:rPr>
                <w:sz w:val="22"/>
                <w:szCs w:val="22"/>
              </w:rPr>
              <w:t>Erörterung der Ansätze im Hinblick auf aktuelle gesellschaftliche Phänomene</w:t>
            </w:r>
          </w:p>
          <w:p w:rsidR="00EF72D3" w:rsidRPr="004625A3" w:rsidRDefault="00EF72D3" w:rsidP="00FD1021">
            <w:pPr>
              <w:tabs>
                <w:tab w:val="left" w:pos="427"/>
              </w:tabs>
              <w:rPr>
                <w:sz w:val="22"/>
                <w:szCs w:val="22"/>
              </w:rPr>
            </w:pPr>
          </w:p>
          <w:p w:rsidR="00EF72D3" w:rsidRPr="004625A3" w:rsidRDefault="00EF72D3" w:rsidP="00FD1021">
            <w:pPr>
              <w:tabs>
                <w:tab w:val="left" w:pos="427"/>
              </w:tabs>
              <w:rPr>
                <w:sz w:val="22"/>
                <w:szCs w:val="22"/>
              </w:rPr>
            </w:pPr>
          </w:p>
        </w:tc>
        <w:tc>
          <w:tcPr>
            <w:tcW w:w="4809" w:type="dxa"/>
          </w:tcPr>
          <w:p w:rsidR="00EF72D3" w:rsidRPr="004625A3" w:rsidRDefault="0069243A" w:rsidP="0083532F">
            <w:pPr>
              <w:rPr>
                <w:b/>
                <w:bCs/>
                <w:color w:val="000000"/>
                <w:sz w:val="22"/>
                <w:szCs w:val="22"/>
              </w:rPr>
            </w:pPr>
            <w:r>
              <w:rPr>
                <w:b/>
                <w:bCs/>
                <w:color w:val="000000"/>
                <w:sz w:val="22"/>
                <w:szCs w:val="22"/>
              </w:rPr>
              <w:lastRenderedPageBreak/>
              <w:t xml:space="preserve">Konkretisierte </w:t>
            </w:r>
            <w:r w:rsidR="00EF72D3" w:rsidRPr="004625A3">
              <w:rPr>
                <w:b/>
                <w:bCs/>
                <w:color w:val="000000"/>
                <w:sz w:val="22"/>
                <w:szCs w:val="22"/>
              </w:rPr>
              <w:t>Sachkompetenz</w:t>
            </w:r>
          </w:p>
          <w:p w:rsidR="00EF72D3" w:rsidRPr="004625A3" w:rsidRDefault="00EF72D3" w:rsidP="0083532F">
            <w:pPr>
              <w:rPr>
                <w:color w:val="000000"/>
                <w:sz w:val="22"/>
                <w:szCs w:val="22"/>
              </w:rPr>
            </w:pPr>
            <w:r w:rsidRPr="004625A3">
              <w:rPr>
                <w:color w:val="000000"/>
                <w:sz w:val="22"/>
                <w:szCs w:val="22"/>
              </w:rPr>
              <w:t>Die Studierenden</w:t>
            </w:r>
          </w:p>
          <w:p w:rsidR="00EF72D3" w:rsidRPr="004625A3" w:rsidRDefault="00EF72D3" w:rsidP="00393B33">
            <w:pPr>
              <w:numPr>
                <w:ilvl w:val="0"/>
                <w:numId w:val="16"/>
              </w:numPr>
              <w:suppressAutoHyphens/>
              <w:ind w:left="360"/>
              <w:jc w:val="left"/>
              <w:rPr>
                <w:sz w:val="22"/>
                <w:szCs w:val="22"/>
              </w:rPr>
            </w:pPr>
            <w:r w:rsidRPr="004625A3">
              <w:rPr>
                <w:sz w:val="22"/>
                <w:szCs w:val="22"/>
              </w:rPr>
              <w:t xml:space="preserve">rekonstruieren einen relativistischen und </w:t>
            </w:r>
            <w:r w:rsidRPr="004625A3">
              <w:rPr>
                <w:sz w:val="22"/>
                <w:szCs w:val="22"/>
              </w:rPr>
              <w:lastRenderedPageBreak/>
              <w:t>einen universalistischen ethischen Ansatz in ihren Grundgedanken und erläutern diese Ansätze an Beispielen,</w:t>
            </w:r>
          </w:p>
          <w:p w:rsidR="00EF72D3" w:rsidRPr="004625A3" w:rsidRDefault="00EF72D3" w:rsidP="00393B33">
            <w:pPr>
              <w:numPr>
                <w:ilvl w:val="0"/>
                <w:numId w:val="16"/>
              </w:numPr>
              <w:suppressAutoHyphens/>
              <w:ind w:left="360"/>
              <w:jc w:val="left"/>
              <w:rPr>
                <w:sz w:val="22"/>
                <w:szCs w:val="22"/>
              </w:rPr>
            </w:pPr>
            <w:r w:rsidRPr="004625A3">
              <w:rPr>
                <w:sz w:val="22"/>
                <w:szCs w:val="22"/>
              </w:rPr>
              <w:t>erklären im Kontext der erarbeiteten ethischen Ansätze vorgenommene begriffliche Unterscheidungen (u.a. Relativismus, Universalismus).</w:t>
            </w:r>
          </w:p>
          <w:p w:rsidR="00EF72D3" w:rsidRPr="004625A3" w:rsidRDefault="00EF72D3" w:rsidP="00FD1021">
            <w:pPr>
              <w:rPr>
                <w:sz w:val="22"/>
                <w:szCs w:val="22"/>
              </w:rPr>
            </w:pPr>
          </w:p>
          <w:p w:rsidR="00EF72D3" w:rsidRPr="004625A3" w:rsidRDefault="00EF72D3" w:rsidP="00FD1021">
            <w:pPr>
              <w:rPr>
                <w:b/>
                <w:sz w:val="22"/>
                <w:szCs w:val="22"/>
              </w:rPr>
            </w:pPr>
            <w:r w:rsidRPr="004625A3">
              <w:rPr>
                <w:b/>
                <w:sz w:val="22"/>
                <w:szCs w:val="22"/>
              </w:rPr>
              <w:t>Methodenkompetenz</w:t>
            </w:r>
          </w:p>
          <w:p w:rsidR="00EF72D3" w:rsidRPr="004625A3" w:rsidRDefault="00EF72D3" w:rsidP="00FD1021">
            <w:pPr>
              <w:rPr>
                <w:i/>
                <w:iCs/>
                <w:sz w:val="22"/>
                <w:szCs w:val="22"/>
                <w:u w:val="single"/>
              </w:rPr>
            </w:pPr>
            <w:r w:rsidRPr="004625A3">
              <w:rPr>
                <w:i/>
                <w:iCs/>
                <w:sz w:val="22"/>
                <w:szCs w:val="22"/>
                <w:u w:val="single"/>
              </w:rPr>
              <w:t>Verfahren der Präsentation und Darstellung</w:t>
            </w:r>
          </w:p>
          <w:p w:rsidR="00EF72D3" w:rsidRPr="004625A3" w:rsidRDefault="00EF72D3" w:rsidP="00FD1021">
            <w:pPr>
              <w:rPr>
                <w:sz w:val="22"/>
                <w:szCs w:val="22"/>
              </w:rPr>
            </w:pPr>
            <w:r w:rsidRPr="004625A3">
              <w:rPr>
                <w:sz w:val="22"/>
                <w:szCs w:val="22"/>
              </w:rPr>
              <w:t>Die Studierenden</w:t>
            </w:r>
          </w:p>
          <w:p w:rsidR="00EF72D3" w:rsidRPr="004625A3" w:rsidRDefault="00EF72D3" w:rsidP="00393B33">
            <w:pPr>
              <w:numPr>
                <w:ilvl w:val="0"/>
                <w:numId w:val="30"/>
              </w:numPr>
              <w:tabs>
                <w:tab w:val="clear" w:pos="360"/>
              </w:tabs>
              <w:jc w:val="left"/>
              <w:rPr>
                <w:sz w:val="22"/>
                <w:szCs w:val="22"/>
              </w:rPr>
            </w:pPr>
            <w:r w:rsidRPr="004625A3">
              <w:rPr>
                <w:sz w:val="22"/>
                <w:szCs w:val="22"/>
              </w:rPr>
              <w:t>stellen philosophische Probleme und Pro</w:t>
            </w:r>
            <w:r w:rsidRPr="004625A3">
              <w:rPr>
                <w:sz w:val="22"/>
                <w:szCs w:val="22"/>
              </w:rPr>
              <w:t>b</w:t>
            </w:r>
            <w:r w:rsidRPr="004625A3">
              <w:rPr>
                <w:sz w:val="22"/>
                <w:szCs w:val="22"/>
              </w:rPr>
              <w:t>lemlösungsbeiträge in ihrem Für und Wider dar (MK13).</w:t>
            </w:r>
          </w:p>
          <w:p w:rsidR="00EF72D3" w:rsidRPr="004625A3" w:rsidRDefault="00EF72D3" w:rsidP="00FD1021">
            <w:pPr>
              <w:rPr>
                <w:sz w:val="22"/>
                <w:szCs w:val="22"/>
              </w:rPr>
            </w:pPr>
          </w:p>
          <w:p w:rsidR="00EF72D3" w:rsidRPr="004625A3" w:rsidRDefault="00EF72D3" w:rsidP="00FD1021">
            <w:pPr>
              <w:rPr>
                <w:b/>
                <w:sz w:val="22"/>
                <w:szCs w:val="22"/>
              </w:rPr>
            </w:pPr>
            <w:r w:rsidRPr="004625A3">
              <w:rPr>
                <w:b/>
                <w:sz w:val="22"/>
                <w:szCs w:val="22"/>
              </w:rPr>
              <w:t>Konkretisierte Urteilskompetenz</w:t>
            </w:r>
          </w:p>
          <w:p w:rsidR="00EF72D3" w:rsidRPr="004625A3" w:rsidRDefault="00EF72D3" w:rsidP="00FD1021">
            <w:pPr>
              <w:rPr>
                <w:sz w:val="22"/>
                <w:szCs w:val="22"/>
              </w:rPr>
            </w:pPr>
            <w:r w:rsidRPr="004625A3">
              <w:rPr>
                <w:sz w:val="22"/>
                <w:szCs w:val="22"/>
              </w:rPr>
              <w:t>Die Studierenden</w:t>
            </w:r>
          </w:p>
          <w:p w:rsidR="00EF72D3" w:rsidRPr="004625A3" w:rsidRDefault="00EF72D3" w:rsidP="00393B33">
            <w:pPr>
              <w:numPr>
                <w:ilvl w:val="0"/>
                <w:numId w:val="27"/>
              </w:numPr>
              <w:jc w:val="left"/>
              <w:rPr>
                <w:sz w:val="22"/>
                <w:szCs w:val="22"/>
              </w:rPr>
            </w:pPr>
            <w:r w:rsidRPr="004625A3">
              <w:rPr>
                <w:sz w:val="22"/>
                <w:szCs w:val="22"/>
              </w:rPr>
              <w:t>bewerten begründet die Tragfähigkeit der behandelten ethischen Ansätze zur Orie</w:t>
            </w:r>
            <w:r w:rsidRPr="004625A3">
              <w:rPr>
                <w:sz w:val="22"/>
                <w:szCs w:val="22"/>
              </w:rPr>
              <w:t>n</w:t>
            </w:r>
            <w:r w:rsidRPr="004625A3">
              <w:rPr>
                <w:sz w:val="22"/>
                <w:szCs w:val="22"/>
              </w:rPr>
              <w:t>tierung in gegenwärtigen gesellschaftlichen Problemlagen,</w:t>
            </w:r>
          </w:p>
          <w:p w:rsidR="00EF72D3" w:rsidRPr="004625A3" w:rsidRDefault="00EF72D3" w:rsidP="00393B33">
            <w:pPr>
              <w:numPr>
                <w:ilvl w:val="0"/>
                <w:numId w:val="27"/>
              </w:numPr>
              <w:jc w:val="left"/>
              <w:rPr>
                <w:sz w:val="22"/>
                <w:szCs w:val="22"/>
              </w:rPr>
            </w:pPr>
            <w:r w:rsidRPr="004625A3">
              <w:rPr>
                <w:sz w:val="22"/>
                <w:szCs w:val="22"/>
              </w:rPr>
              <w:t>erörtern unter Bezugnahme auf einen rel</w:t>
            </w:r>
            <w:r w:rsidRPr="004625A3">
              <w:rPr>
                <w:sz w:val="22"/>
                <w:szCs w:val="22"/>
              </w:rPr>
              <w:t>a</w:t>
            </w:r>
            <w:r w:rsidRPr="004625A3">
              <w:rPr>
                <w:sz w:val="22"/>
                <w:szCs w:val="22"/>
              </w:rPr>
              <w:t>tivistischen bzw. universalistischen Ansatz der Ethik das Problem der universellen Geltung moralischer Maßstäbe.</w:t>
            </w:r>
          </w:p>
          <w:p w:rsidR="00EF72D3" w:rsidRPr="004625A3" w:rsidRDefault="00EF72D3" w:rsidP="00FD1021">
            <w:pPr>
              <w:rPr>
                <w:sz w:val="22"/>
                <w:szCs w:val="22"/>
              </w:rPr>
            </w:pPr>
          </w:p>
          <w:p w:rsidR="00EF72D3" w:rsidRPr="004625A3" w:rsidRDefault="00EF72D3" w:rsidP="00FD1021">
            <w:pPr>
              <w:rPr>
                <w:b/>
                <w:sz w:val="22"/>
                <w:szCs w:val="22"/>
              </w:rPr>
            </w:pPr>
            <w:r w:rsidRPr="004625A3">
              <w:rPr>
                <w:b/>
                <w:sz w:val="22"/>
                <w:szCs w:val="22"/>
              </w:rPr>
              <w:t>Handlungskompetenz</w:t>
            </w:r>
          </w:p>
          <w:p w:rsidR="00EF72D3" w:rsidRPr="004625A3" w:rsidRDefault="00EF72D3" w:rsidP="00FD1021">
            <w:pPr>
              <w:rPr>
                <w:bCs/>
                <w:sz w:val="22"/>
                <w:szCs w:val="22"/>
              </w:rPr>
            </w:pPr>
            <w:r w:rsidRPr="004625A3">
              <w:rPr>
                <w:bCs/>
                <w:sz w:val="22"/>
                <w:szCs w:val="22"/>
              </w:rPr>
              <w:t xml:space="preserve">Die </w:t>
            </w:r>
            <w:r w:rsidRPr="004625A3">
              <w:rPr>
                <w:sz w:val="22"/>
                <w:szCs w:val="22"/>
              </w:rPr>
              <w:t>Studierenden</w:t>
            </w:r>
          </w:p>
          <w:p w:rsidR="00EF72D3" w:rsidRPr="004625A3" w:rsidRDefault="00EF72D3" w:rsidP="00393B33">
            <w:pPr>
              <w:numPr>
                <w:ilvl w:val="0"/>
                <w:numId w:val="27"/>
              </w:numPr>
              <w:jc w:val="left"/>
              <w:rPr>
                <w:sz w:val="22"/>
                <w:szCs w:val="22"/>
              </w:rPr>
            </w:pPr>
            <w:r w:rsidRPr="004625A3">
              <w:rPr>
                <w:sz w:val="22"/>
                <w:szCs w:val="22"/>
              </w:rPr>
              <w:t>entwickeln auf der Grundlage philosoph</w:t>
            </w:r>
            <w:r w:rsidRPr="004625A3">
              <w:rPr>
                <w:sz w:val="22"/>
                <w:szCs w:val="22"/>
              </w:rPr>
              <w:t>i</w:t>
            </w:r>
            <w:r w:rsidRPr="004625A3">
              <w:rPr>
                <w:sz w:val="22"/>
                <w:szCs w:val="22"/>
              </w:rPr>
              <w:t>scher Ansätze verantwortbare Handlung</w:t>
            </w:r>
            <w:r w:rsidRPr="004625A3">
              <w:rPr>
                <w:sz w:val="22"/>
                <w:szCs w:val="22"/>
              </w:rPr>
              <w:t>s</w:t>
            </w:r>
            <w:r w:rsidRPr="004625A3">
              <w:rPr>
                <w:sz w:val="22"/>
                <w:szCs w:val="22"/>
              </w:rPr>
              <w:t>perspektiven für aus der Alltagswirklichkeit erwachsende Problemstellungen (HK1).</w:t>
            </w:r>
          </w:p>
        </w:tc>
        <w:tc>
          <w:tcPr>
            <w:tcW w:w="4809" w:type="dxa"/>
          </w:tcPr>
          <w:p w:rsidR="00EF72D3" w:rsidRPr="004625A3" w:rsidRDefault="00EF72D3" w:rsidP="00FD1021">
            <w:pPr>
              <w:rPr>
                <w:b/>
                <w:sz w:val="22"/>
                <w:szCs w:val="22"/>
              </w:rPr>
            </w:pPr>
            <w:r w:rsidRPr="004625A3">
              <w:rPr>
                <w:b/>
                <w:sz w:val="22"/>
                <w:szCs w:val="22"/>
              </w:rPr>
              <w:lastRenderedPageBreak/>
              <w:t>Methodisch-didaktischer Zugang:</w:t>
            </w:r>
          </w:p>
          <w:p w:rsidR="00EF72D3" w:rsidRPr="004625A3" w:rsidRDefault="00EF72D3" w:rsidP="00FD1021">
            <w:pPr>
              <w:rPr>
                <w:sz w:val="22"/>
                <w:szCs w:val="22"/>
              </w:rPr>
            </w:pPr>
          </w:p>
          <w:p w:rsidR="00EF72D3" w:rsidRPr="004625A3" w:rsidRDefault="00EF72D3" w:rsidP="00393B33">
            <w:pPr>
              <w:numPr>
                <w:ilvl w:val="0"/>
                <w:numId w:val="27"/>
              </w:numPr>
              <w:jc w:val="left"/>
              <w:rPr>
                <w:i/>
                <w:sz w:val="22"/>
                <w:szCs w:val="22"/>
              </w:rPr>
            </w:pPr>
            <w:r w:rsidRPr="004625A3">
              <w:rPr>
                <w:sz w:val="22"/>
                <w:szCs w:val="22"/>
              </w:rPr>
              <w:t xml:space="preserve">Podiumsdiskussion: </w:t>
            </w:r>
            <w:r w:rsidRPr="004625A3">
              <w:rPr>
                <w:i/>
                <w:sz w:val="22"/>
                <w:szCs w:val="22"/>
              </w:rPr>
              <w:t xml:space="preserve">Gibt es Grenzen der </w:t>
            </w:r>
            <w:r w:rsidRPr="004625A3">
              <w:rPr>
                <w:i/>
                <w:sz w:val="22"/>
                <w:szCs w:val="22"/>
              </w:rPr>
              <w:lastRenderedPageBreak/>
              <w:t>Toleranz? Vom Umgang mit  „fremden“ Wertvorstellungen.</w:t>
            </w:r>
          </w:p>
          <w:p w:rsidR="00EF72D3" w:rsidRPr="004625A3" w:rsidRDefault="00EF72D3" w:rsidP="00FD1021">
            <w:pPr>
              <w:rPr>
                <w:sz w:val="22"/>
                <w:szCs w:val="22"/>
              </w:rPr>
            </w:pPr>
          </w:p>
        </w:tc>
      </w:tr>
    </w:tbl>
    <w:p w:rsidR="00BB62DE" w:rsidRDefault="00BB62DE" w:rsidP="00FD1021">
      <w:pPr>
        <w:spacing w:before="100" w:beforeAutospacing="1"/>
        <w:sectPr w:rsidR="00BB62DE" w:rsidSect="00B43042">
          <w:pgSz w:w="16838" w:h="11906" w:orient="landscape"/>
          <w:pgMar w:top="1418" w:right="851" w:bottom="1418" w:left="851" w:header="720" w:footer="709" w:gutter="0"/>
          <w:cols w:space="720"/>
          <w:docGrid w:linePitch="360"/>
        </w:sectPr>
      </w:pPr>
    </w:p>
    <w:p w:rsidR="00EF72D3" w:rsidRPr="00601B0B" w:rsidRDefault="00EF72D3" w:rsidP="00EF72D3">
      <w:pPr>
        <w:pStyle w:val="StandardWeb"/>
        <w:spacing w:after="0"/>
      </w:pPr>
      <w:r w:rsidRPr="00601B0B">
        <w:rPr>
          <w:rFonts w:ascii="Arial" w:hAnsi="Arial" w:cs="Arial"/>
          <w:b/>
          <w:bCs/>
        </w:rPr>
        <w:lastRenderedPageBreak/>
        <w:t>Einführungsphase</w:t>
      </w:r>
      <w:r>
        <w:rPr>
          <w:rFonts w:ascii="Arial" w:hAnsi="Arial" w:cs="Arial"/>
          <w:b/>
          <w:bCs/>
        </w:rPr>
        <w:t xml:space="preserve">, </w:t>
      </w:r>
      <w:r w:rsidRPr="00C84F1C">
        <w:rPr>
          <w:rFonts w:ascii="Arial" w:hAnsi="Arial" w:cs="Arial"/>
          <w:b/>
        </w:rPr>
        <w:t>Unterrichtsvorhaben II</w:t>
      </w:r>
      <w:r>
        <w:rPr>
          <w:rFonts w:ascii="Arial" w:hAnsi="Arial" w:cs="Arial"/>
          <w:b/>
        </w:rPr>
        <w:t>I</w:t>
      </w:r>
      <w:r w:rsidRPr="00C84F1C">
        <w:rPr>
          <w:rFonts w:ascii="Arial" w:hAnsi="Arial" w:cs="Arial"/>
          <w:b/>
        </w:rPr>
        <w:t>:</w:t>
      </w:r>
    </w:p>
    <w:p w:rsidR="0069243A" w:rsidRDefault="0069243A" w:rsidP="00EF72D3">
      <w:pPr>
        <w:pStyle w:val="StandardWeb"/>
        <w:spacing w:after="0"/>
        <w:rPr>
          <w:rFonts w:ascii="Arial" w:hAnsi="Arial" w:cs="Arial"/>
          <w:b/>
          <w:bCs/>
        </w:rPr>
      </w:pPr>
    </w:p>
    <w:p w:rsidR="00EF72D3" w:rsidRDefault="00EF72D3" w:rsidP="00EF72D3">
      <w:pPr>
        <w:pStyle w:val="StandardWeb"/>
        <w:spacing w:after="0"/>
        <w:rPr>
          <w:rFonts w:ascii="Arial" w:hAnsi="Arial" w:cs="Arial"/>
          <w:i/>
        </w:rPr>
      </w:pPr>
      <w:r w:rsidRPr="00601B0B">
        <w:rPr>
          <w:rFonts w:ascii="Arial" w:hAnsi="Arial" w:cs="Arial"/>
          <w:b/>
          <w:bCs/>
        </w:rPr>
        <w:t>Thema:</w:t>
      </w:r>
      <w:r w:rsidR="009E547E">
        <w:rPr>
          <w:rFonts w:ascii="Arial" w:hAnsi="Arial" w:cs="Arial"/>
          <w:b/>
          <w:bCs/>
        </w:rPr>
        <w:t xml:space="preserve"> </w:t>
      </w:r>
      <w:r w:rsidRPr="005E3A85">
        <w:rPr>
          <w:rFonts w:ascii="Arial" w:hAnsi="Arial" w:cs="Arial"/>
          <w:i/>
        </w:rPr>
        <w:t xml:space="preserve">Den Tod </w:t>
      </w:r>
      <w:r>
        <w:rPr>
          <w:rFonts w:ascii="Arial" w:hAnsi="Arial" w:cs="Arial"/>
          <w:i/>
        </w:rPr>
        <w:t>begreifen</w:t>
      </w:r>
      <w:r w:rsidRPr="005E3A85">
        <w:rPr>
          <w:rFonts w:ascii="Arial" w:hAnsi="Arial" w:cs="Arial"/>
          <w:i/>
        </w:rPr>
        <w:t xml:space="preserve"> können? – Die Grenzen menschlicher Vernunft</w:t>
      </w:r>
      <w:r w:rsidR="009E547E">
        <w:rPr>
          <w:rFonts w:ascii="Arial" w:hAnsi="Arial" w:cs="Arial"/>
          <w:i/>
        </w:rPr>
        <w:softHyphen/>
      </w:r>
      <w:r w:rsidRPr="005E3A85">
        <w:rPr>
          <w:rFonts w:ascii="Arial" w:hAnsi="Arial" w:cs="Arial"/>
          <w:i/>
        </w:rPr>
        <w:t>erkenntnis</w:t>
      </w:r>
    </w:p>
    <w:p w:rsidR="00B0310A" w:rsidRPr="00B72791" w:rsidRDefault="00B0310A" w:rsidP="00B0310A">
      <w:pPr>
        <w:spacing w:before="280"/>
        <w:rPr>
          <w:b/>
          <w:szCs w:val="24"/>
        </w:rPr>
      </w:pPr>
      <w:r w:rsidRPr="00B72791">
        <w:rPr>
          <w:b/>
          <w:szCs w:val="24"/>
          <w:u w:val="single"/>
        </w:rPr>
        <w:t>Konkretisierte Kompetenzen</w:t>
      </w:r>
      <w:r w:rsidRPr="00B72791">
        <w:rPr>
          <w:b/>
          <w:szCs w:val="24"/>
        </w:rPr>
        <w:t>:</w:t>
      </w:r>
    </w:p>
    <w:p w:rsidR="00B0310A" w:rsidRPr="00B72791" w:rsidRDefault="00B0310A" w:rsidP="00B0310A">
      <w:pPr>
        <w:rPr>
          <w:b/>
          <w:szCs w:val="24"/>
        </w:rPr>
      </w:pPr>
    </w:p>
    <w:p w:rsidR="00B0310A" w:rsidRPr="00B72791" w:rsidRDefault="00B0310A" w:rsidP="00B0310A">
      <w:pPr>
        <w:rPr>
          <w:b/>
          <w:szCs w:val="24"/>
        </w:rPr>
      </w:pPr>
      <w:r w:rsidRPr="00B72791">
        <w:rPr>
          <w:b/>
          <w:szCs w:val="24"/>
        </w:rPr>
        <w:t xml:space="preserve">Sachkompetenz </w:t>
      </w:r>
    </w:p>
    <w:p w:rsidR="00B0310A" w:rsidRPr="00B72791" w:rsidRDefault="00B0310A" w:rsidP="00B0310A">
      <w:pPr>
        <w:rPr>
          <w:szCs w:val="24"/>
        </w:rPr>
      </w:pPr>
      <w:r w:rsidRPr="00B72791">
        <w:rPr>
          <w:szCs w:val="24"/>
        </w:rPr>
        <w:t>Die Studierenden</w:t>
      </w:r>
    </w:p>
    <w:p w:rsidR="00B0310A" w:rsidRPr="00B72791" w:rsidRDefault="00B0310A" w:rsidP="00B0310A">
      <w:pPr>
        <w:numPr>
          <w:ilvl w:val="0"/>
          <w:numId w:val="16"/>
        </w:numPr>
        <w:ind w:left="360"/>
        <w:rPr>
          <w:szCs w:val="24"/>
        </w:rPr>
      </w:pPr>
      <w:r w:rsidRPr="00B72791">
        <w:rPr>
          <w:szCs w:val="24"/>
        </w:rPr>
        <w:t>stellen metaphysische Fragen (u.a. die Frage eines Lebens nach dem Tod) als Herausforderungen für die Vernunfterkenntnis dar und entwickeln eigene Ideen zu ihrer Beantwortung und Beantwortbarkeit,</w:t>
      </w:r>
    </w:p>
    <w:p w:rsidR="00B0310A" w:rsidRPr="00B72791" w:rsidRDefault="00B0310A" w:rsidP="00B0310A">
      <w:pPr>
        <w:numPr>
          <w:ilvl w:val="0"/>
          <w:numId w:val="16"/>
        </w:numPr>
        <w:ind w:left="360"/>
        <w:rPr>
          <w:szCs w:val="24"/>
        </w:rPr>
      </w:pPr>
      <w:r w:rsidRPr="00B72791">
        <w:rPr>
          <w:szCs w:val="24"/>
        </w:rPr>
        <w:t xml:space="preserve">rekonstruieren einen affirmativen und einen skeptischen Ansatz zur Beantwortung metaphysischer Fragen (u. a. die Frage eines Lebens nach dem Tod) in ihren wesentlichen Aussagen und grenzen diese Ansätze gedanklich und begrifflich voneinander ab. </w:t>
      </w:r>
    </w:p>
    <w:p w:rsidR="00B0310A" w:rsidRPr="00B72791" w:rsidRDefault="00B0310A" w:rsidP="00B0310A">
      <w:pPr>
        <w:rPr>
          <w:b/>
          <w:bCs/>
          <w:szCs w:val="24"/>
        </w:rPr>
      </w:pPr>
    </w:p>
    <w:p w:rsidR="00B0310A" w:rsidRPr="00B72791" w:rsidRDefault="00B0310A" w:rsidP="00B0310A">
      <w:pPr>
        <w:rPr>
          <w:b/>
          <w:bCs/>
          <w:szCs w:val="24"/>
        </w:rPr>
      </w:pPr>
      <w:r w:rsidRPr="00B72791">
        <w:rPr>
          <w:b/>
          <w:bCs/>
          <w:szCs w:val="24"/>
        </w:rPr>
        <w:t>Urteilskompetenz</w:t>
      </w:r>
    </w:p>
    <w:p w:rsidR="00B0310A" w:rsidRPr="00B72791" w:rsidRDefault="00B0310A" w:rsidP="00B0310A">
      <w:pPr>
        <w:rPr>
          <w:rFonts w:ascii="Times New Roman" w:hAnsi="Times New Roman" w:cs="Times New Roman"/>
          <w:szCs w:val="24"/>
        </w:rPr>
      </w:pPr>
      <w:r w:rsidRPr="00B72791">
        <w:rPr>
          <w:szCs w:val="24"/>
        </w:rPr>
        <w:t>Die Studierenden</w:t>
      </w:r>
    </w:p>
    <w:p w:rsidR="00B0310A" w:rsidRPr="00B72791" w:rsidRDefault="00B0310A" w:rsidP="00B0310A">
      <w:pPr>
        <w:numPr>
          <w:ilvl w:val="0"/>
          <w:numId w:val="16"/>
        </w:numPr>
        <w:ind w:left="360"/>
        <w:rPr>
          <w:szCs w:val="24"/>
        </w:rPr>
      </w:pPr>
      <w:r w:rsidRPr="00B72791">
        <w:rPr>
          <w:szCs w:val="24"/>
        </w:rPr>
        <w:t>beurteilen die innere Stimmigkeit der behandelten metaphysischen bzw. skept</w:t>
      </w:r>
      <w:r w:rsidRPr="00B72791">
        <w:rPr>
          <w:szCs w:val="24"/>
        </w:rPr>
        <w:t>i</w:t>
      </w:r>
      <w:r w:rsidRPr="00B72791">
        <w:rPr>
          <w:szCs w:val="24"/>
        </w:rPr>
        <w:t>schen Ansätze,</w:t>
      </w:r>
    </w:p>
    <w:p w:rsidR="00B0310A" w:rsidRPr="00B72791" w:rsidRDefault="00B0310A" w:rsidP="00B0310A">
      <w:pPr>
        <w:numPr>
          <w:ilvl w:val="0"/>
          <w:numId w:val="16"/>
        </w:numPr>
        <w:ind w:left="360"/>
        <w:rPr>
          <w:szCs w:val="24"/>
        </w:rPr>
      </w:pPr>
      <w:r w:rsidRPr="00B72791">
        <w:rPr>
          <w:szCs w:val="24"/>
        </w:rPr>
        <w:t>bewerten begründet die Tragfähigkeit der behandelten metaphysischen bzw. skeptischen Ansätze zur Orientierung in grundlegenden Fragen des Daseins und erörtern ihre jeweiligen Konsequenzen für das diesseitige Leben und seinen Sinn.</w:t>
      </w:r>
    </w:p>
    <w:p w:rsidR="00B0310A" w:rsidRPr="00B72791" w:rsidRDefault="00B0310A" w:rsidP="00B0310A">
      <w:pPr>
        <w:rPr>
          <w:szCs w:val="24"/>
        </w:rPr>
      </w:pPr>
    </w:p>
    <w:p w:rsidR="00B0310A" w:rsidRPr="00B72791" w:rsidRDefault="00B0310A" w:rsidP="00B0310A">
      <w:pPr>
        <w:spacing w:before="280"/>
        <w:rPr>
          <w:b/>
          <w:szCs w:val="24"/>
        </w:rPr>
      </w:pPr>
      <w:r w:rsidRPr="00B72791">
        <w:rPr>
          <w:b/>
          <w:szCs w:val="24"/>
          <w:u w:val="single"/>
        </w:rPr>
        <w:t>Übergeordnete Kompetenzen</w:t>
      </w:r>
      <w:r w:rsidRPr="00B72791">
        <w:rPr>
          <w:b/>
          <w:szCs w:val="24"/>
        </w:rPr>
        <w:t>:</w:t>
      </w:r>
    </w:p>
    <w:p w:rsidR="00B0310A" w:rsidRPr="00B72791" w:rsidRDefault="00B0310A" w:rsidP="00B0310A">
      <w:pPr>
        <w:rPr>
          <w:b/>
          <w:szCs w:val="24"/>
        </w:rPr>
      </w:pPr>
    </w:p>
    <w:p w:rsidR="00B0310A" w:rsidRPr="00B72791" w:rsidRDefault="00B0310A" w:rsidP="00B0310A">
      <w:pPr>
        <w:rPr>
          <w:b/>
          <w:szCs w:val="24"/>
        </w:rPr>
      </w:pPr>
      <w:r w:rsidRPr="00B72791">
        <w:rPr>
          <w:b/>
          <w:szCs w:val="24"/>
        </w:rPr>
        <w:t>Sachkompetenz</w:t>
      </w:r>
    </w:p>
    <w:p w:rsidR="00B0310A" w:rsidRPr="00B72791" w:rsidRDefault="00B0310A" w:rsidP="00B0310A">
      <w:r w:rsidRPr="00B72791">
        <w:t>Die Studierenden</w:t>
      </w:r>
    </w:p>
    <w:p w:rsidR="00B0310A" w:rsidRPr="00B72791" w:rsidRDefault="00B0310A" w:rsidP="00B0310A">
      <w:pPr>
        <w:numPr>
          <w:ilvl w:val="0"/>
          <w:numId w:val="16"/>
        </w:numPr>
        <w:suppressAutoHyphens/>
        <w:ind w:left="360"/>
      </w:pPr>
      <w:r w:rsidRPr="00B72791">
        <w:t>entwickeln eigene philosophisch dimensio</w:t>
      </w:r>
      <w:r w:rsidRPr="00B72791">
        <w:softHyphen/>
        <w:t>nierte Ideen zur Lösung elementarer philo</w:t>
      </w:r>
      <w:r w:rsidRPr="00B72791">
        <w:softHyphen/>
        <w:t>sophischer Problemstellungen (SK2)</w:t>
      </w:r>
    </w:p>
    <w:p w:rsidR="00B0310A" w:rsidRPr="00B72791" w:rsidRDefault="00B0310A" w:rsidP="00B0310A"/>
    <w:p w:rsidR="00B0310A" w:rsidRPr="00B72791" w:rsidRDefault="00B0310A" w:rsidP="00B0310A">
      <w:pPr>
        <w:rPr>
          <w:rFonts w:ascii="Times New Roman" w:hAnsi="Times New Roman" w:cs="Times New Roman"/>
          <w:szCs w:val="24"/>
        </w:rPr>
      </w:pPr>
      <w:r w:rsidRPr="00B72791">
        <w:rPr>
          <w:b/>
          <w:bCs/>
          <w:szCs w:val="24"/>
        </w:rPr>
        <w:t>Methodenkompetenz</w:t>
      </w:r>
    </w:p>
    <w:p w:rsidR="00B0310A" w:rsidRPr="00B72791" w:rsidRDefault="00B0310A" w:rsidP="00B0310A">
      <w:pPr>
        <w:rPr>
          <w:rFonts w:ascii="Times New Roman" w:hAnsi="Times New Roman" w:cs="Times New Roman"/>
          <w:szCs w:val="24"/>
        </w:rPr>
      </w:pPr>
      <w:r w:rsidRPr="00B72791">
        <w:rPr>
          <w:i/>
          <w:iCs/>
          <w:szCs w:val="24"/>
          <w:u w:val="single"/>
        </w:rPr>
        <w:t>Verfahren der Problemreflexion</w:t>
      </w:r>
    </w:p>
    <w:p w:rsidR="00B0310A" w:rsidRPr="00B72791" w:rsidRDefault="00B0310A" w:rsidP="00B0310A">
      <w:pPr>
        <w:rPr>
          <w:rFonts w:ascii="Times New Roman" w:hAnsi="Times New Roman" w:cs="Times New Roman"/>
          <w:szCs w:val="24"/>
        </w:rPr>
      </w:pPr>
      <w:r w:rsidRPr="00B72791">
        <w:rPr>
          <w:szCs w:val="24"/>
        </w:rPr>
        <w:t>Die Studierenden</w:t>
      </w:r>
    </w:p>
    <w:p w:rsidR="00B0310A" w:rsidRPr="00B72791" w:rsidRDefault="00B0310A" w:rsidP="00B0310A">
      <w:pPr>
        <w:numPr>
          <w:ilvl w:val="0"/>
          <w:numId w:val="16"/>
        </w:numPr>
        <w:ind w:left="360"/>
        <w:rPr>
          <w:szCs w:val="24"/>
        </w:rPr>
      </w:pPr>
      <w:r w:rsidRPr="00B72791">
        <w:rPr>
          <w:szCs w:val="24"/>
        </w:rPr>
        <w:t>arbeiten aus Phänomenen der Lebenswelt und präsentativen Materialien veral</w:t>
      </w:r>
      <w:r w:rsidRPr="00B72791">
        <w:rPr>
          <w:szCs w:val="24"/>
        </w:rPr>
        <w:t>l</w:t>
      </w:r>
      <w:r w:rsidRPr="00B72791">
        <w:rPr>
          <w:szCs w:val="24"/>
        </w:rPr>
        <w:t>gemeinernd relevante philosophische Fragen heraus (MK2).</w:t>
      </w:r>
    </w:p>
    <w:p w:rsidR="00B0310A" w:rsidRPr="00B72791" w:rsidRDefault="00B0310A" w:rsidP="00B0310A">
      <w:pPr>
        <w:numPr>
          <w:ilvl w:val="0"/>
          <w:numId w:val="16"/>
        </w:numPr>
        <w:ind w:left="360"/>
        <w:rPr>
          <w:szCs w:val="24"/>
        </w:rPr>
      </w:pPr>
      <w:r w:rsidRPr="00B72791">
        <w:rPr>
          <w:szCs w:val="24"/>
        </w:rPr>
        <w:t>ermitteln in einfacheren philosophischen Texten das diesen jeweils zugrundeli</w:t>
      </w:r>
      <w:r w:rsidRPr="00B72791">
        <w:rPr>
          <w:szCs w:val="24"/>
        </w:rPr>
        <w:t>e</w:t>
      </w:r>
      <w:r w:rsidRPr="00B72791">
        <w:rPr>
          <w:szCs w:val="24"/>
        </w:rPr>
        <w:t>gende Problem bzw. ihr Anliegen sowie die zentrale These (MK3),</w:t>
      </w:r>
    </w:p>
    <w:p w:rsidR="00B0310A" w:rsidRPr="00B72791" w:rsidRDefault="00B0310A" w:rsidP="00B0310A">
      <w:pPr>
        <w:numPr>
          <w:ilvl w:val="0"/>
          <w:numId w:val="16"/>
        </w:numPr>
        <w:ind w:left="360"/>
        <w:rPr>
          <w:szCs w:val="24"/>
        </w:rPr>
      </w:pPr>
      <w:r w:rsidRPr="00B72791">
        <w:rPr>
          <w:szCs w:val="24"/>
        </w:rPr>
        <w:t>bestimmen elementare philosophische Begriffe mit Hilfe definitorischer Verfahren (MK7),</w:t>
      </w:r>
    </w:p>
    <w:p w:rsidR="00B0310A" w:rsidRPr="00B72791" w:rsidRDefault="00B0310A" w:rsidP="00B0310A">
      <w:pPr>
        <w:numPr>
          <w:ilvl w:val="0"/>
          <w:numId w:val="16"/>
        </w:numPr>
        <w:ind w:left="360"/>
        <w:rPr>
          <w:szCs w:val="24"/>
        </w:rPr>
      </w:pPr>
      <w:r w:rsidRPr="00B72791">
        <w:rPr>
          <w:szCs w:val="24"/>
        </w:rPr>
        <w:t>recherchieren Informationen sowie die Bedeutung von Fremdwörtern und Fac</w:t>
      </w:r>
      <w:r w:rsidRPr="00B72791">
        <w:rPr>
          <w:szCs w:val="24"/>
        </w:rPr>
        <w:t>h</w:t>
      </w:r>
      <w:r w:rsidRPr="00B72791">
        <w:rPr>
          <w:szCs w:val="24"/>
        </w:rPr>
        <w:t>begriffen unter Zuhilfenahme von (auch digitalen) Lexika und anderen Nac</w:t>
      </w:r>
      <w:r w:rsidRPr="00B72791">
        <w:rPr>
          <w:szCs w:val="24"/>
        </w:rPr>
        <w:t>h</w:t>
      </w:r>
      <w:r w:rsidRPr="00B72791">
        <w:rPr>
          <w:szCs w:val="24"/>
        </w:rPr>
        <w:t>schlagewerken (MK9).</w:t>
      </w:r>
    </w:p>
    <w:p w:rsidR="00B0310A" w:rsidRPr="00B72791" w:rsidRDefault="00B0310A" w:rsidP="00B0310A">
      <w:pPr>
        <w:rPr>
          <w:i/>
          <w:iCs/>
          <w:szCs w:val="24"/>
          <w:u w:val="single"/>
        </w:rPr>
      </w:pPr>
      <w:r w:rsidRPr="00B72791">
        <w:rPr>
          <w:i/>
          <w:iCs/>
          <w:szCs w:val="24"/>
          <w:u w:val="single"/>
        </w:rPr>
        <w:t>Verfahren der Präsentation und Darstellung</w:t>
      </w:r>
    </w:p>
    <w:p w:rsidR="00B0310A" w:rsidRPr="00B72791" w:rsidRDefault="00B0310A" w:rsidP="00B0310A">
      <w:pPr>
        <w:numPr>
          <w:ilvl w:val="0"/>
          <w:numId w:val="16"/>
        </w:numPr>
        <w:ind w:left="360"/>
        <w:rPr>
          <w:szCs w:val="24"/>
        </w:rPr>
      </w:pPr>
      <w:r w:rsidRPr="00B72791">
        <w:rPr>
          <w:szCs w:val="24"/>
        </w:rPr>
        <w:t>stellen  grundlegende  philosophische  Sachverhalte  und  Zusammenhänge in präsentativer Form (u.a. Visualisierung, bildliche und szenische Darstellung) dar (MK11).</w:t>
      </w:r>
    </w:p>
    <w:p w:rsidR="00B0310A" w:rsidRPr="00B72791" w:rsidRDefault="00B0310A" w:rsidP="00B0310A">
      <w:pPr>
        <w:ind w:left="360"/>
        <w:rPr>
          <w:szCs w:val="24"/>
        </w:rPr>
      </w:pPr>
    </w:p>
    <w:p w:rsidR="00B0310A" w:rsidRPr="00B72791" w:rsidRDefault="00B0310A" w:rsidP="00B0310A">
      <w:pPr>
        <w:rPr>
          <w:rFonts w:ascii="Times New Roman" w:hAnsi="Times New Roman" w:cs="Times New Roman"/>
          <w:b/>
          <w:szCs w:val="24"/>
        </w:rPr>
      </w:pPr>
      <w:r w:rsidRPr="00B72791">
        <w:rPr>
          <w:b/>
          <w:bCs/>
          <w:szCs w:val="24"/>
        </w:rPr>
        <w:lastRenderedPageBreak/>
        <w:t>Handlungskompetenz</w:t>
      </w:r>
    </w:p>
    <w:p w:rsidR="00B0310A" w:rsidRPr="00B72791" w:rsidRDefault="00B0310A" w:rsidP="00B0310A">
      <w:pPr>
        <w:rPr>
          <w:rFonts w:ascii="Times New Roman" w:hAnsi="Times New Roman" w:cs="Times New Roman"/>
          <w:szCs w:val="24"/>
        </w:rPr>
      </w:pPr>
      <w:r w:rsidRPr="00B72791">
        <w:rPr>
          <w:szCs w:val="24"/>
        </w:rPr>
        <w:t>Die Studierenden</w:t>
      </w:r>
    </w:p>
    <w:p w:rsidR="00B0310A" w:rsidRPr="00B72791" w:rsidRDefault="00B0310A" w:rsidP="00B0310A">
      <w:pPr>
        <w:numPr>
          <w:ilvl w:val="0"/>
          <w:numId w:val="16"/>
        </w:numPr>
        <w:ind w:left="360"/>
        <w:rPr>
          <w:szCs w:val="24"/>
        </w:rPr>
      </w:pPr>
      <w:r w:rsidRPr="00B72791">
        <w:rPr>
          <w:szCs w:val="24"/>
        </w:rPr>
        <w:t>beteiligen sich mit philosophisch dimensionierten Beiträgen an der Diskussion allgemein-menschlicher und gegenwärtiger gesellschaftlich-politischer Frageste</w:t>
      </w:r>
      <w:r w:rsidRPr="00B72791">
        <w:rPr>
          <w:szCs w:val="24"/>
        </w:rPr>
        <w:t>l</w:t>
      </w:r>
      <w:r w:rsidRPr="00B72791">
        <w:rPr>
          <w:szCs w:val="24"/>
        </w:rPr>
        <w:t>lungen (HK4).</w:t>
      </w:r>
    </w:p>
    <w:p w:rsidR="00B0310A" w:rsidRPr="00B72791" w:rsidRDefault="00B0310A" w:rsidP="00B0310A">
      <w:pPr>
        <w:spacing w:before="280"/>
        <w:rPr>
          <w:rFonts w:ascii="Times New Roman" w:hAnsi="Times New Roman" w:cs="Times New Roman"/>
          <w:szCs w:val="24"/>
        </w:rPr>
      </w:pPr>
      <w:r w:rsidRPr="00B72791">
        <w:rPr>
          <w:b/>
          <w:bCs/>
          <w:szCs w:val="24"/>
        </w:rPr>
        <w:t xml:space="preserve">Inhaltsfeld: </w:t>
      </w:r>
      <w:r w:rsidRPr="00B72791">
        <w:rPr>
          <w:szCs w:val="24"/>
        </w:rPr>
        <w:t>IF 1 (Der Mensch als ein erkennendes und handelndes Wesen)</w:t>
      </w:r>
    </w:p>
    <w:p w:rsidR="00B0310A" w:rsidRPr="00B72791" w:rsidRDefault="00B0310A" w:rsidP="00B0310A">
      <w:pPr>
        <w:spacing w:before="280"/>
        <w:rPr>
          <w:rFonts w:ascii="Times New Roman" w:hAnsi="Times New Roman" w:cs="Times New Roman"/>
          <w:szCs w:val="24"/>
        </w:rPr>
      </w:pPr>
      <w:r w:rsidRPr="00B72791">
        <w:rPr>
          <w:b/>
          <w:bCs/>
          <w:szCs w:val="24"/>
        </w:rPr>
        <w:t>Inhaltliche Schwerpunkte:</w:t>
      </w:r>
    </w:p>
    <w:p w:rsidR="00B0310A" w:rsidRPr="00B72791" w:rsidRDefault="00B0310A" w:rsidP="00B0310A">
      <w:pPr>
        <w:numPr>
          <w:ilvl w:val="0"/>
          <w:numId w:val="4"/>
        </w:numPr>
        <w:suppressAutoHyphens/>
        <w:ind w:left="360"/>
      </w:pPr>
      <w:r w:rsidRPr="00B72791">
        <w:t>Metaphysische Probleme als Herausforderung für die Vernunfterkenntnis</w:t>
      </w:r>
    </w:p>
    <w:p w:rsidR="00B0310A" w:rsidRPr="00B72791" w:rsidRDefault="00B0310A" w:rsidP="00B0310A">
      <w:pPr>
        <w:spacing w:before="280"/>
        <w:rPr>
          <w:rFonts w:ascii="Times New Roman" w:hAnsi="Times New Roman" w:cs="Times New Roman"/>
          <w:szCs w:val="24"/>
        </w:rPr>
      </w:pPr>
      <w:r w:rsidRPr="00B72791">
        <w:rPr>
          <w:szCs w:val="24"/>
        </w:rPr>
        <w:t>Zeitbedarf: 15 Std.</w:t>
      </w:r>
    </w:p>
    <w:p w:rsidR="005E4CDF" w:rsidRDefault="005E4CDF">
      <w:pPr>
        <w:jc w:val="left"/>
        <w:rPr>
          <w:b/>
          <w:szCs w:val="24"/>
        </w:rPr>
      </w:pPr>
      <w:r>
        <w:rPr>
          <w:b/>
        </w:rPr>
        <w:br w:type="page"/>
      </w:r>
    </w:p>
    <w:p w:rsidR="00BB62DE" w:rsidRDefault="00BB62DE">
      <w:pPr>
        <w:jc w:val="left"/>
        <w:sectPr w:rsidR="00BB62DE" w:rsidSect="00BB62DE">
          <w:pgSz w:w="11906" w:h="16838"/>
          <w:pgMar w:top="851" w:right="1418" w:bottom="851" w:left="1418" w:header="720" w:footer="709" w:gutter="0"/>
          <w:cols w:space="720"/>
          <w:docGrid w:linePitch="360"/>
        </w:sectPr>
      </w:pPr>
    </w:p>
    <w:p w:rsidR="00B0310A" w:rsidRPr="00B72791" w:rsidRDefault="00B0310A" w:rsidP="00B0310A"/>
    <w:p w:rsidR="00B0310A" w:rsidRPr="00B72791" w:rsidRDefault="00B0310A" w:rsidP="00B0310A">
      <w:pPr>
        <w:rPr>
          <w:b/>
        </w:rPr>
      </w:pPr>
      <w:r w:rsidRPr="00B72791">
        <w:rPr>
          <w:b/>
        </w:rPr>
        <w:t>Vorgabenbezogene Konkretisierung:</w:t>
      </w:r>
    </w:p>
    <w:p w:rsidR="00B0310A" w:rsidRPr="00B72791" w:rsidRDefault="00B0310A" w:rsidP="00B03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4809"/>
        <w:gridCol w:w="4809"/>
      </w:tblGrid>
      <w:tr w:rsidR="00B0310A" w:rsidRPr="00B72791" w:rsidTr="005D77C2">
        <w:tc>
          <w:tcPr>
            <w:tcW w:w="4808" w:type="dxa"/>
          </w:tcPr>
          <w:p w:rsidR="00B0310A" w:rsidRPr="00B72791" w:rsidRDefault="00B0310A" w:rsidP="005D77C2">
            <w:pPr>
              <w:tabs>
                <w:tab w:val="left" w:pos="427"/>
              </w:tabs>
              <w:rPr>
                <w:b/>
              </w:rPr>
            </w:pPr>
            <w:r w:rsidRPr="00B72791">
              <w:rPr>
                <w:b/>
              </w:rPr>
              <w:t>Unterrichtssequenzen</w:t>
            </w:r>
          </w:p>
        </w:tc>
        <w:tc>
          <w:tcPr>
            <w:tcW w:w="4809" w:type="dxa"/>
          </w:tcPr>
          <w:p w:rsidR="00B0310A" w:rsidRPr="00B72791" w:rsidRDefault="00B0310A" w:rsidP="005D77C2">
            <w:pPr>
              <w:rPr>
                <w:b/>
              </w:rPr>
            </w:pPr>
            <w:r w:rsidRPr="00B72791">
              <w:rPr>
                <w:b/>
              </w:rPr>
              <w:t>Zu entwickelnde Kompetenzen</w:t>
            </w:r>
          </w:p>
        </w:tc>
        <w:tc>
          <w:tcPr>
            <w:tcW w:w="4809" w:type="dxa"/>
          </w:tcPr>
          <w:p w:rsidR="00B0310A" w:rsidRPr="00B72791" w:rsidRDefault="00B0310A" w:rsidP="005D77C2">
            <w:pPr>
              <w:rPr>
                <w:b/>
              </w:rPr>
            </w:pPr>
            <w:r w:rsidRPr="00B72791">
              <w:rPr>
                <w:b/>
              </w:rPr>
              <w:t>Vorhabenbezogene Absprachen</w:t>
            </w:r>
          </w:p>
        </w:tc>
      </w:tr>
      <w:tr w:rsidR="00B0310A" w:rsidRPr="00B72791" w:rsidTr="005D77C2">
        <w:tc>
          <w:tcPr>
            <w:tcW w:w="4808" w:type="dxa"/>
          </w:tcPr>
          <w:p w:rsidR="00B0310A" w:rsidRPr="00B72791" w:rsidRDefault="00B0310A" w:rsidP="005D77C2">
            <w:pPr>
              <w:tabs>
                <w:tab w:val="left" w:pos="427"/>
              </w:tabs>
              <w:ind w:left="427" w:hanging="427"/>
              <w:rPr>
                <w:b/>
              </w:rPr>
            </w:pPr>
          </w:p>
          <w:p w:rsidR="00B0310A" w:rsidRPr="00B72791" w:rsidRDefault="00B0310A" w:rsidP="005D77C2">
            <w:pPr>
              <w:tabs>
                <w:tab w:val="left" w:pos="427"/>
              </w:tabs>
              <w:ind w:left="427" w:hanging="427"/>
              <w:rPr>
                <w:b/>
              </w:rPr>
            </w:pPr>
            <w:r w:rsidRPr="00B72791">
              <w:rPr>
                <w:b/>
              </w:rPr>
              <w:t xml:space="preserve">1. </w:t>
            </w:r>
            <w:r w:rsidRPr="00B72791">
              <w:rPr>
                <w:b/>
              </w:rPr>
              <w:tab/>
              <w:t xml:space="preserve">Sequenz: Todesahnungen.  –  Der Umgang mit Sterben und Tod </w:t>
            </w:r>
          </w:p>
          <w:p w:rsidR="00B0310A" w:rsidRPr="00B72791" w:rsidRDefault="00B0310A" w:rsidP="005D77C2">
            <w:pPr>
              <w:tabs>
                <w:tab w:val="left" w:pos="427"/>
              </w:tabs>
              <w:ind w:left="427" w:hanging="427"/>
              <w:rPr>
                <w:b/>
              </w:rPr>
            </w:pPr>
          </w:p>
          <w:p w:rsidR="00B0310A" w:rsidRPr="00B72791" w:rsidRDefault="00B0310A" w:rsidP="00B0310A">
            <w:pPr>
              <w:numPr>
                <w:ilvl w:val="1"/>
                <w:numId w:val="40"/>
              </w:numPr>
            </w:pPr>
            <w:r w:rsidRPr="00B72791">
              <w:t>Die eigene Angst vor dem Tod (Nagel, Frisch)</w:t>
            </w:r>
          </w:p>
          <w:p w:rsidR="00B0310A" w:rsidRPr="00B72791" w:rsidRDefault="00B0310A" w:rsidP="00B0310A">
            <w:pPr>
              <w:numPr>
                <w:ilvl w:val="1"/>
                <w:numId w:val="40"/>
              </w:numPr>
            </w:pPr>
            <w:r w:rsidRPr="00B72791">
              <w:t>Den Tod in sich tragen (Rilke, „Die Aufzeichnungen des Malte Laurid</w:t>
            </w:r>
            <w:r w:rsidRPr="00B72791">
              <w:t>s</w:t>
            </w:r>
            <w:r w:rsidRPr="00B72791">
              <w:t>Brigge“: der Tod des Kammerherrn Brigge)</w:t>
            </w:r>
          </w:p>
          <w:p w:rsidR="00B0310A" w:rsidRPr="00B72791" w:rsidRDefault="00B0310A" w:rsidP="00B0310A">
            <w:pPr>
              <w:numPr>
                <w:ilvl w:val="1"/>
                <w:numId w:val="40"/>
              </w:numPr>
              <w:tabs>
                <w:tab w:val="clear" w:pos="420"/>
                <w:tab w:val="left" w:pos="427"/>
              </w:tabs>
            </w:pPr>
            <w:r w:rsidRPr="00B72791">
              <w:t>Der gesellschaftliche Umgang mit Tod und Sterben (Elias)</w:t>
            </w:r>
          </w:p>
          <w:p w:rsidR="00B0310A" w:rsidRPr="00B72791" w:rsidRDefault="00B0310A" w:rsidP="005D77C2">
            <w:pPr>
              <w:tabs>
                <w:tab w:val="left" w:pos="427"/>
              </w:tabs>
            </w:pPr>
          </w:p>
        </w:tc>
        <w:tc>
          <w:tcPr>
            <w:tcW w:w="4809" w:type="dxa"/>
          </w:tcPr>
          <w:p w:rsidR="00B0310A" w:rsidRPr="00B72791" w:rsidRDefault="00B0310A" w:rsidP="005D77C2">
            <w:pPr>
              <w:rPr>
                <w:b/>
              </w:rPr>
            </w:pPr>
          </w:p>
          <w:p w:rsidR="00B0310A" w:rsidRPr="00B72791" w:rsidRDefault="00B0310A" w:rsidP="005D77C2">
            <w:pPr>
              <w:rPr>
                <w:b/>
              </w:rPr>
            </w:pPr>
            <w:r w:rsidRPr="00B72791">
              <w:rPr>
                <w:b/>
              </w:rPr>
              <w:t>Konkretisierte Sachkompetenz</w:t>
            </w:r>
          </w:p>
          <w:p w:rsidR="00B0310A" w:rsidRPr="00B72791" w:rsidRDefault="00B0310A" w:rsidP="005D77C2">
            <w:r w:rsidRPr="00B72791">
              <w:t>Die Studierenden</w:t>
            </w:r>
          </w:p>
          <w:p w:rsidR="00B0310A" w:rsidRPr="00B72791" w:rsidRDefault="00B0310A" w:rsidP="00B0310A">
            <w:pPr>
              <w:numPr>
                <w:ilvl w:val="0"/>
                <w:numId w:val="16"/>
              </w:numPr>
              <w:suppressAutoHyphens/>
              <w:ind w:left="360"/>
            </w:pPr>
            <w:r w:rsidRPr="00B72791">
              <w:t>stellen metaphysische Fragen (u.a. die Frage eines Lebens nach dem Tod) als Herausforderungen für die Vernunft</w:t>
            </w:r>
            <w:r w:rsidRPr="00B72791">
              <w:softHyphen/>
              <w:t>erkenntnis dar und entwickeln eigene Ideen zu ihrer Beantwortung und Beantwortbarkeit.</w:t>
            </w:r>
          </w:p>
          <w:p w:rsidR="00B0310A" w:rsidRPr="00B72791" w:rsidRDefault="00B0310A" w:rsidP="005D77C2">
            <w:pPr>
              <w:rPr>
                <w:b/>
              </w:rPr>
            </w:pPr>
          </w:p>
          <w:p w:rsidR="00B0310A" w:rsidRPr="00B72791" w:rsidRDefault="00B0310A" w:rsidP="005D77C2">
            <w:pPr>
              <w:rPr>
                <w:b/>
              </w:rPr>
            </w:pPr>
            <w:r w:rsidRPr="00B72791">
              <w:rPr>
                <w:b/>
              </w:rPr>
              <w:t>Methodenkompetenz</w:t>
            </w:r>
          </w:p>
          <w:p w:rsidR="00B0310A" w:rsidRPr="00B72791" w:rsidRDefault="00B0310A" w:rsidP="005D77C2">
            <w:pPr>
              <w:tabs>
                <w:tab w:val="left" w:pos="360"/>
              </w:tabs>
              <w:rPr>
                <w:bCs/>
                <w:i/>
                <w:u w:val="single"/>
              </w:rPr>
            </w:pPr>
            <w:r w:rsidRPr="00B72791">
              <w:rPr>
                <w:bCs/>
                <w:i/>
                <w:u w:val="single"/>
              </w:rPr>
              <w:t>Verfahren der Problemreflexion</w:t>
            </w:r>
          </w:p>
          <w:p w:rsidR="00B0310A" w:rsidRPr="00B72791" w:rsidRDefault="00B0310A" w:rsidP="005D77C2">
            <w:pPr>
              <w:rPr>
                <w:bCs/>
              </w:rPr>
            </w:pPr>
            <w:r w:rsidRPr="00B72791">
              <w:rPr>
                <w:bCs/>
              </w:rPr>
              <w:t>Die Studierenden</w:t>
            </w:r>
          </w:p>
          <w:p w:rsidR="00B0310A" w:rsidRPr="00B72791" w:rsidRDefault="00B0310A" w:rsidP="00B0310A">
            <w:pPr>
              <w:numPr>
                <w:ilvl w:val="0"/>
                <w:numId w:val="16"/>
              </w:numPr>
              <w:suppressAutoHyphens/>
              <w:ind w:left="360"/>
            </w:pPr>
            <w:r w:rsidRPr="00B72791">
              <w:t>arbeiten aus Phänomenen der Lebenswelt und präsentativen Materialien verallgemei-nernd relevante philosophische Fragen heraus (MK2).</w:t>
            </w:r>
          </w:p>
          <w:p w:rsidR="00B0310A" w:rsidRPr="00B72791" w:rsidRDefault="00B0310A" w:rsidP="005D77C2">
            <w:pPr>
              <w:rPr>
                <w:b/>
              </w:rPr>
            </w:pPr>
          </w:p>
        </w:tc>
        <w:tc>
          <w:tcPr>
            <w:tcW w:w="4809" w:type="dxa"/>
          </w:tcPr>
          <w:p w:rsidR="00B0310A" w:rsidRPr="00B72791" w:rsidRDefault="00B0310A" w:rsidP="005D77C2">
            <w:pPr>
              <w:rPr>
                <w:b/>
              </w:rPr>
            </w:pPr>
          </w:p>
          <w:p w:rsidR="00B0310A" w:rsidRPr="00B72791" w:rsidRDefault="00B0310A" w:rsidP="005D77C2">
            <w:pPr>
              <w:rPr>
                <w:b/>
              </w:rPr>
            </w:pPr>
            <w:r w:rsidRPr="00B72791">
              <w:rPr>
                <w:b/>
              </w:rPr>
              <w:t>Ergänzender methodischer Zugang:</w:t>
            </w:r>
          </w:p>
          <w:p w:rsidR="00B0310A" w:rsidRPr="00B72791" w:rsidRDefault="00B0310A" w:rsidP="005D77C2"/>
          <w:p w:rsidR="00B0310A" w:rsidRPr="00B72791" w:rsidRDefault="00B0310A" w:rsidP="00B0310A">
            <w:pPr>
              <w:numPr>
                <w:ilvl w:val="0"/>
                <w:numId w:val="27"/>
              </w:numPr>
            </w:pPr>
            <w:r w:rsidRPr="00B72791">
              <w:t>Gemälde „Die Toteninsel“ von Arnold Böcklin</w:t>
            </w:r>
          </w:p>
          <w:p w:rsidR="00B0310A" w:rsidRPr="00B72791" w:rsidRDefault="00B0310A" w:rsidP="00B0310A">
            <w:pPr>
              <w:numPr>
                <w:ilvl w:val="0"/>
                <w:numId w:val="27"/>
              </w:numPr>
            </w:pPr>
            <w:r w:rsidRPr="00B72791">
              <w:t xml:space="preserve">Tondichtung „Die Toteninsel“ (nach dem Gemälde von Böcklin) von Sergei Rachmaninow </w:t>
            </w:r>
          </w:p>
          <w:p w:rsidR="00B0310A" w:rsidRPr="00B72791" w:rsidRDefault="00B0310A" w:rsidP="005D77C2">
            <w:pPr>
              <w:rPr>
                <w:b/>
              </w:rPr>
            </w:pPr>
          </w:p>
          <w:p w:rsidR="00B0310A" w:rsidRPr="00B72791" w:rsidRDefault="00B0310A" w:rsidP="005D77C2">
            <w:pPr>
              <w:rPr>
                <w:b/>
              </w:rPr>
            </w:pPr>
            <w:r w:rsidRPr="00B72791">
              <w:rPr>
                <w:b/>
              </w:rPr>
              <w:t>Außerschulische Partner:</w:t>
            </w:r>
          </w:p>
          <w:p w:rsidR="00B0310A" w:rsidRPr="00B72791" w:rsidRDefault="00B0310A" w:rsidP="005D77C2"/>
          <w:p w:rsidR="00B0310A" w:rsidRPr="00B72791" w:rsidRDefault="00B0310A" w:rsidP="00B0310A">
            <w:pPr>
              <w:numPr>
                <w:ilvl w:val="0"/>
                <w:numId w:val="27"/>
              </w:numPr>
              <w:rPr>
                <w:b/>
              </w:rPr>
            </w:pPr>
            <w:r w:rsidRPr="00B72791">
              <w:t>Besuch eines Bestattungsunterne</w:t>
            </w:r>
            <w:r w:rsidRPr="00B72791">
              <w:t>h</w:t>
            </w:r>
            <w:r w:rsidRPr="00B72791">
              <w:t>mens</w:t>
            </w:r>
          </w:p>
          <w:p w:rsidR="00B0310A" w:rsidRPr="00B72791" w:rsidRDefault="00B0310A" w:rsidP="005D77C2"/>
          <w:p w:rsidR="00B0310A" w:rsidRPr="00B72791" w:rsidRDefault="00B0310A" w:rsidP="005D77C2">
            <w:pPr>
              <w:rPr>
                <w:b/>
              </w:rPr>
            </w:pPr>
          </w:p>
        </w:tc>
      </w:tr>
      <w:tr w:rsidR="00B0310A" w:rsidRPr="00B72791" w:rsidTr="005D77C2">
        <w:tc>
          <w:tcPr>
            <w:tcW w:w="4808" w:type="dxa"/>
          </w:tcPr>
          <w:p w:rsidR="00B0310A" w:rsidRPr="00B72791" w:rsidRDefault="00B0310A" w:rsidP="005D77C2">
            <w:pPr>
              <w:tabs>
                <w:tab w:val="left" w:pos="427"/>
              </w:tabs>
              <w:ind w:left="427" w:hanging="427"/>
              <w:rPr>
                <w:b/>
              </w:rPr>
            </w:pPr>
            <w:r w:rsidRPr="00B72791">
              <w:rPr>
                <w:b/>
              </w:rPr>
              <w:t xml:space="preserve">2. </w:t>
            </w:r>
            <w:r w:rsidRPr="00B72791">
              <w:rPr>
                <w:b/>
              </w:rPr>
              <w:tab/>
              <w:t>Sequenz:Der Tod als Grenzerfa</w:t>
            </w:r>
            <w:r w:rsidRPr="00B72791">
              <w:rPr>
                <w:b/>
              </w:rPr>
              <w:t>h</w:t>
            </w:r>
            <w:r w:rsidRPr="00B72791">
              <w:rPr>
                <w:b/>
              </w:rPr>
              <w:t>rung</w:t>
            </w:r>
            <w:r w:rsidRPr="00B72791">
              <w:rPr>
                <w:b/>
              </w:rPr>
              <w:br/>
            </w:r>
          </w:p>
          <w:p w:rsidR="00B0310A" w:rsidRPr="00B72791" w:rsidRDefault="00B0310A" w:rsidP="005D77C2">
            <w:pPr>
              <w:tabs>
                <w:tab w:val="left" w:pos="427"/>
              </w:tabs>
              <w:ind w:left="427" w:hanging="427"/>
            </w:pPr>
            <w:r w:rsidRPr="00B72791">
              <w:t>2.1</w:t>
            </w:r>
            <w:r w:rsidRPr="00B72791">
              <w:tab/>
              <w:t>Ist der Tod „erlebbar“? Das Phänomen der Nahtoderfahrungen.</w:t>
            </w:r>
          </w:p>
          <w:p w:rsidR="00B0310A" w:rsidRPr="00B72791" w:rsidRDefault="00B0310A" w:rsidP="005D77C2">
            <w:pPr>
              <w:tabs>
                <w:tab w:val="left" w:pos="427"/>
              </w:tabs>
              <w:ind w:left="427" w:hanging="427"/>
            </w:pPr>
            <w:r w:rsidRPr="00B72791">
              <w:t>2.2</w:t>
            </w:r>
            <w:r w:rsidRPr="00B72791">
              <w:tab/>
              <w:t>Der Tod als Verlust der Wahrnehmung (Epikur)</w:t>
            </w:r>
          </w:p>
          <w:p w:rsidR="00B0310A" w:rsidRPr="00B72791" w:rsidRDefault="00B0310A" w:rsidP="005D77C2">
            <w:pPr>
              <w:tabs>
                <w:tab w:val="left" w:pos="427"/>
              </w:tabs>
            </w:pPr>
          </w:p>
        </w:tc>
        <w:tc>
          <w:tcPr>
            <w:tcW w:w="4809" w:type="dxa"/>
          </w:tcPr>
          <w:p w:rsidR="00B0310A" w:rsidRPr="00B72791" w:rsidRDefault="00B0310A" w:rsidP="005D77C2">
            <w:pPr>
              <w:rPr>
                <w:b/>
              </w:rPr>
            </w:pPr>
            <w:r w:rsidRPr="00B72791">
              <w:rPr>
                <w:b/>
              </w:rPr>
              <w:t>Übergeordnete Sachkompetenz</w:t>
            </w:r>
          </w:p>
          <w:p w:rsidR="00B0310A" w:rsidRPr="00B72791" w:rsidRDefault="00B0310A" w:rsidP="005D77C2">
            <w:r w:rsidRPr="00B72791">
              <w:t>Die Studierenden</w:t>
            </w:r>
          </w:p>
          <w:p w:rsidR="00B0310A" w:rsidRPr="00B72791" w:rsidRDefault="00B0310A" w:rsidP="00B0310A">
            <w:pPr>
              <w:numPr>
                <w:ilvl w:val="0"/>
                <w:numId w:val="16"/>
              </w:numPr>
              <w:suppressAutoHyphens/>
              <w:ind w:left="360"/>
            </w:pPr>
            <w:r w:rsidRPr="00B72791">
              <w:t>entwickeln eigene philosophisch dimensio</w:t>
            </w:r>
            <w:r w:rsidRPr="00B72791">
              <w:softHyphen/>
              <w:t>nierte Ideen zur Lösung elementarer philo</w:t>
            </w:r>
            <w:r w:rsidRPr="00B72791">
              <w:softHyphen/>
              <w:t>sophischer Problemstellungen (SK2)</w:t>
            </w:r>
          </w:p>
          <w:p w:rsidR="00B0310A" w:rsidRPr="00B72791" w:rsidRDefault="00B0310A" w:rsidP="005D77C2"/>
          <w:p w:rsidR="00B0310A" w:rsidRPr="00B72791" w:rsidRDefault="00B0310A" w:rsidP="005D77C2"/>
        </w:tc>
        <w:tc>
          <w:tcPr>
            <w:tcW w:w="4809" w:type="dxa"/>
          </w:tcPr>
          <w:p w:rsidR="00B0310A" w:rsidRPr="00B72791" w:rsidRDefault="00B0310A" w:rsidP="005D77C2">
            <w:pPr>
              <w:rPr>
                <w:b/>
              </w:rPr>
            </w:pPr>
            <w:r w:rsidRPr="00B72791">
              <w:rPr>
                <w:b/>
              </w:rPr>
              <w:t>Außerschulische Partner:</w:t>
            </w:r>
          </w:p>
          <w:p w:rsidR="00B0310A" w:rsidRPr="00B72791" w:rsidRDefault="00B0310A" w:rsidP="005D77C2"/>
          <w:p w:rsidR="00B0310A" w:rsidRPr="00B72791" w:rsidRDefault="00B0310A" w:rsidP="00B0310A">
            <w:pPr>
              <w:numPr>
                <w:ilvl w:val="0"/>
                <w:numId w:val="27"/>
              </w:numPr>
            </w:pPr>
            <w:r w:rsidRPr="00B72791">
              <w:t>Gespräch mit Mitarbeitern eines Hosp</w:t>
            </w:r>
            <w:r w:rsidRPr="00B72791">
              <w:t>i</w:t>
            </w:r>
            <w:r w:rsidRPr="00B72791">
              <w:t xml:space="preserve">zes </w:t>
            </w:r>
          </w:p>
        </w:tc>
      </w:tr>
      <w:tr w:rsidR="00B0310A" w:rsidRPr="00B72791" w:rsidTr="005D77C2">
        <w:tc>
          <w:tcPr>
            <w:tcW w:w="4808" w:type="dxa"/>
          </w:tcPr>
          <w:p w:rsidR="00B0310A" w:rsidRPr="00B72791" w:rsidRDefault="00B0310A" w:rsidP="005D77C2">
            <w:pPr>
              <w:tabs>
                <w:tab w:val="left" w:pos="427"/>
              </w:tabs>
              <w:ind w:left="427" w:hanging="427"/>
              <w:rPr>
                <w:b/>
              </w:rPr>
            </w:pPr>
            <w:r w:rsidRPr="00B72791">
              <w:rPr>
                <w:b/>
              </w:rPr>
              <w:t>3.</w:t>
            </w:r>
            <w:r w:rsidRPr="00B72791">
              <w:rPr>
                <w:b/>
              </w:rPr>
              <w:tab/>
              <w:t>Sequenz:</w:t>
            </w:r>
            <w:r w:rsidRPr="00B72791">
              <w:rPr>
                <w:b/>
              </w:rPr>
              <w:br/>
              <w:t>Das Jenseits – Wunsch oder Wir</w:t>
            </w:r>
            <w:r w:rsidRPr="00B72791">
              <w:rPr>
                <w:b/>
              </w:rPr>
              <w:t>k</w:t>
            </w:r>
            <w:r w:rsidRPr="00B72791">
              <w:rPr>
                <w:b/>
              </w:rPr>
              <w:lastRenderedPageBreak/>
              <w:t xml:space="preserve">lichkeit? </w:t>
            </w:r>
            <w:r w:rsidRPr="00B72791">
              <w:rPr>
                <w:b/>
              </w:rPr>
              <w:br/>
            </w:r>
          </w:p>
          <w:p w:rsidR="00B0310A" w:rsidRPr="00B72791" w:rsidRDefault="00B0310A" w:rsidP="005D77C2">
            <w:pPr>
              <w:tabs>
                <w:tab w:val="left" w:pos="427"/>
              </w:tabs>
              <w:ind w:left="427" w:hanging="427"/>
            </w:pPr>
            <w:r w:rsidRPr="00B72791">
              <w:t>3.1</w:t>
            </w:r>
            <w:r w:rsidRPr="00B72791">
              <w:tab/>
              <w:t>Jenseitsvorstellungen verschiedener Weltreligionen</w:t>
            </w:r>
          </w:p>
          <w:p w:rsidR="00B0310A" w:rsidRPr="00B72791" w:rsidRDefault="00B0310A" w:rsidP="005D77C2">
            <w:pPr>
              <w:tabs>
                <w:tab w:val="left" w:pos="427"/>
              </w:tabs>
              <w:ind w:left="427" w:hanging="427"/>
            </w:pPr>
            <w:r w:rsidRPr="00B72791">
              <w:t>3.2</w:t>
            </w:r>
            <w:r w:rsidRPr="00B72791">
              <w:tab/>
              <w:t>Wider die „Hinterweltler“: Jenseitsvo</w:t>
            </w:r>
            <w:r w:rsidRPr="00B72791">
              <w:t>r</w:t>
            </w:r>
            <w:r w:rsidRPr="00B72791">
              <w:t>stellungen als Wunschprojektion (Freud, Nietzsche)</w:t>
            </w:r>
          </w:p>
        </w:tc>
        <w:tc>
          <w:tcPr>
            <w:tcW w:w="4809" w:type="dxa"/>
          </w:tcPr>
          <w:p w:rsidR="00B0310A" w:rsidRPr="00B72791" w:rsidRDefault="00B0310A" w:rsidP="005D77C2">
            <w:pPr>
              <w:rPr>
                <w:b/>
              </w:rPr>
            </w:pPr>
            <w:r w:rsidRPr="00B72791">
              <w:rPr>
                <w:b/>
              </w:rPr>
              <w:lastRenderedPageBreak/>
              <w:t>Methodenkompetenz</w:t>
            </w:r>
          </w:p>
          <w:p w:rsidR="00B0310A" w:rsidRPr="00B72791" w:rsidRDefault="00B0310A" w:rsidP="005D77C2">
            <w:pPr>
              <w:tabs>
                <w:tab w:val="left" w:pos="360"/>
              </w:tabs>
              <w:rPr>
                <w:bCs/>
                <w:i/>
                <w:u w:val="single"/>
              </w:rPr>
            </w:pPr>
            <w:r w:rsidRPr="00B72791">
              <w:rPr>
                <w:bCs/>
                <w:i/>
                <w:u w:val="single"/>
              </w:rPr>
              <w:t>Verfahren der Problemreflexion</w:t>
            </w:r>
          </w:p>
          <w:p w:rsidR="00B0310A" w:rsidRPr="00B72791" w:rsidRDefault="00B0310A" w:rsidP="005D77C2">
            <w:pPr>
              <w:rPr>
                <w:bCs/>
              </w:rPr>
            </w:pPr>
            <w:r w:rsidRPr="00B72791">
              <w:rPr>
                <w:bCs/>
              </w:rPr>
              <w:lastRenderedPageBreak/>
              <w:t>Die Studierenden</w:t>
            </w:r>
          </w:p>
          <w:p w:rsidR="00B0310A" w:rsidRPr="00B72791" w:rsidRDefault="00B0310A" w:rsidP="00B0310A">
            <w:pPr>
              <w:numPr>
                <w:ilvl w:val="0"/>
                <w:numId w:val="16"/>
              </w:numPr>
              <w:suppressAutoHyphens/>
              <w:ind w:left="360"/>
            </w:pPr>
            <w:r w:rsidRPr="00B72791">
              <w:t>ermitteln in einfacheren philosophischen Texten das diesen jeweils zugrundeliegende Problem bzw. ihr Anliegen sowie die zentrale These (MK3),</w:t>
            </w:r>
          </w:p>
          <w:p w:rsidR="00B0310A" w:rsidRPr="00B72791" w:rsidRDefault="00B0310A" w:rsidP="00B0310A">
            <w:pPr>
              <w:numPr>
                <w:ilvl w:val="0"/>
                <w:numId w:val="16"/>
              </w:numPr>
              <w:suppressAutoHyphens/>
              <w:ind w:left="360"/>
            </w:pPr>
            <w:r w:rsidRPr="00B72791">
              <w:t>recherchieren Informationen sowie die Bedeutung von Fremdwörtern und Fachbegriffen unter Zuhilfenahme von (auch digitalen) Lexika und anderen Nachschlagewerken (MK9).</w:t>
            </w:r>
          </w:p>
          <w:p w:rsidR="00B0310A" w:rsidRPr="00B72791" w:rsidRDefault="00B0310A" w:rsidP="005D77C2">
            <w:pPr>
              <w:rPr>
                <w:i/>
                <w:iCs/>
                <w:u w:val="single"/>
              </w:rPr>
            </w:pPr>
            <w:r w:rsidRPr="00B72791">
              <w:rPr>
                <w:i/>
                <w:iCs/>
                <w:u w:val="single"/>
              </w:rPr>
              <w:t>Verfahren der Präsentation und Darste</w:t>
            </w:r>
            <w:r w:rsidRPr="00B72791">
              <w:rPr>
                <w:i/>
                <w:iCs/>
                <w:u w:val="single"/>
              </w:rPr>
              <w:t>l</w:t>
            </w:r>
            <w:r w:rsidRPr="00B72791">
              <w:rPr>
                <w:i/>
                <w:iCs/>
                <w:u w:val="single"/>
              </w:rPr>
              <w:t>lung</w:t>
            </w:r>
          </w:p>
          <w:p w:rsidR="00B0310A" w:rsidRPr="00B72791" w:rsidRDefault="00B0310A" w:rsidP="00B0310A">
            <w:pPr>
              <w:numPr>
                <w:ilvl w:val="0"/>
                <w:numId w:val="16"/>
              </w:numPr>
              <w:suppressAutoHyphens/>
              <w:ind w:left="360"/>
            </w:pPr>
            <w:r w:rsidRPr="00B72791">
              <w:t>stellen  grundlegende  philosophische  Sachverhalte  und  Zusammenhänge in präsentativer Form (u.a. Visualisierung, bildliche und szenische Darstellung) dar (MK11).</w:t>
            </w:r>
          </w:p>
          <w:p w:rsidR="00B0310A" w:rsidRPr="00B72791" w:rsidRDefault="00B0310A" w:rsidP="005D77C2"/>
        </w:tc>
        <w:tc>
          <w:tcPr>
            <w:tcW w:w="4809" w:type="dxa"/>
          </w:tcPr>
          <w:p w:rsidR="00B0310A" w:rsidRPr="00B72791" w:rsidRDefault="00B0310A" w:rsidP="005D77C2">
            <w:pPr>
              <w:rPr>
                <w:b/>
              </w:rPr>
            </w:pPr>
            <w:r w:rsidRPr="00B72791">
              <w:rPr>
                <w:b/>
              </w:rPr>
              <w:lastRenderedPageBreak/>
              <w:t>Mögliche fachübergreifende Kooperat</w:t>
            </w:r>
            <w:r w:rsidRPr="00B72791">
              <w:rPr>
                <w:b/>
              </w:rPr>
              <w:t>i</w:t>
            </w:r>
            <w:r w:rsidRPr="00B72791">
              <w:rPr>
                <w:b/>
              </w:rPr>
              <w:t>on:</w:t>
            </w:r>
          </w:p>
          <w:p w:rsidR="00B0310A" w:rsidRPr="00B72791" w:rsidRDefault="00B0310A" w:rsidP="005D77C2"/>
          <w:p w:rsidR="00B0310A" w:rsidRPr="00B72791" w:rsidRDefault="00B0310A" w:rsidP="00B0310A">
            <w:pPr>
              <w:numPr>
                <w:ilvl w:val="0"/>
                <w:numId w:val="27"/>
              </w:numPr>
            </w:pPr>
            <w:r w:rsidRPr="00B72791">
              <w:t xml:space="preserve">Religion </w:t>
            </w:r>
          </w:p>
          <w:p w:rsidR="00B0310A" w:rsidRPr="00B72791" w:rsidRDefault="00B0310A" w:rsidP="00B0310A">
            <w:pPr>
              <w:numPr>
                <w:ilvl w:val="0"/>
                <w:numId w:val="27"/>
              </w:numPr>
            </w:pPr>
            <w:r w:rsidRPr="00B72791">
              <w:t>Deutsch (Das Motiv der Vergänglichkeit in der Lyrik der Barockzeit)</w:t>
            </w:r>
          </w:p>
          <w:p w:rsidR="00B0310A" w:rsidRPr="00B72791" w:rsidRDefault="00B0310A" w:rsidP="005D77C2"/>
          <w:p w:rsidR="00B0310A" w:rsidRPr="00B72791" w:rsidRDefault="00B0310A" w:rsidP="005D77C2">
            <w:pPr>
              <w:rPr>
                <w:b/>
              </w:rPr>
            </w:pPr>
            <w:r w:rsidRPr="00B72791">
              <w:rPr>
                <w:b/>
              </w:rPr>
              <w:t>Methodisch-didaktischer Zugang:</w:t>
            </w:r>
          </w:p>
          <w:p w:rsidR="00B0310A" w:rsidRPr="00B72791" w:rsidRDefault="00B0310A" w:rsidP="005D77C2"/>
          <w:p w:rsidR="00B0310A" w:rsidRPr="00B72791" w:rsidRDefault="00B0310A" w:rsidP="00B0310A">
            <w:pPr>
              <w:numPr>
                <w:ilvl w:val="0"/>
                <w:numId w:val="27"/>
              </w:numPr>
            </w:pPr>
            <w:r w:rsidRPr="00B72791">
              <w:t>Gemälde „Das Paradiesgärtlein“ (Obe</w:t>
            </w:r>
            <w:r w:rsidRPr="00B72791">
              <w:t>r</w:t>
            </w:r>
            <w:r w:rsidRPr="00B72791">
              <w:t>rheinischer Meister);</w:t>
            </w:r>
          </w:p>
          <w:p w:rsidR="00B0310A" w:rsidRPr="00B72791" w:rsidRDefault="00B0310A" w:rsidP="00B0310A">
            <w:pPr>
              <w:numPr>
                <w:ilvl w:val="0"/>
                <w:numId w:val="27"/>
              </w:numPr>
            </w:pPr>
            <w:r w:rsidRPr="00B72791">
              <w:t>Gemälde von Hieronymus Bosch</w:t>
            </w:r>
          </w:p>
          <w:p w:rsidR="00B0310A" w:rsidRPr="00B72791" w:rsidRDefault="00B0310A" w:rsidP="005D77C2"/>
          <w:p w:rsidR="00B0310A" w:rsidRPr="00B72791" w:rsidRDefault="00B0310A" w:rsidP="00B0310A">
            <w:pPr>
              <w:numPr>
                <w:ilvl w:val="0"/>
                <w:numId w:val="27"/>
              </w:numPr>
            </w:pPr>
            <w:r w:rsidRPr="00B72791">
              <w:t>Literatur: Dante, „Göttliche Komödie“</w:t>
            </w:r>
          </w:p>
        </w:tc>
      </w:tr>
      <w:tr w:rsidR="00B0310A" w:rsidRPr="00B72791" w:rsidTr="005D77C2">
        <w:tc>
          <w:tcPr>
            <w:tcW w:w="4808" w:type="dxa"/>
          </w:tcPr>
          <w:p w:rsidR="00B0310A" w:rsidRPr="00B72791" w:rsidRDefault="00B0310A" w:rsidP="005D77C2">
            <w:pPr>
              <w:tabs>
                <w:tab w:val="left" w:pos="427"/>
              </w:tabs>
            </w:pPr>
            <w:r w:rsidRPr="00B72791">
              <w:rPr>
                <w:b/>
              </w:rPr>
              <w:lastRenderedPageBreak/>
              <w:t>4.</w:t>
            </w:r>
            <w:r w:rsidRPr="00B72791">
              <w:rPr>
                <w:b/>
              </w:rPr>
              <w:tab/>
              <w:t>Sequenz:</w:t>
            </w:r>
            <w:r w:rsidRPr="00B72791">
              <w:rPr>
                <w:b/>
              </w:rPr>
              <w:tab/>
              <w:t xml:space="preserve">Was bleibt? </w:t>
            </w:r>
            <w:r w:rsidRPr="00B72791">
              <w:rPr>
                <w:b/>
              </w:rPr>
              <w:br/>
            </w:r>
          </w:p>
          <w:p w:rsidR="00B0310A" w:rsidRPr="00B72791" w:rsidRDefault="00B0310A" w:rsidP="005D77C2">
            <w:pPr>
              <w:tabs>
                <w:tab w:val="left" w:pos="427"/>
              </w:tabs>
              <w:ind w:left="427" w:hanging="427"/>
            </w:pPr>
            <w:r w:rsidRPr="00B72791">
              <w:t>4.1</w:t>
            </w:r>
            <w:r w:rsidRPr="00B72791">
              <w:tab/>
              <w:t>Die Unsterblichkeit der Seele (Platon, „Phaidon“)</w:t>
            </w:r>
          </w:p>
          <w:p w:rsidR="00B0310A" w:rsidRPr="00B72791" w:rsidRDefault="00B0310A" w:rsidP="005D77C2">
            <w:pPr>
              <w:tabs>
                <w:tab w:val="left" w:pos="427"/>
              </w:tabs>
              <w:ind w:left="427" w:hanging="427"/>
            </w:pPr>
            <w:r w:rsidRPr="00B72791">
              <w:t>4.2</w:t>
            </w:r>
            <w:r w:rsidRPr="00B72791">
              <w:tab/>
              <w:t>Die Seele aus materialistischer Sicht (La Mettrie)</w:t>
            </w:r>
          </w:p>
          <w:p w:rsidR="00B0310A" w:rsidRPr="00B72791" w:rsidRDefault="00B0310A" w:rsidP="005D77C2">
            <w:pPr>
              <w:tabs>
                <w:tab w:val="left" w:pos="427"/>
              </w:tabs>
            </w:pPr>
            <w:r w:rsidRPr="00B72791">
              <w:tab/>
            </w:r>
          </w:p>
          <w:p w:rsidR="00B0310A" w:rsidRPr="00B72791" w:rsidRDefault="00B0310A" w:rsidP="005D77C2">
            <w:pPr>
              <w:tabs>
                <w:tab w:val="left" w:pos="427"/>
              </w:tabs>
              <w:ind w:left="427" w:hanging="427"/>
            </w:pPr>
          </w:p>
        </w:tc>
        <w:tc>
          <w:tcPr>
            <w:tcW w:w="4809" w:type="dxa"/>
          </w:tcPr>
          <w:p w:rsidR="00B0310A" w:rsidRPr="00B72791" w:rsidRDefault="00B0310A" w:rsidP="005D77C2">
            <w:pPr>
              <w:rPr>
                <w:b/>
                <w:bCs/>
                <w:color w:val="000000"/>
              </w:rPr>
            </w:pPr>
            <w:r w:rsidRPr="00B72791">
              <w:rPr>
                <w:b/>
                <w:bCs/>
                <w:color w:val="000000"/>
              </w:rPr>
              <w:t>Konkretisierte Sachkompetenz</w:t>
            </w:r>
          </w:p>
          <w:p w:rsidR="00B0310A" w:rsidRPr="00B72791" w:rsidRDefault="00B0310A" w:rsidP="005D77C2">
            <w:pPr>
              <w:rPr>
                <w:color w:val="000000"/>
              </w:rPr>
            </w:pPr>
            <w:r w:rsidRPr="00B72791">
              <w:rPr>
                <w:color w:val="000000"/>
              </w:rPr>
              <w:t>Die Studierenden</w:t>
            </w:r>
          </w:p>
          <w:p w:rsidR="00B0310A" w:rsidRPr="00B72791" w:rsidRDefault="00B0310A" w:rsidP="00B0310A">
            <w:pPr>
              <w:numPr>
                <w:ilvl w:val="0"/>
                <w:numId w:val="16"/>
              </w:numPr>
              <w:suppressAutoHyphens/>
              <w:spacing w:after="240"/>
              <w:ind w:left="357" w:hanging="357"/>
            </w:pPr>
            <w:r w:rsidRPr="00B72791">
              <w:t xml:space="preserve">rekonstruieren einen affirmativen und einen skeptischen Ansatz zur Beantwortung metaphysischer Fragen (u. a. die Frage eines Lebens nach dem Tod) in ihren  wesentlichen Aussagen und grenzen diese Ansätze gedanklich und begrifflich voneinander ab. </w:t>
            </w:r>
          </w:p>
          <w:p w:rsidR="00B0310A" w:rsidRPr="00B72791" w:rsidRDefault="00B0310A" w:rsidP="005D77C2">
            <w:pPr>
              <w:tabs>
                <w:tab w:val="left" w:pos="360"/>
              </w:tabs>
              <w:rPr>
                <w:b/>
                <w:bCs/>
              </w:rPr>
            </w:pPr>
            <w:r w:rsidRPr="00B72791">
              <w:rPr>
                <w:b/>
                <w:bCs/>
              </w:rPr>
              <w:t>Methodenkompetenz</w:t>
            </w:r>
          </w:p>
          <w:p w:rsidR="00B0310A" w:rsidRPr="00B72791" w:rsidRDefault="00B0310A" w:rsidP="005D77C2">
            <w:pPr>
              <w:tabs>
                <w:tab w:val="left" w:pos="360"/>
              </w:tabs>
              <w:rPr>
                <w:bCs/>
                <w:i/>
                <w:u w:val="single"/>
              </w:rPr>
            </w:pPr>
            <w:r w:rsidRPr="00B72791">
              <w:rPr>
                <w:bCs/>
                <w:i/>
                <w:u w:val="single"/>
              </w:rPr>
              <w:t>Verfahren der Problemreflexion</w:t>
            </w:r>
          </w:p>
          <w:p w:rsidR="00B0310A" w:rsidRPr="00B72791" w:rsidRDefault="00B0310A" w:rsidP="005D77C2">
            <w:pPr>
              <w:rPr>
                <w:bCs/>
              </w:rPr>
            </w:pPr>
            <w:r w:rsidRPr="00B72791">
              <w:rPr>
                <w:bCs/>
              </w:rPr>
              <w:lastRenderedPageBreak/>
              <w:t>Die Studierenden</w:t>
            </w:r>
          </w:p>
          <w:p w:rsidR="00B0310A" w:rsidRPr="00B72791" w:rsidRDefault="00B0310A" w:rsidP="00B0310A">
            <w:pPr>
              <w:numPr>
                <w:ilvl w:val="0"/>
                <w:numId w:val="16"/>
              </w:numPr>
              <w:suppressAutoHyphens/>
              <w:ind w:left="360"/>
            </w:pPr>
            <w:r w:rsidRPr="00B72791">
              <w:t>bestimmen elementare philosophische Begriffe mit Hilfe definitorischer Verfahren (MK7),</w:t>
            </w:r>
          </w:p>
          <w:p w:rsidR="00B0310A" w:rsidRPr="00B72791" w:rsidRDefault="00B0310A" w:rsidP="005D77C2">
            <w:pPr>
              <w:rPr>
                <w:b/>
              </w:rPr>
            </w:pPr>
          </w:p>
          <w:p w:rsidR="00B0310A" w:rsidRPr="00B72791" w:rsidRDefault="00B0310A" w:rsidP="005D77C2">
            <w:pPr>
              <w:rPr>
                <w:b/>
                <w:bCs/>
                <w:color w:val="000000"/>
              </w:rPr>
            </w:pPr>
            <w:r w:rsidRPr="00B72791">
              <w:rPr>
                <w:b/>
                <w:bCs/>
                <w:color w:val="000000"/>
              </w:rPr>
              <w:t>Konkretisierte Urteilskompetenz</w:t>
            </w:r>
          </w:p>
          <w:p w:rsidR="00B0310A" w:rsidRPr="00B72791" w:rsidRDefault="00B0310A" w:rsidP="005D77C2">
            <w:pPr>
              <w:rPr>
                <w:bCs/>
              </w:rPr>
            </w:pPr>
            <w:r w:rsidRPr="00B72791">
              <w:rPr>
                <w:bCs/>
              </w:rPr>
              <w:t>Die Studierenden</w:t>
            </w:r>
          </w:p>
          <w:p w:rsidR="00B0310A" w:rsidRPr="00B72791" w:rsidRDefault="00B0310A" w:rsidP="00B0310A">
            <w:pPr>
              <w:numPr>
                <w:ilvl w:val="0"/>
                <w:numId w:val="16"/>
              </w:numPr>
              <w:suppressAutoHyphens/>
              <w:ind w:left="360"/>
            </w:pPr>
            <w:r w:rsidRPr="00B72791">
              <w:t>beurteilen die innere Stimmigkeit der behandelten metaphysischen bzw. skeptischen Ansätze,</w:t>
            </w:r>
          </w:p>
          <w:p w:rsidR="00B0310A" w:rsidRPr="00B72791" w:rsidRDefault="00B0310A" w:rsidP="00B0310A">
            <w:pPr>
              <w:numPr>
                <w:ilvl w:val="0"/>
                <w:numId w:val="16"/>
              </w:numPr>
              <w:suppressAutoHyphens/>
              <w:spacing w:after="240"/>
              <w:ind w:left="357" w:hanging="357"/>
            </w:pPr>
            <w:r w:rsidRPr="00B72791">
              <w:t>bewerten begründet die Tragfähigkeit der behandelten metaphysischen bzw. skeptischen Ansätze zur Orientierung in grundlegenden Fragen des Daseins und erörtern ihre jeweiligen Konsequenzen für das diesseitige Leben und seinen Sinn.</w:t>
            </w:r>
          </w:p>
          <w:p w:rsidR="00B0310A" w:rsidRPr="00B72791" w:rsidRDefault="00B0310A" w:rsidP="005D77C2">
            <w:pPr>
              <w:rPr>
                <w:b/>
              </w:rPr>
            </w:pPr>
            <w:r w:rsidRPr="00B72791">
              <w:rPr>
                <w:b/>
              </w:rPr>
              <w:t>Handlungskompetenz</w:t>
            </w:r>
          </w:p>
          <w:p w:rsidR="00B0310A" w:rsidRPr="00B72791" w:rsidRDefault="00B0310A" w:rsidP="005D77C2">
            <w:pPr>
              <w:rPr>
                <w:bCs/>
              </w:rPr>
            </w:pPr>
            <w:r w:rsidRPr="00B72791">
              <w:rPr>
                <w:bCs/>
              </w:rPr>
              <w:t xml:space="preserve">Die </w:t>
            </w:r>
            <w:r w:rsidRPr="00B72791">
              <w:t>Studierenden</w:t>
            </w:r>
          </w:p>
          <w:p w:rsidR="00B0310A" w:rsidRPr="00B72791" w:rsidRDefault="00B0310A" w:rsidP="00B0310A">
            <w:pPr>
              <w:numPr>
                <w:ilvl w:val="0"/>
                <w:numId w:val="27"/>
              </w:numPr>
            </w:pPr>
            <w:r w:rsidRPr="00B72791">
              <w:t>beteiligen sich mit philosophisch d</w:t>
            </w:r>
            <w:r w:rsidRPr="00B72791">
              <w:t>i</w:t>
            </w:r>
            <w:r w:rsidRPr="00B72791">
              <w:t>mensionierten Beiträgen an der Di</w:t>
            </w:r>
            <w:r w:rsidRPr="00B72791">
              <w:t>s</w:t>
            </w:r>
            <w:r w:rsidRPr="00B72791">
              <w:t>kussion allgemein-menschlicher und gegenwärtiger gesellschaftlich-politischer Fragestellungen (HK4).</w:t>
            </w:r>
          </w:p>
          <w:p w:rsidR="00B0310A" w:rsidRPr="00B72791" w:rsidRDefault="00B0310A" w:rsidP="005D77C2"/>
        </w:tc>
        <w:tc>
          <w:tcPr>
            <w:tcW w:w="4809" w:type="dxa"/>
          </w:tcPr>
          <w:p w:rsidR="00B0310A" w:rsidRPr="00B72791" w:rsidRDefault="00B0310A" w:rsidP="005D77C2">
            <w:pPr>
              <w:rPr>
                <w:b/>
              </w:rPr>
            </w:pPr>
            <w:r w:rsidRPr="00B72791">
              <w:rPr>
                <w:b/>
              </w:rPr>
              <w:lastRenderedPageBreak/>
              <w:t>Mögliche fachübergreifende Kooperat</w:t>
            </w:r>
            <w:r w:rsidRPr="00B72791">
              <w:rPr>
                <w:b/>
              </w:rPr>
              <w:t>i</w:t>
            </w:r>
            <w:r w:rsidRPr="00B72791">
              <w:rPr>
                <w:b/>
              </w:rPr>
              <w:t>on:</w:t>
            </w:r>
          </w:p>
          <w:p w:rsidR="00B0310A" w:rsidRPr="00B72791" w:rsidRDefault="00B0310A" w:rsidP="005D77C2"/>
          <w:p w:rsidR="00B0310A" w:rsidRPr="00B72791" w:rsidRDefault="00B0310A" w:rsidP="005D77C2">
            <w:pPr>
              <w:rPr>
                <w:b/>
              </w:rPr>
            </w:pPr>
            <w:r w:rsidRPr="00B72791">
              <w:rPr>
                <w:b/>
              </w:rPr>
              <w:t>Außerschulische Partner:</w:t>
            </w:r>
          </w:p>
          <w:p w:rsidR="00B0310A" w:rsidRPr="00B72791" w:rsidRDefault="00B0310A" w:rsidP="005D77C2"/>
          <w:p w:rsidR="00B0310A" w:rsidRPr="00B72791" w:rsidRDefault="00B0310A" w:rsidP="00B0310A">
            <w:pPr>
              <w:numPr>
                <w:ilvl w:val="0"/>
                <w:numId w:val="27"/>
              </w:numPr>
            </w:pPr>
            <w:r w:rsidRPr="00B72791">
              <w:t>Besuch der Kliniken für Neurologie bzw. Neurochirurgie der Universität Bonn</w:t>
            </w:r>
          </w:p>
          <w:p w:rsidR="00B0310A" w:rsidRPr="00B72791" w:rsidRDefault="00B0310A" w:rsidP="005D77C2"/>
          <w:p w:rsidR="00B0310A" w:rsidRPr="00B72791" w:rsidRDefault="00B0310A" w:rsidP="005D77C2"/>
        </w:tc>
      </w:tr>
    </w:tbl>
    <w:p w:rsidR="00B0310A" w:rsidRDefault="00B0310A" w:rsidP="00B0310A"/>
    <w:p w:rsidR="0055112D" w:rsidRDefault="0055112D">
      <w:pPr>
        <w:jc w:val="left"/>
      </w:pPr>
    </w:p>
    <w:p w:rsidR="0055112D" w:rsidRDefault="0055112D">
      <w:pPr>
        <w:jc w:val="left"/>
      </w:pPr>
      <w:r>
        <w:br w:type="page"/>
      </w:r>
    </w:p>
    <w:p w:rsidR="00BB62DE" w:rsidRDefault="00BB62DE">
      <w:pPr>
        <w:jc w:val="left"/>
        <w:sectPr w:rsidR="00BB62DE" w:rsidSect="00B43042">
          <w:pgSz w:w="16838" w:h="11906" w:orient="landscape"/>
          <w:pgMar w:top="1418" w:right="851" w:bottom="1418" w:left="851" w:header="720" w:footer="709" w:gutter="0"/>
          <w:cols w:space="720"/>
          <w:docGrid w:linePitch="360"/>
        </w:sectPr>
      </w:pPr>
    </w:p>
    <w:p w:rsidR="00354501" w:rsidRPr="00601B0B" w:rsidRDefault="00354501" w:rsidP="00354501">
      <w:pPr>
        <w:pStyle w:val="StandardWeb"/>
        <w:spacing w:after="0"/>
      </w:pPr>
      <w:r>
        <w:rPr>
          <w:rFonts w:ascii="Arial" w:hAnsi="Arial" w:cs="Arial"/>
          <w:b/>
          <w:bCs/>
        </w:rPr>
        <w:lastRenderedPageBreak/>
        <w:t>Qualifikationsphase (Q1) – Grundkurs, Unterrichtsvorhaben IV</w:t>
      </w:r>
    </w:p>
    <w:p w:rsidR="0069243A" w:rsidRDefault="0069243A" w:rsidP="00354501">
      <w:pPr>
        <w:pStyle w:val="StandardWeb"/>
        <w:spacing w:after="0"/>
        <w:rPr>
          <w:rFonts w:ascii="Arial" w:hAnsi="Arial" w:cs="Arial"/>
          <w:b/>
          <w:bCs/>
        </w:rPr>
      </w:pPr>
    </w:p>
    <w:p w:rsidR="00354501" w:rsidRDefault="00354501" w:rsidP="00354501">
      <w:pPr>
        <w:pStyle w:val="StandardWeb"/>
        <w:spacing w:after="0"/>
        <w:rPr>
          <w:rFonts w:ascii="Arial" w:hAnsi="Arial" w:cs="Arial"/>
          <w:i/>
        </w:rPr>
      </w:pPr>
      <w:r w:rsidRPr="00601B0B">
        <w:rPr>
          <w:rFonts w:ascii="Arial" w:hAnsi="Arial" w:cs="Arial"/>
          <w:b/>
          <w:bCs/>
        </w:rPr>
        <w:t>Thema:</w:t>
      </w:r>
      <w:r w:rsidR="009E547E">
        <w:rPr>
          <w:rFonts w:ascii="Arial" w:hAnsi="Arial" w:cs="Arial"/>
          <w:b/>
          <w:bCs/>
        </w:rPr>
        <w:t xml:space="preserve"> </w:t>
      </w:r>
      <w:r>
        <w:rPr>
          <w:rFonts w:ascii="Arial" w:hAnsi="Arial" w:cs="Arial"/>
          <w:i/>
        </w:rPr>
        <w:t>Was macht den Menschen zum Menschen? – Auffassungen vom Wesen des Menschen im Vergleich zum Tier</w:t>
      </w:r>
    </w:p>
    <w:p w:rsidR="00354501" w:rsidRDefault="00354501" w:rsidP="00354501">
      <w:pPr>
        <w:pStyle w:val="StandardWeb"/>
        <w:spacing w:before="0" w:after="0"/>
        <w:rPr>
          <w:rFonts w:ascii="Arial" w:hAnsi="Arial" w:cs="Arial"/>
          <w:b/>
        </w:rPr>
      </w:pPr>
    </w:p>
    <w:p w:rsidR="00354501" w:rsidRDefault="00354501" w:rsidP="00354501">
      <w:pPr>
        <w:pStyle w:val="StandardWeb"/>
        <w:spacing w:before="0" w:after="0"/>
        <w:rPr>
          <w:rFonts w:ascii="Arial" w:hAnsi="Arial" w:cs="Arial"/>
          <w:b/>
        </w:rPr>
      </w:pPr>
    </w:p>
    <w:p w:rsidR="00354501" w:rsidRDefault="00354501" w:rsidP="00354501">
      <w:pPr>
        <w:pStyle w:val="StandardWeb"/>
        <w:spacing w:before="0" w:after="0"/>
        <w:rPr>
          <w:rFonts w:ascii="Arial" w:hAnsi="Arial" w:cs="Arial"/>
          <w:b/>
        </w:rPr>
      </w:pPr>
      <w:r w:rsidRPr="004A5BEB">
        <w:rPr>
          <w:rFonts w:ascii="Arial" w:hAnsi="Arial" w:cs="Arial"/>
          <w:b/>
          <w:u w:val="single"/>
        </w:rPr>
        <w:t>Konkretisierte Kompetenzen</w:t>
      </w:r>
      <w:r w:rsidRPr="00C84F1C">
        <w:rPr>
          <w:rFonts w:ascii="Arial" w:hAnsi="Arial" w:cs="Arial"/>
          <w:b/>
        </w:rPr>
        <w:t>:</w:t>
      </w:r>
    </w:p>
    <w:p w:rsidR="00354501" w:rsidRDefault="00354501" w:rsidP="00354501">
      <w:pPr>
        <w:pStyle w:val="StandardWeb"/>
        <w:spacing w:before="0" w:after="0"/>
        <w:rPr>
          <w:rFonts w:ascii="Arial" w:hAnsi="Arial" w:cs="Arial"/>
          <w:b/>
        </w:rPr>
      </w:pPr>
    </w:p>
    <w:p w:rsidR="00354501" w:rsidRPr="00C84F1C" w:rsidRDefault="00354501" w:rsidP="00354501">
      <w:pPr>
        <w:pStyle w:val="StandardWeb"/>
        <w:spacing w:before="0" w:after="0"/>
        <w:rPr>
          <w:rFonts w:ascii="Arial" w:hAnsi="Arial" w:cs="Arial"/>
          <w:b/>
        </w:rPr>
      </w:pPr>
      <w:r>
        <w:rPr>
          <w:rFonts w:ascii="Arial" w:hAnsi="Arial" w:cs="Arial"/>
          <w:b/>
        </w:rPr>
        <w:t xml:space="preserve">Sachkompetenz </w:t>
      </w:r>
    </w:p>
    <w:p w:rsidR="00354501" w:rsidRPr="00C84F1C" w:rsidRDefault="00354501" w:rsidP="00354501">
      <w:pPr>
        <w:pStyle w:val="StandardWeb"/>
        <w:spacing w:before="0" w:after="0"/>
        <w:rPr>
          <w:rFonts w:ascii="Arial" w:hAnsi="Arial" w:cs="Arial"/>
        </w:rPr>
      </w:pPr>
      <w:r w:rsidRPr="00C84F1C">
        <w:rPr>
          <w:rFonts w:ascii="Arial" w:hAnsi="Arial" w:cs="Arial"/>
        </w:rPr>
        <w:t>Die Studierenden</w:t>
      </w:r>
    </w:p>
    <w:p w:rsidR="00354501" w:rsidRPr="00C84F1C" w:rsidRDefault="00354501" w:rsidP="00393B33">
      <w:pPr>
        <w:pStyle w:val="StandardWeb"/>
        <w:numPr>
          <w:ilvl w:val="0"/>
          <w:numId w:val="42"/>
        </w:numPr>
        <w:spacing w:before="0" w:after="0"/>
        <w:rPr>
          <w:rFonts w:ascii="Arial" w:hAnsi="Arial" w:cs="Arial"/>
        </w:rPr>
      </w:pPr>
      <w:r>
        <w:rPr>
          <w:rFonts w:ascii="Arial" w:hAnsi="Arial" w:cs="Arial"/>
        </w:rPr>
        <w:t>rekonstruieren eine den Menschen als Kulturwesen bestimmende anthropol</w:t>
      </w:r>
      <w:r>
        <w:rPr>
          <w:rFonts w:ascii="Arial" w:hAnsi="Arial" w:cs="Arial"/>
        </w:rPr>
        <w:t>o</w:t>
      </w:r>
      <w:r>
        <w:rPr>
          <w:rFonts w:ascii="Arial" w:hAnsi="Arial" w:cs="Arial"/>
        </w:rPr>
        <w:t>gische Position in ihren wesentlichen gedanklichen Schritten und erläutern diese Bestimmung an zentralen Elementen von Kultur.</w:t>
      </w:r>
    </w:p>
    <w:p w:rsidR="00354501" w:rsidRPr="00601B0B" w:rsidRDefault="00354501" w:rsidP="00354501">
      <w:pPr>
        <w:pStyle w:val="StandardWeb"/>
        <w:spacing w:after="0"/>
        <w:rPr>
          <w:rFonts w:ascii="Arial" w:hAnsi="Arial" w:cs="Arial"/>
          <w:b/>
          <w:bCs/>
        </w:rPr>
      </w:pPr>
      <w:r w:rsidRPr="00601B0B">
        <w:rPr>
          <w:rFonts w:ascii="Arial" w:hAnsi="Arial" w:cs="Arial"/>
          <w:b/>
          <w:bCs/>
        </w:rPr>
        <w:t>Urteilskompetenz</w:t>
      </w:r>
    </w:p>
    <w:p w:rsidR="00354501" w:rsidRPr="009A1E8D" w:rsidRDefault="00354501" w:rsidP="00354501">
      <w:pPr>
        <w:pStyle w:val="StandardWeb"/>
        <w:spacing w:before="0" w:after="0"/>
        <w:rPr>
          <w:rFonts w:ascii="Arial" w:hAnsi="Arial" w:cs="Arial"/>
        </w:rPr>
      </w:pPr>
      <w:r w:rsidRPr="00601B0B">
        <w:rPr>
          <w:rFonts w:ascii="Arial" w:hAnsi="Arial" w:cs="Arial"/>
        </w:rPr>
        <w:t>Die Studierenden</w:t>
      </w:r>
    </w:p>
    <w:p w:rsidR="00354501" w:rsidRDefault="00354501" w:rsidP="00393B33">
      <w:pPr>
        <w:pStyle w:val="StandardWeb"/>
        <w:numPr>
          <w:ilvl w:val="0"/>
          <w:numId w:val="30"/>
        </w:numPr>
        <w:tabs>
          <w:tab w:val="clear" w:pos="360"/>
          <w:tab w:val="num" w:pos="720"/>
        </w:tabs>
        <w:spacing w:before="0" w:after="0"/>
        <w:ind w:left="720"/>
        <w:rPr>
          <w:rFonts w:ascii="Arial" w:hAnsi="Arial" w:cs="Arial"/>
        </w:rPr>
      </w:pPr>
      <w:r>
        <w:rPr>
          <w:rFonts w:ascii="Arial" w:hAnsi="Arial" w:cs="Arial"/>
        </w:rPr>
        <w:t>bewerten kriteriengeleitet und argumentierend die Tragfähigkeit der behande</w:t>
      </w:r>
      <w:r>
        <w:rPr>
          <w:rFonts w:ascii="Arial" w:hAnsi="Arial" w:cs="Arial"/>
        </w:rPr>
        <w:t>l</w:t>
      </w:r>
      <w:r>
        <w:rPr>
          <w:rFonts w:ascii="Arial" w:hAnsi="Arial" w:cs="Arial"/>
        </w:rPr>
        <w:t>ten anthropologischen Position zur Orientierung in grundlegenden Fragen des Daseins,</w:t>
      </w:r>
    </w:p>
    <w:p w:rsidR="00354501" w:rsidRPr="00601B0B" w:rsidRDefault="00354501" w:rsidP="00393B33">
      <w:pPr>
        <w:pStyle w:val="StandardWeb"/>
        <w:numPr>
          <w:ilvl w:val="0"/>
          <w:numId w:val="30"/>
        </w:numPr>
        <w:tabs>
          <w:tab w:val="clear" w:pos="360"/>
          <w:tab w:val="num" w:pos="720"/>
        </w:tabs>
        <w:spacing w:before="100" w:beforeAutospacing="1" w:after="0"/>
        <w:ind w:left="720"/>
        <w:rPr>
          <w:rFonts w:ascii="Arial" w:hAnsi="Arial" w:cs="Arial"/>
        </w:rPr>
      </w:pPr>
      <w:r>
        <w:rPr>
          <w:rFonts w:ascii="Arial" w:hAnsi="Arial" w:cs="Arial"/>
        </w:rPr>
        <w:t>erörtern unter Bezugnahme auf die behandelte kulturanthropologische Posit</w:t>
      </w:r>
      <w:r>
        <w:rPr>
          <w:rFonts w:ascii="Arial" w:hAnsi="Arial" w:cs="Arial"/>
        </w:rPr>
        <w:t>i</w:t>
      </w:r>
      <w:r>
        <w:rPr>
          <w:rFonts w:ascii="Arial" w:hAnsi="Arial" w:cs="Arial"/>
        </w:rPr>
        <w:t>on argumentativ abwägend die Frage nach dem Menschen als Natur- oder Kulturwesen.</w:t>
      </w:r>
    </w:p>
    <w:p w:rsidR="00354501" w:rsidRDefault="00354501" w:rsidP="00354501">
      <w:pPr>
        <w:pStyle w:val="StandardWeb"/>
        <w:spacing w:before="0" w:after="0"/>
        <w:rPr>
          <w:rFonts w:ascii="Arial" w:hAnsi="Arial" w:cs="Arial"/>
          <w:b/>
        </w:rPr>
      </w:pPr>
    </w:p>
    <w:p w:rsidR="00354501" w:rsidRPr="004A5BEB" w:rsidRDefault="00354501" w:rsidP="00354501">
      <w:pPr>
        <w:pStyle w:val="StandardWeb"/>
        <w:spacing w:before="0" w:after="0"/>
        <w:rPr>
          <w:rFonts w:ascii="Arial" w:hAnsi="Arial" w:cs="Arial"/>
          <w:b/>
          <w:bCs/>
          <w:u w:val="single"/>
        </w:rPr>
      </w:pPr>
      <w:r w:rsidRPr="004A5BEB">
        <w:rPr>
          <w:rFonts w:ascii="Arial" w:hAnsi="Arial" w:cs="Arial"/>
          <w:b/>
          <w:u w:val="single"/>
        </w:rPr>
        <w:t>Übergeordnete</w:t>
      </w:r>
      <w:r w:rsidRPr="004A5BEB">
        <w:rPr>
          <w:rFonts w:ascii="Arial" w:hAnsi="Arial" w:cs="Arial"/>
          <w:b/>
          <w:bCs/>
          <w:u w:val="single"/>
        </w:rPr>
        <w:t xml:space="preserve"> Kompetenzen</w:t>
      </w:r>
    </w:p>
    <w:p w:rsidR="00354501" w:rsidRDefault="00354501" w:rsidP="00354501">
      <w:pPr>
        <w:pStyle w:val="StandardWeb"/>
        <w:spacing w:before="0" w:after="0"/>
        <w:rPr>
          <w:rFonts w:ascii="Arial" w:hAnsi="Arial" w:cs="Arial"/>
          <w:b/>
          <w:bCs/>
        </w:rPr>
      </w:pPr>
    </w:p>
    <w:p w:rsidR="00354501" w:rsidRDefault="00354501" w:rsidP="00354501">
      <w:pPr>
        <w:pStyle w:val="StandardWeb"/>
        <w:spacing w:before="0" w:after="0"/>
        <w:rPr>
          <w:rFonts w:ascii="Arial" w:hAnsi="Arial" w:cs="Arial"/>
          <w:b/>
          <w:bCs/>
        </w:rPr>
      </w:pPr>
      <w:r>
        <w:rPr>
          <w:rFonts w:ascii="Arial" w:hAnsi="Arial" w:cs="Arial"/>
          <w:b/>
          <w:bCs/>
        </w:rPr>
        <w:t>Sachkompetenz</w:t>
      </w:r>
    </w:p>
    <w:p w:rsidR="00354501" w:rsidRPr="00CC6B89" w:rsidRDefault="00354501" w:rsidP="00354501">
      <w:pPr>
        <w:pStyle w:val="StandardWeb"/>
        <w:spacing w:before="0" w:after="0"/>
        <w:rPr>
          <w:rFonts w:ascii="Arial" w:hAnsi="Arial" w:cs="Arial"/>
          <w:bCs/>
        </w:rPr>
      </w:pPr>
      <w:r w:rsidRPr="00CC6B89">
        <w:rPr>
          <w:rFonts w:ascii="Arial" w:hAnsi="Arial" w:cs="Arial"/>
          <w:bCs/>
        </w:rPr>
        <w:t>Die Studierenden</w:t>
      </w:r>
    </w:p>
    <w:p w:rsidR="00354501" w:rsidRPr="00CC6B89" w:rsidRDefault="00354501" w:rsidP="00393B33">
      <w:pPr>
        <w:pStyle w:val="StandardWeb"/>
        <w:numPr>
          <w:ilvl w:val="0"/>
          <w:numId w:val="43"/>
        </w:numPr>
        <w:spacing w:before="0" w:after="0"/>
        <w:rPr>
          <w:rFonts w:ascii="Arial" w:hAnsi="Arial" w:cs="Arial"/>
          <w:bCs/>
        </w:rPr>
      </w:pPr>
      <w:r>
        <w:rPr>
          <w:rFonts w:ascii="Arial" w:hAnsi="Arial" w:cs="Arial"/>
          <w:bCs/>
        </w:rPr>
        <w:t>analysieren und rekonstruieren philosophische Positionen und Denkmodelle in ihren wesentlichen gedanklichen bzw. argumentativen Schritten (SK3),</w:t>
      </w:r>
    </w:p>
    <w:p w:rsidR="00354501" w:rsidRPr="00CC6B89" w:rsidRDefault="00354501" w:rsidP="00393B33">
      <w:pPr>
        <w:pStyle w:val="StandardWeb"/>
        <w:numPr>
          <w:ilvl w:val="0"/>
          <w:numId w:val="43"/>
        </w:numPr>
        <w:spacing w:before="0" w:after="0"/>
        <w:rPr>
          <w:rFonts w:ascii="Arial" w:hAnsi="Arial" w:cs="Arial"/>
          <w:bCs/>
        </w:rPr>
      </w:pPr>
      <w:r>
        <w:rPr>
          <w:rFonts w:ascii="Arial" w:hAnsi="Arial" w:cs="Arial"/>
          <w:bCs/>
        </w:rPr>
        <w:t>stellen gedankliche Bezüge zwischen philosophischen Positionen und Den</w:t>
      </w:r>
      <w:r>
        <w:rPr>
          <w:rFonts w:ascii="Arial" w:hAnsi="Arial" w:cs="Arial"/>
          <w:bCs/>
        </w:rPr>
        <w:t>k</w:t>
      </w:r>
      <w:r>
        <w:rPr>
          <w:rFonts w:ascii="Arial" w:hAnsi="Arial" w:cs="Arial"/>
          <w:bCs/>
        </w:rPr>
        <w:t>modellen her, grenzen diese voneinander ab und ordnen sie in umfassendere fachliche Kontext ein (SK6).</w:t>
      </w:r>
    </w:p>
    <w:p w:rsidR="00354501" w:rsidRDefault="00354501" w:rsidP="00354501">
      <w:pPr>
        <w:pStyle w:val="StandardWeb"/>
        <w:spacing w:before="0" w:after="0"/>
        <w:rPr>
          <w:rFonts w:ascii="Arial" w:hAnsi="Arial" w:cs="Arial"/>
          <w:b/>
          <w:bCs/>
        </w:rPr>
      </w:pPr>
    </w:p>
    <w:p w:rsidR="00354501" w:rsidRPr="00601B0B" w:rsidRDefault="00354501" w:rsidP="00354501">
      <w:pPr>
        <w:pStyle w:val="StandardWeb"/>
        <w:spacing w:before="0" w:after="0"/>
      </w:pPr>
      <w:r w:rsidRPr="00601B0B">
        <w:rPr>
          <w:rFonts w:ascii="Arial" w:hAnsi="Arial" w:cs="Arial"/>
          <w:b/>
          <w:bCs/>
        </w:rPr>
        <w:t>Methodenkompetenz</w:t>
      </w:r>
    </w:p>
    <w:p w:rsidR="00354501" w:rsidRPr="00601B0B" w:rsidRDefault="00354501" w:rsidP="00354501">
      <w:pPr>
        <w:pStyle w:val="StandardWeb"/>
        <w:spacing w:before="0" w:after="0"/>
      </w:pPr>
      <w:r w:rsidRPr="00601B0B">
        <w:rPr>
          <w:rFonts w:ascii="Arial" w:hAnsi="Arial" w:cs="Arial"/>
          <w:i/>
          <w:iCs/>
          <w:u w:val="single"/>
        </w:rPr>
        <w:t>Verfahren der Problemreflexion</w:t>
      </w:r>
    </w:p>
    <w:p w:rsidR="00354501" w:rsidRPr="00601B0B" w:rsidRDefault="00354501" w:rsidP="00354501">
      <w:pPr>
        <w:pStyle w:val="StandardWeb"/>
        <w:spacing w:before="0" w:after="0"/>
      </w:pPr>
      <w:r w:rsidRPr="00601B0B">
        <w:rPr>
          <w:rFonts w:ascii="Arial" w:hAnsi="Arial" w:cs="Arial"/>
        </w:rPr>
        <w:t>Die Studierenden</w:t>
      </w:r>
    </w:p>
    <w:p w:rsidR="00354501" w:rsidRPr="00601B0B" w:rsidRDefault="00354501" w:rsidP="00393B33">
      <w:pPr>
        <w:pStyle w:val="StandardWeb"/>
        <w:numPr>
          <w:ilvl w:val="0"/>
          <w:numId w:val="30"/>
        </w:numPr>
        <w:tabs>
          <w:tab w:val="clear" w:pos="360"/>
          <w:tab w:val="num" w:pos="720"/>
        </w:tabs>
        <w:spacing w:before="0" w:after="0"/>
        <w:ind w:left="720"/>
        <w:rPr>
          <w:rFonts w:ascii="Arial" w:hAnsi="Arial" w:cs="Arial"/>
        </w:rPr>
      </w:pPr>
      <w:r>
        <w:rPr>
          <w:rFonts w:ascii="Arial" w:hAnsi="Arial" w:cs="Arial"/>
        </w:rPr>
        <w:t>ermitteln in philosophischen Texten das diesen jeweils zugrundeliegende Problem bzw. ihr Anliegen sowie die zentrale These (MK3),</w:t>
      </w:r>
    </w:p>
    <w:p w:rsidR="00354501" w:rsidRDefault="00354501" w:rsidP="00393B33">
      <w:pPr>
        <w:pStyle w:val="StandardWeb"/>
        <w:numPr>
          <w:ilvl w:val="0"/>
          <w:numId w:val="30"/>
        </w:numPr>
        <w:tabs>
          <w:tab w:val="clear" w:pos="360"/>
          <w:tab w:val="num" w:pos="720"/>
        </w:tabs>
        <w:spacing w:before="100" w:beforeAutospacing="1" w:after="0"/>
        <w:ind w:left="720"/>
        <w:rPr>
          <w:rFonts w:ascii="Arial" w:hAnsi="Arial" w:cs="Arial"/>
        </w:rPr>
      </w:pPr>
      <w:r>
        <w:rPr>
          <w:rFonts w:ascii="Arial" w:hAnsi="Arial" w:cs="Arial"/>
        </w:rPr>
        <w:t>identifizieren in philosophischen Texten Sachaussagen und Werturteile, B</w:t>
      </w:r>
      <w:r>
        <w:rPr>
          <w:rFonts w:ascii="Arial" w:hAnsi="Arial" w:cs="Arial"/>
        </w:rPr>
        <w:t>e</w:t>
      </w:r>
      <w:r>
        <w:rPr>
          <w:rFonts w:ascii="Arial" w:hAnsi="Arial" w:cs="Arial"/>
        </w:rPr>
        <w:t>griffsbestimmungen, Behauptungen, Begründungen, Voraussetzungen, Folg</w:t>
      </w:r>
      <w:r>
        <w:rPr>
          <w:rFonts w:ascii="Arial" w:hAnsi="Arial" w:cs="Arial"/>
        </w:rPr>
        <w:t>e</w:t>
      </w:r>
      <w:r>
        <w:rPr>
          <w:rFonts w:ascii="Arial" w:hAnsi="Arial" w:cs="Arial"/>
        </w:rPr>
        <w:t>rungen, Erläuterungen und Beispiele (MK4),</w:t>
      </w:r>
    </w:p>
    <w:p w:rsidR="00354501" w:rsidRDefault="00354501" w:rsidP="00393B33">
      <w:pPr>
        <w:pStyle w:val="StandardWeb"/>
        <w:numPr>
          <w:ilvl w:val="0"/>
          <w:numId w:val="30"/>
        </w:numPr>
        <w:tabs>
          <w:tab w:val="clear" w:pos="360"/>
          <w:tab w:val="num" w:pos="720"/>
        </w:tabs>
        <w:spacing w:before="100" w:beforeAutospacing="1" w:after="0"/>
        <w:ind w:left="720"/>
        <w:rPr>
          <w:rFonts w:ascii="Arial" w:hAnsi="Arial" w:cs="Arial"/>
        </w:rPr>
      </w:pPr>
      <w:r>
        <w:rPr>
          <w:rFonts w:ascii="Arial" w:hAnsi="Arial" w:cs="Arial"/>
        </w:rPr>
        <w:t>analysieren den gedanklichen Aufbau und die zentralen Argumentationsstru</w:t>
      </w:r>
      <w:r>
        <w:rPr>
          <w:rFonts w:ascii="Arial" w:hAnsi="Arial" w:cs="Arial"/>
        </w:rPr>
        <w:t>k</w:t>
      </w:r>
      <w:r>
        <w:rPr>
          <w:rFonts w:ascii="Arial" w:hAnsi="Arial" w:cs="Arial"/>
        </w:rPr>
        <w:t>turen in philosophischen Texten und interpretieren wesentliche Aussagen (MK5),</w:t>
      </w:r>
    </w:p>
    <w:p w:rsidR="00354501" w:rsidRDefault="00354501" w:rsidP="00393B33">
      <w:pPr>
        <w:pStyle w:val="StandardWeb"/>
        <w:numPr>
          <w:ilvl w:val="0"/>
          <w:numId w:val="30"/>
        </w:numPr>
        <w:tabs>
          <w:tab w:val="clear" w:pos="360"/>
          <w:tab w:val="num" w:pos="720"/>
        </w:tabs>
        <w:spacing w:before="100" w:beforeAutospacing="1" w:after="0"/>
        <w:ind w:left="720"/>
        <w:rPr>
          <w:rFonts w:ascii="Arial" w:hAnsi="Arial" w:cs="Arial"/>
        </w:rPr>
      </w:pPr>
      <w:r>
        <w:rPr>
          <w:rFonts w:ascii="Arial" w:hAnsi="Arial" w:cs="Arial"/>
        </w:rPr>
        <w:t>bestimmen philosophische Begriffe mit Hilfe definitorischer Verfahren und grenzen sie voneinander ab (MK7),</w:t>
      </w:r>
    </w:p>
    <w:p w:rsidR="00354501" w:rsidRDefault="00354501" w:rsidP="00393B33">
      <w:pPr>
        <w:pStyle w:val="StandardWeb"/>
        <w:numPr>
          <w:ilvl w:val="0"/>
          <w:numId w:val="30"/>
        </w:numPr>
        <w:tabs>
          <w:tab w:val="clear" w:pos="360"/>
          <w:tab w:val="num" w:pos="720"/>
        </w:tabs>
        <w:spacing w:before="0" w:after="0"/>
        <w:ind w:left="720"/>
        <w:rPr>
          <w:rFonts w:ascii="Arial" w:hAnsi="Arial" w:cs="Arial"/>
        </w:rPr>
      </w:pPr>
      <w:r>
        <w:rPr>
          <w:rFonts w:ascii="Arial" w:hAnsi="Arial" w:cs="Arial"/>
        </w:rPr>
        <w:t>recherchieren Informationen, Hintergrundwissen sowie die Bedeutung von Fremdwörtern und Fachbegriffen unter Zuhilfenahme von (auch digitalen) L</w:t>
      </w:r>
      <w:r>
        <w:rPr>
          <w:rFonts w:ascii="Arial" w:hAnsi="Arial" w:cs="Arial"/>
        </w:rPr>
        <w:t>e</w:t>
      </w:r>
      <w:r>
        <w:rPr>
          <w:rFonts w:ascii="Arial" w:hAnsi="Arial" w:cs="Arial"/>
        </w:rPr>
        <w:t>xika und anderen Nachschlagewerken (MK9).</w:t>
      </w:r>
    </w:p>
    <w:p w:rsidR="009E547E" w:rsidRPr="00601B0B" w:rsidRDefault="009E547E" w:rsidP="009E547E">
      <w:pPr>
        <w:pStyle w:val="StandardWeb"/>
        <w:spacing w:before="0" w:after="0"/>
        <w:ind w:left="720"/>
        <w:rPr>
          <w:rFonts w:ascii="Arial" w:hAnsi="Arial" w:cs="Arial"/>
        </w:rPr>
      </w:pPr>
    </w:p>
    <w:p w:rsidR="00354501" w:rsidRPr="00601B0B" w:rsidRDefault="00354501" w:rsidP="00354501">
      <w:pPr>
        <w:pStyle w:val="StandardWeb"/>
        <w:spacing w:before="0" w:after="0"/>
        <w:rPr>
          <w:rFonts w:ascii="Arial" w:hAnsi="Arial" w:cs="Arial"/>
          <w:i/>
          <w:iCs/>
          <w:u w:val="single"/>
        </w:rPr>
      </w:pPr>
      <w:r w:rsidRPr="00601B0B">
        <w:rPr>
          <w:rFonts w:ascii="Arial" w:hAnsi="Arial" w:cs="Arial"/>
          <w:i/>
          <w:iCs/>
          <w:u w:val="single"/>
        </w:rPr>
        <w:lastRenderedPageBreak/>
        <w:t>Verfahren der Präsentation und Darstellung</w:t>
      </w:r>
    </w:p>
    <w:p w:rsidR="00354501" w:rsidRPr="00994B22" w:rsidRDefault="00354501" w:rsidP="00393B33">
      <w:pPr>
        <w:pStyle w:val="StandardWeb"/>
        <w:numPr>
          <w:ilvl w:val="0"/>
          <w:numId w:val="30"/>
        </w:numPr>
        <w:tabs>
          <w:tab w:val="clear" w:pos="360"/>
          <w:tab w:val="num" w:pos="720"/>
        </w:tabs>
        <w:spacing w:before="0" w:after="0"/>
        <w:ind w:left="720"/>
        <w:rPr>
          <w:rFonts w:ascii="Arial" w:hAnsi="Arial" w:cs="Arial"/>
        </w:rPr>
      </w:pPr>
      <w:r>
        <w:rPr>
          <w:rFonts w:ascii="Arial" w:hAnsi="Arial" w:cs="Arial"/>
        </w:rPr>
        <w:t xml:space="preserve">stellen </w:t>
      </w:r>
      <w:r w:rsidRPr="00994B22">
        <w:rPr>
          <w:rFonts w:ascii="Arial" w:hAnsi="Arial" w:cs="Arial"/>
        </w:rPr>
        <w:t>philosophische Sachverhalte</w:t>
      </w:r>
      <w:r>
        <w:rPr>
          <w:rFonts w:ascii="Arial" w:hAnsi="Arial" w:cs="Arial"/>
        </w:rPr>
        <w:t xml:space="preserve"> und Zusammenhänge</w:t>
      </w:r>
      <w:r w:rsidRPr="00994B22">
        <w:rPr>
          <w:rFonts w:ascii="Arial" w:hAnsi="Arial" w:cs="Arial"/>
        </w:rPr>
        <w:t xml:space="preserve"> in diskursiver Form strukturiert </w:t>
      </w:r>
      <w:r>
        <w:rPr>
          <w:rFonts w:ascii="Arial" w:hAnsi="Arial" w:cs="Arial"/>
        </w:rPr>
        <w:t xml:space="preserve">und begrifflich klar </w:t>
      </w:r>
      <w:r w:rsidRPr="00994B22">
        <w:rPr>
          <w:rFonts w:ascii="Arial" w:hAnsi="Arial" w:cs="Arial"/>
        </w:rPr>
        <w:t>dar (MK10),</w:t>
      </w:r>
    </w:p>
    <w:p w:rsidR="00354501" w:rsidRPr="00601B0B" w:rsidRDefault="00354501" w:rsidP="00393B33">
      <w:pPr>
        <w:pStyle w:val="StandardWeb"/>
        <w:numPr>
          <w:ilvl w:val="0"/>
          <w:numId w:val="30"/>
        </w:numPr>
        <w:tabs>
          <w:tab w:val="clear" w:pos="360"/>
          <w:tab w:val="num" w:pos="720"/>
        </w:tabs>
        <w:spacing w:before="0" w:after="0"/>
        <w:ind w:left="720"/>
        <w:rPr>
          <w:rFonts w:ascii="Arial" w:hAnsi="Arial" w:cs="Arial"/>
        </w:rPr>
      </w:pPr>
      <w:r w:rsidRPr="00601B0B">
        <w:rPr>
          <w:rFonts w:ascii="Arial" w:hAnsi="Arial" w:cs="Arial"/>
        </w:rPr>
        <w:t xml:space="preserve">stellen philosophische </w:t>
      </w:r>
      <w:r w:rsidRPr="00994B22">
        <w:rPr>
          <w:rFonts w:ascii="Arial" w:hAnsi="Arial" w:cs="Arial"/>
        </w:rPr>
        <w:t>Sachverhalte</w:t>
      </w:r>
      <w:r>
        <w:rPr>
          <w:rFonts w:ascii="Arial" w:hAnsi="Arial" w:cs="Arial"/>
        </w:rPr>
        <w:t xml:space="preserve"> und Zusammenhänge in präsentativer Form (u.a. Visualisierung, bildliche und szenische Darstellung)</w:t>
      </w:r>
      <w:r w:rsidRPr="00601B0B">
        <w:rPr>
          <w:rFonts w:ascii="Arial" w:hAnsi="Arial" w:cs="Arial"/>
        </w:rPr>
        <w:t xml:space="preserve"> dar (MK1</w:t>
      </w:r>
      <w:r>
        <w:rPr>
          <w:rFonts w:ascii="Arial" w:hAnsi="Arial" w:cs="Arial"/>
        </w:rPr>
        <w:t>1</w:t>
      </w:r>
      <w:r w:rsidRPr="00601B0B">
        <w:rPr>
          <w:rFonts w:ascii="Arial" w:hAnsi="Arial" w:cs="Arial"/>
        </w:rPr>
        <w:t>).</w:t>
      </w:r>
    </w:p>
    <w:p w:rsidR="00354501" w:rsidRDefault="00354501" w:rsidP="00354501">
      <w:pPr>
        <w:pStyle w:val="StandardWeb"/>
        <w:spacing w:before="0" w:after="0"/>
        <w:rPr>
          <w:rFonts w:ascii="Arial" w:hAnsi="Arial" w:cs="Arial"/>
          <w:b/>
          <w:bCs/>
        </w:rPr>
      </w:pPr>
    </w:p>
    <w:p w:rsidR="00354501" w:rsidRPr="00601B0B" w:rsidRDefault="00354501" w:rsidP="00354501">
      <w:pPr>
        <w:pStyle w:val="StandardWeb"/>
        <w:spacing w:before="0" w:after="0"/>
        <w:rPr>
          <w:rFonts w:ascii="Arial" w:hAnsi="Arial" w:cs="Arial"/>
          <w:b/>
          <w:bCs/>
        </w:rPr>
      </w:pPr>
      <w:r w:rsidRPr="00601B0B">
        <w:rPr>
          <w:rFonts w:ascii="Arial" w:hAnsi="Arial" w:cs="Arial"/>
          <w:b/>
          <w:bCs/>
        </w:rPr>
        <w:t>Urteilskompetenz</w:t>
      </w:r>
    </w:p>
    <w:p w:rsidR="00354501" w:rsidRPr="00601B0B" w:rsidRDefault="00354501" w:rsidP="00354501">
      <w:pPr>
        <w:pStyle w:val="StandardWeb"/>
        <w:spacing w:before="0" w:after="0"/>
      </w:pPr>
      <w:r w:rsidRPr="00601B0B">
        <w:rPr>
          <w:rFonts w:ascii="Arial" w:hAnsi="Arial" w:cs="Arial"/>
        </w:rPr>
        <w:t>Die Studierenden</w:t>
      </w:r>
    </w:p>
    <w:p w:rsidR="00354501" w:rsidRDefault="00354501" w:rsidP="00393B33">
      <w:pPr>
        <w:pStyle w:val="StandardWeb"/>
        <w:numPr>
          <w:ilvl w:val="0"/>
          <w:numId w:val="41"/>
        </w:numPr>
        <w:spacing w:before="0" w:after="0"/>
        <w:rPr>
          <w:rFonts w:ascii="Arial" w:hAnsi="Arial" w:cs="Arial"/>
          <w:b/>
          <w:bCs/>
        </w:rPr>
      </w:pPr>
      <w:r>
        <w:rPr>
          <w:rFonts w:ascii="Arial" w:hAnsi="Arial" w:cs="Arial"/>
        </w:rPr>
        <w:t>erörtern abwägend Voraussetzungen und Konsequenzen philosophischer P</w:t>
      </w:r>
      <w:r>
        <w:rPr>
          <w:rFonts w:ascii="Arial" w:hAnsi="Arial" w:cs="Arial"/>
        </w:rPr>
        <w:t>o</w:t>
      </w:r>
      <w:r>
        <w:rPr>
          <w:rFonts w:ascii="Arial" w:hAnsi="Arial" w:cs="Arial"/>
        </w:rPr>
        <w:t>sitionen und Denkmodelle (UK2).</w:t>
      </w:r>
    </w:p>
    <w:p w:rsidR="00354501" w:rsidRDefault="00354501" w:rsidP="00354501">
      <w:pPr>
        <w:pStyle w:val="StandardWeb"/>
        <w:spacing w:before="0" w:after="0"/>
        <w:rPr>
          <w:rFonts w:ascii="Arial" w:hAnsi="Arial" w:cs="Arial"/>
          <w:b/>
          <w:bCs/>
        </w:rPr>
      </w:pPr>
    </w:p>
    <w:p w:rsidR="00354501" w:rsidRPr="00601B0B" w:rsidRDefault="00354501" w:rsidP="00354501">
      <w:pPr>
        <w:pStyle w:val="StandardWeb"/>
        <w:spacing w:before="0" w:after="0"/>
        <w:rPr>
          <w:b/>
        </w:rPr>
      </w:pPr>
      <w:r w:rsidRPr="00601B0B">
        <w:rPr>
          <w:rFonts w:ascii="Arial" w:hAnsi="Arial" w:cs="Arial"/>
          <w:b/>
          <w:bCs/>
        </w:rPr>
        <w:t>Handlungskompetenz</w:t>
      </w:r>
    </w:p>
    <w:p w:rsidR="00354501" w:rsidRPr="00601B0B" w:rsidRDefault="00354501" w:rsidP="00354501">
      <w:pPr>
        <w:pStyle w:val="StandardWeb"/>
        <w:spacing w:before="0" w:after="0"/>
      </w:pPr>
      <w:r w:rsidRPr="00601B0B">
        <w:rPr>
          <w:rFonts w:ascii="Arial" w:hAnsi="Arial" w:cs="Arial"/>
        </w:rPr>
        <w:t>Die Studierenden</w:t>
      </w:r>
    </w:p>
    <w:p w:rsidR="00354501" w:rsidRDefault="00354501" w:rsidP="00393B33">
      <w:pPr>
        <w:pStyle w:val="StandardWeb"/>
        <w:numPr>
          <w:ilvl w:val="0"/>
          <w:numId w:val="30"/>
        </w:numPr>
        <w:tabs>
          <w:tab w:val="clear" w:pos="360"/>
          <w:tab w:val="num" w:pos="720"/>
        </w:tabs>
        <w:spacing w:before="0" w:after="0"/>
        <w:ind w:left="720"/>
        <w:rPr>
          <w:rFonts w:ascii="Arial" w:hAnsi="Arial" w:cs="Arial"/>
        </w:rPr>
      </w:pPr>
      <w:r w:rsidRPr="00601B0B">
        <w:rPr>
          <w:rFonts w:ascii="Arial" w:hAnsi="Arial" w:cs="Arial"/>
        </w:rPr>
        <w:t xml:space="preserve">vertreten im Rahmen rationaler Diskurse im Unterricht ihre eigene Position und gehen dabei auch </w:t>
      </w:r>
      <w:r>
        <w:rPr>
          <w:rFonts w:ascii="Arial" w:hAnsi="Arial" w:cs="Arial"/>
        </w:rPr>
        <w:t xml:space="preserve">argumentativ </w:t>
      </w:r>
      <w:r w:rsidRPr="00601B0B">
        <w:rPr>
          <w:rFonts w:ascii="Arial" w:hAnsi="Arial" w:cs="Arial"/>
        </w:rPr>
        <w:t>au</w:t>
      </w:r>
      <w:r>
        <w:rPr>
          <w:rFonts w:ascii="Arial" w:hAnsi="Arial" w:cs="Arial"/>
        </w:rPr>
        <w:t>f andere Positionen ein (HK3),</w:t>
      </w:r>
    </w:p>
    <w:p w:rsidR="00354501" w:rsidRPr="00601B0B" w:rsidRDefault="00354501" w:rsidP="00393B33">
      <w:pPr>
        <w:pStyle w:val="StandardWeb"/>
        <w:numPr>
          <w:ilvl w:val="0"/>
          <w:numId w:val="30"/>
        </w:numPr>
        <w:tabs>
          <w:tab w:val="clear" w:pos="360"/>
          <w:tab w:val="num" w:pos="720"/>
        </w:tabs>
        <w:spacing w:before="0" w:after="0"/>
        <w:ind w:left="720"/>
        <w:rPr>
          <w:rFonts w:ascii="Arial" w:hAnsi="Arial" w:cs="Arial"/>
        </w:rPr>
      </w:pPr>
      <w:r>
        <w:rPr>
          <w:rFonts w:ascii="Arial" w:hAnsi="Arial" w:cs="Arial"/>
        </w:rPr>
        <w:t>beteiligen sich mit philosophischen Beiträgen an der Diskussion allgemein-menschlicher und gegenwärtiger gesellschaftlich-politischer Fragestellungen</w:t>
      </w:r>
      <w:r w:rsidRPr="00601B0B">
        <w:rPr>
          <w:rFonts w:ascii="Arial" w:hAnsi="Arial" w:cs="Arial"/>
        </w:rPr>
        <w:t xml:space="preserve"> (HK</w:t>
      </w:r>
      <w:r>
        <w:rPr>
          <w:rFonts w:ascii="Arial" w:hAnsi="Arial" w:cs="Arial"/>
        </w:rPr>
        <w:t>4).</w:t>
      </w:r>
    </w:p>
    <w:p w:rsidR="00354501" w:rsidRDefault="00354501" w:rsidP="00354501">
      <w:pPr>
        <w:pStyle w:val="StandardWeb"/>
        <w:spacing w:before="0" w:after="0"/>
        <w:rPr>
          <w:rFonts w:ascii="Arial" w:hAnsi="Arial" w:cs="Arial"/>
          <w:b/>
          <w:bCs/>
        </w:rPr>
      </w:pPr>
    </w:p>
    <w:p w:rsidR="00354501" w:rsidRDefault="00354501" w:rsidP="00354501">
      <w:pPr>
        <w:pStyle w:val="StandardWeb"/>
        <w:spacing w:before="0" w:after="0"/>
        <w:rPr>
          <w:rFonts w:ascii="Arial" w:hAnsi="Arial" w:cs="Arial"/>
        </w:rPr>
      </w:pPr>
      <w:r w:rsidRPr="00601B0B">
        <w:rPr>
          <w:rFonts w:ascii="Arial" w:hAnsi="Arial" w:cs="Arial"/>
          <w:b/>
          <w:bCs/>
        </w:rPr>
        <w:t>Inhaltsfeld</w:t>
      </w:r>
      <w:r w:rsidRPr="00354501">
        <w:rPr>
          <w:rFonts w:ascii="Arial" w:hAnsi="Arial" w:cs="Arial"/>
          <w:b/>
          <w:bCs/>
        </w:rPr>
        <w:t xml:space="preserve">: </w:t>
      </w:r>
      <w:r w:rsidRPr="00354501">
        <w:rPr>
          <w:rFonts w:ascii="Arial" w:hAnsi="Arial" w:cs="Arial"/>
          <w:b/>
        </w:rPr>
        <w:t>IF 2</w:t>
      </w:r>
      <w:r w:rsidRPr="00601B0B">
        <w:rPr>
          <w:rFonts w:ascii="Arial" w:hAnsi="Arial" w:cs="Arial"/>
        </w:rPr>
        <w:t>(</w:t>
      </w:r>
      <w:r>
        <w:rPr>
          <w:rFonts w:ascii="Arial" w:hAnsi="Arial" w:cs="Arial"/>
        </w:rPr>
        <w:t>Das Selbstverständnis des Menschen</w:t>
      </w:r>
      <w:r w:rsidRPr="00601B0B">
        <w:rPr>
          <w:rFonts w:ascii="Arial" w:hAnsi="Arial" w:cs="Arial"/>
        </w:rPr>
        <w:t>)</w:t>
      </w:r>
    </w:p>
    <w:p w:rsidR="00354501" w:rsidRPr="00601B0B" w:rsidRDefault="00354501" w:rsidP="00354501">
      <w:pPr>
        <w:pStyle w:val="StandardWeb"/>
        <w:spacing w:before="0" w:after="0"/>
      </w:pPr>
    </w:p>
    <w:p w:rsidR="00354501" w:rsidRPr="00601B0B" w:rsidRDefault="00354501" w:rsidP="00354501">
      <w:pPr>
        <w:pStyle w:val="StandardWeb"/>
        <w:spacing w:before="0" w:after="0"/>
      </w:pPr>
      <w:r w:rsidRPr="00601B0B">
        <w:rPr>
          <w:rFonts w:ascii="Arial" w:hAnsi="Arial" w:cs="Arial"/>
          <w:b/>
          <w:bCs/>
        </w:rPr>
        <w:t>Inhaltliche Schwerpunkte:</w:t>
      </w:r>
    </w:p>
    <w:p w:rsidR="00354501" w:rsidRPr="00354501" w:rsidRDefault="00354501" w:rsidP="00393B33">
      <w:pPr>
        <w:pStyle w:val="StandardWeb"/>
        <w:numPr>
          <w:ilvl w:val="0"/>
          <w:numId w:val="31"/>
        </w:numPr>
        <w:tabs>
          <w:tab w:val="clear" w:pos="360"/>
          <w:tab w:val="num" w:pos="720"/>
        </w:tabs>
        <w:spacing w:before="0" w:after="0"/>
        <w:ind w:left="720"/>
        <w:rPr>
          <w:rFonts w:ascii="Arial" w:hAnsi="Arial" w:cs="Arial"/>
          <w:sz w:val="22"/>
          <w:szCs w:val="22"/>
        </w:rPr>
      </w:pPr>
      <w:r>
        <w:rPr>
          <w:rFonts w:ascii="Arial" w:hAnsi="Arial" w:cs="Arial"/>
        </w:rPr>
        <w:t>Der Mensch als Natur- und Kulturwesen</w:t>
      </w:r>
    </w:p>
    <w:p w:rsidR="00354501" w:rsidRPr="00601B0B" w:rsidRDefault="00354501" w:rsidP="009E547E">
      <w:pPr>
        <w:pStyle w:val="StandardWeb"/>
        <w:spacing w:before="0" w:after="0"/>
        <w:ind w:left="720"/>
        <w:rPr>
          <w:rFonts w:ascii="Arial" w:hAnsi="Arial" w:cs="Arial"/>
          <w:sz w:val="22"/>
          <w:szCs w:val="22"/>
        </w:rPr>
      </w:pPr>
    </w:p>
    <w:p w:rsidR="00354501" w:rsidRDefault="00354501" w:rsidP="00354501">
      <w:pPr>
        <w:pStyle w:val="StandardWeb"/>
        <w:spacing w:before="0" w:after="0"/>
      </w:pPr>
      <w:r w:rsidRPr="00601B0B">
        <w:rPr>
          <w:rFonts w:ascii="Arial" w:hAnsi="Arial" w:cs="Arial"/>
        </w:rPr>
        <w:t xml:space="preserve">Zeitbedarf: </w:t>
      </w:r>
      <w:r>
        <w:rPr>
          <w:rFonts w:ascii="Arial" w:hAnsi="Arial" w:cs="Arial"/>
        </w:rPr>
        <w:t>20</w:t>
      </w:r>
      <w:r w:rsidRPr="00601B0B">
        <w:rPr>
          <w:rFonts w:ascii="Arial" w:hAnsi="Arial" w:cs="Arial"/>
        </w:rPr>
        <w:t xml:space="preserve"> Std.</w:t>
      </w:r>
    </w:p>
    <w:p w:rsidR="00354501" w:rsidRDefault="00354501" w:rsidP="00870796">
      <w:pPr>
        <w:spacing w:after="120"/>
        <w:rPr>
          <w:b/>
          <w:szCs w:val="24"/>
        </w:rPr>
        <w:sectPr w:rsidR="00354501" w:rsidSect="00BB62DE">
          <w:pgSz w:w="11906" w:h="16838"/>
          <w:pgMar w:top="851" w:right="1418" w:bottom="851" w:left="1418" w:header="720" w:footer="709" w:gutter="0"/>
          <w:cols w:space="720"/>
          <w:docGrid w:linePitch="360"/>
        </w:sectPr>
      </w:pPr>
    </w:p>
    <w:tbl>
      <w:tblPr>
        <w:tblStyle w:val="Tabellenraster"/>
        <w:tblW w:w="0" w:type="auto"/>
        <w:tblLook w:val="04A0" w:firstRow="1" w:lastRow="0" w:firstColumn="1" w:lastColumn="0" w:noHBand="0" w:noVBand="1"/>
      </w:tblPr>
      <w:tblGrid>
        <w:gridCol w:w="5095"/>
        <w:gridCol w:w="5012"/>
        <w:gridCol w:w="5245"/>
      </w:tblGrid>
      <w:tr w:rsidR="00354501" w:rsidRPr="006E253B" w:rsidTr="00603756">
        <w:trPr>
          <w:trHeight w:val="283"/>
        </w:trPr>
        <w:tc>
          <w:tcPr>
            <w:tcW w:w="5211" w:type="dxa"/>
            <w:vAlign w:val="center"/>
          </w:tcPr>
          <w:p w:rsidR="00354501" w:rsidRPr="006E253B" w:rsidRDefault="00354501" w:rsidP="006E253B">
            <w:pPr>
              <w:rPr>
                <w:b/>
              </w:rPr>
            </w:pPr>
            <w:r w:rsidRPr="006E253B">
              <w:rPr>
                <w:b/>
              </w:rPr>
              <w:lastRenderedPageBreak/>
              <w:t>Unterrichtsequenzen</w:t>
            </w:r>
          </w:p>
        </w:tc>
        <w:tc>
          <w:tcPr>
            <w:tcW w:w="5103" w:type="dxa"/>
            <w:vAlign w:val="center"/>
          </w:tcPr>
          <w:p w:rsidR="00354501" w:rsidRPr="006E253B" w:rsidRDefault="00354501" w:rsidP="006E253B">
            <w:pPr>
              <w:rPr>
                <w:b/>
              </w:rPr>
            </w:pPr>
            <w:r w:rsidRPr="006E253B">
              <w:rPr>
                <w:b/>
              </w:rPr>
              <w:t>Zu entwickelnde Kompetenzen</w:t>
            </w:r>
          </w:p>
        </w:tc>
        <w:tc>
          <w:tcPr>
            <w:tcW w:w="5387" w:type="dxa"/>
            <w:vAlign w:val="center"/>
          </w:tcPr>
          <w:p w:rsidR="00354501" w:rsidRPr="006E253B" w:rsidRDefault="00354501" w:rsidP="006E253B">
            <w:pPr>
              <w:rPr>
                <w:b/>
              </w:rPr>
            </w:pPr>
            <w:r w:rsidRPr="006E253B">
              <w:rPr>
                <w:b/>
              </w:rPr>
              <w:t>Vorhabenbezogene Absprachen</w:t>
            </w:r>
          </w:p>
        </w:tc>
      </w:tr>
      <w:tr w:rsidR="00354501" w:rsidRPr="006E253B" w:rsidTr="00603756">
        <w:tc>
          <w:tcPr>
            <w:tcW w:w="5211" w:type="dxa"/>
          </w:tcPr>
          <w:p w:rsidR="00354501" w:rsidRPr="0069243A" w:rsidRDefault="00354501" w:rsidP="0069243A">
            <w:pPr>
              <w:spacing w:line="276" w:lineRule="auto"/>
              <w:jc w:val="left"/>
              <w:rPr>
                <w:b/>
              </w:rPr>
            </w:pPr>
          </w:p>
          <w:p w:rsidR="0069243A" w:rsidRPr="006E253B" w:rsidRDefault="0069243A" w:rsidP="00393B33">
            <w:pPr>
              <w:pStyle w:val="Listenabsatz"/>
              <w:numPr>
                <w:ilvl w:val="0"/>
                <w:numId w:val="47"/>
              </w:numPr>
              <w:spacing w:line="276" w:lineRule="auto"/>
              <w:jc w:val="left"/>
              <w:rPr>
                <w:b/>
              </w:rPr>
            </w:pPr>
            <w:r>
              <w:rPr>
                <w:b/>
              </w:rPr>
              <w:t>Sequenz:</w:t>
            </w:r>
          </w:p>
          <w:p w:rsidR="00354501" w:rsidRPr="006E253B" w:rsidRDefault="00354501" w:rsidP="006E253B">
            <w:pPr>
              <w:pStyle w:val="Listenabsatz"/>
              <w:ind w:left="425"/>
              <w:contextualSpacing w:val="0"/>
              <w:rPr>
                <w:b/>
              </w:rPr>
            </w:pPr>
            <w:r w:rsidRPr="006E253B">
              <w:rPr>
                <w:b/>
              </w:rPr>
              <w:t>Die Frage nach der Natur des Me</w:t>
            </w:r>
            <w:r w:rsidRPr="006E253B">
              <w:rPr>
                <w:b/>
              </w:rPr>
              <w:t>n</w:t>
            </w:r>
            <w:r w:rsidRPr="006E253B">
              <w:rPr>
                <w:b/>
              </w:rPr>
              <w:t>schen</w:t>
            </w:r>
          </w:p>
          <w:p w:rsidR="00354501" w:rsidRPr="006E253B" w:rsidRDefault="00354501" w:rsidP="00393B33">
            <w:pPr>
              <w:pStyle w:val="Listenabsatz"/>
              <w:numPr>
                <w:ilvl w:val="1"/>
                <w:numId w:val="47"/>
              </w:numPr>
              <w:spacing w:line="276" w:lineRule="auto"/>
              <w:ind w:left="425" w:hanging="425"/>
              <w:contextualSpacing w:val="0"/>
              <w:jc w:val="left"/>
              <w:rPr>
                <w:i/>
              </w:rPr>
            </w:pPr>
            <w:r w:rsidRPr="006E253B">
              <w:rPr>
                <w:i/>
              </w:rPr>
              <w:t>Der Mensch als „Krone der Schö</w:t>
            </w:r>
            <w:r w:rsidRPr="006E253B">
              <w:rPr>
                <w:i/>
              </w:rPr>
              <w:t>p</w:t>
            </w:r>
            <w:r w:rsidRPr="006E253B">
              <w:rPr>
                <w:i/>
              </w:rPr>
              <w:t>fung“ und als von Gott eingesetzter Her</w:t>
            </w:r>
            <w:r w:rsidRPr="006E253B">
              <w:rPr>
                <w:i/>
              </w:rPr>
              <w:t>r</w:t>
            </w:r>
            <w:r w:rsidRPr="006E253B">
              <w:rPr>
                <w:i/>
              </w:rPr>
              <w:t>scher über die Erde (Schöpfungsbericht)</w:t>
            </w:r>
          </w:p>
          <w:p w:rsidR="00354501" w:rsidRPr="006E253B" w:rsidRDefault="00354501" w:rsidP="00393B33">
            <w:pPr>
              <w:pStyle w:val="Listenabsatz"/>
              <w:numPr>
                <w:ilvl w:val="1"/>
                <w:numId w:val="47"/>
              </w:numPr>
              <w:spacing w:line="276" w:lineRule="auto"/>
              <w:ind w:left="425" w:hanging="426"/>
              <w:jc w:val="left"/>
              <w:rPr>
                <w:i/>
              </w:rPr>
            </w:pPr>
            <w:r w:rsidRPr="006E253B">
              <w:rPr>
                <w:i/>
              </w:rPr>
              <w:t>Der Mensch als Produkt der Evolution (Darwin)</w:t>
            </w:r>
          </w:p>
          <w:p w:rsidR="00354501" w:rsidRPr="006E253B" w:rsidRDefault="00354501" w:rsidP="00393B33">
            <w:pPr>
              <w:pStyle w:val="Listenabsatz"/>
              <w:numPr>
                <w:ilvl w:val="1"/>
                <w:numId w:val="47"/>
              </w:numPr>
              <w:spacing w:line="276" w:lineRule="auto"/>
              <w:ind w:left="425" w:hanging="426"/>
              <w:jc w:val="left"/>
              <w:rPr>
                <w:i/>
              </w:rPr>
            </w:pPr>
            <w:r w:rsidRPr="006E253B">
              <w:rPr>
                <w:i/>
              </w:rPr>
              <w:t>Der Mensch als Gen-gesteuerte Masch</w:t>
            </w:r>
            <w:r w:rsidRPr="006E253B">
              <w:rPr>
                <w:i/>
              </w:rPr>
              <w:t>i</w:t>
            </w:r>
            <w:r w:rsidRPr="006E253B">
              <w:rPr>
                <w:i/>
              </w:rPr>
              <w:t>ne (Dawkins)</w:t>
            </w:r>
          </w:p>
          <w:p w:rsidR="00354501" w:rsidRPr="006E253B" w:rsidRDefault="00354501" w:rsidP="006E253B">
            <w:pPr>
              <w:pStyle w:val="Listenabsatz"/>
              <w:ind w:left="425"/>
            </w:pPr>
          </w:p>
        </w:tc>
        <w:tc>
          <w:tcPr>
            <w:tcW w:w="5103" w:type="dxa"/>
          </w:tcPr>
          <w:p w:rsidR="0069243A" w:rsidRDefault="0069243A" w:rsidP="006E253B">
            <w:pPr>
              <w:rPr>
                <w:b/>
              </w:rPr>
            </w:pPr>
          </w:p>
          <w:p w:rsidR="00354501" w:rsidRPr="006E253B" w:rsidRDefault="0069243A" w:rsidP="006E253B">
            <w:pPr>
              <w:rPr>
                <w:b/>
              </w:rPr>
            </w:pPr>
            <w:r>
              <w:rPr>
                <w:b/>
              </w:rPr>
              <w:t xml:space="preserve">Übergeordnete </w:t>
            </w:r>
            <w:r w:rsidR="00354501" w:rsidRPr="006E253B">
              <w:rPr>
                <w:b/>
              </w:rPr>
              <w:t>Sachkompetenz</w:t>
            </w:r>
          </w:p>
          <w:p w:rsidR="00354501" w:rsidRPr="006E253B" w:rsidRDefault="00354501" w:rsidP="006E253B">
            <w:r w:rsidRPr="006E253B">
              <w:t>Die Studierenden</w:t>
            </w:r>
          </w:p>
          <w:p w:rsidR="00354501" w:rsidRPr="006E253B" w:rsidRDefault="00354501" w:rsidP="00393B33">
            <w:pPr>
              <w:pStyle w:val="Listenabsatz"/>
              <w:numPr>
                <w:ilvl w:val="0"/>
                <w:numId w:val="34"/>
              </w:numPr>
              <w:ind w:left="436" w:hanging="425"/>
              <w:jc w:val="left"/>
            </w:pPr>
            <w:r w:rsidRPr="006E253B">
              <w:t>analysieren und rekonstruieren philos</w:t>
            </w:r>
            <w:r w:rsidRPr="006E253B">
              <w:t>o</w:t>
            </w:r>
            <w:r w:rsidRPr="006E253B">
              <w:t>phische Positionen und Denkmodelle in ihren wesentlichen gedanklichen bzw. argumentativen Schritten (SK3)</w:t>
            </w:r>
          </w:p>
          <w:p w:rsidR="00354501" w:rsidRPr="006E253B" w:rsidRDefault="00354501" w:rsidP="00393B33">
            <w:pPr>
              <w:pStyle w:val="Listenabsatz"/>
              <w:numPr>
                <w:ilvl w:val="0"/>
                <w:numId w:val="34"/>
              </w:numPr>
              <w:ind w:left="436" w:hanging="425"/>
              <w:jc w:val="left"/>
            </w:pPr>
            <w:r w:rsidRPr="006E253B">
              <w:t>stellen gedankliche Bezüge zwischen philosophischen Positionen und Den</w:t>
            </w:r>
            <w:r w:rsidRPr="006E253B">
              <w:t>k</w:t>
            </w:r>
            <w:r w:rsidRPr="006E253B">
              <w:t>modellen her, grenzen diese voneina</w:t>
            </w:r>
            <w:r w:rsidRPr="006E253B">
              <w:t>n</w:t>
            </w:r>
            <w:r w:rsidRPr="006E253B">
              <w:t>der ab und ordnen sie in umfassendere fachliche Kontexte ein (SK6)</w:t>
            </w:r>
          </w:p>
          <w:p w:rsidR="006E253B" w:rsidRPr="006E253B" w:rsidRDefault="006E253B" w:rsidP="006E253B">
            <w:pPr>
              <w:pStyle w:val="Listenabsatz"/>
              <w:ind w:left="436"/>
              <w:jc w:val="left"/>
            </w:pPr>
          </w:p>
          <w:p w:rsidR="00354501" w:rsidRPr="006E253B" w:rsidRDefault="00354501" w:rsidP="006E253B">
            <w:pPr>
              <w:rPr>
                <w:b/>
              </w:rPr>
            </w:pPr>
            <w:r w:rsidRPr="006E253B">
              <w:rPr>
                <w:b/>
              </w:rPr>
              <w:t>Methodenkompetenz</w:t>
            </w:r>
          </w:p>
          <w:p w:rsidR="00354501" w:rsidRPr="006E253B" w:rsidRDefault="00354501" w:rsidP="006E253B">
            <w:pPr>
              <w:rPr>
                <w:i/>
                <w:u w:val="single"/>
              </w:rPr>
            </w:pPr>
            <w:r w:rsidRPr="006E253B">
              <w:rPr>
                <w:i/>
                <w:u w:val="single"/>
              </w:rPr>
              <w:t>Verfahren der Problemreflexion</w:t>
            </w:r>
          </w:p>
          <w:p w:rsidR="00354501" w:rsidRPr="006E253B" w:rsidRDefault="00354501" w:rsidP="006E253B">
            <w:r w:rsidRPr="006E253B">
              <w:t>Die Studierenden</w:t>
            </w:r>
          </w:p>
          <w:p w:rsidR="00354501" w:rsidRPr="006E253B" w:rsidRDefault="00354501" w:rsidP="00393B33">
            <w:pPr>
              <w:pStyle w:val="Listenabsatz"/>
              <w:numPr>
                <w:ilvl w:val="0"/>
                <w:numId w:val="35"/>
              </w:numPr>
              <w:ind w:left="436" w:hanging="425"/>
              <w:jc w:val="left"/>
            </w:pPr>
            <w:r w:rsidRPr="006E253B">
              <w:t>ermitteln in philosophischen Texten das diesen jeweils zugrundeliegende Pro</w:t>
            </w:r>
            <w:r w:rsidRPr="006E253B">
              <w:t>b</w:t>
            </w:r>
            <w:r w:rsidRPr="006E253B">
              <w:t>lem bzw. ihr Anliegen sowie die zentrale These (MK 3)</w:t>
            </w:r>
          </w:p>
          <w:p w:rsidR="00354501" w:rsidRPr="006E253B" w:rsidRDefault="00354501" w:rsidP="00393B33">
            <w:pPr>
              <w:pStyle w:val="Listenabsatz"/>
              <w:numPr>
                <w:ilvl w:val="0"/>
                <w:numId w:val="35"/>
              </w:numPr>
              <w:ind w:left="436" w:hanging="425"/>
              <w:jc w:val="left"/>
            </w:pPr>
            <w:r w:rsidRPr="006E253B">
              <w:t>identifizieren in philosophischen Texten Sachaussagen und Werturteile, B</w:t>
            </w:r>
            <w:r w:rsidRPr="006E253B">
              <w:t>e</w:t>
            </w:r>
            <w:r w:rsidRPr="006E253B">
              <w:t>griffsbestimmungen, Behauptungen, B</w:t>
            </w:r>
            <w:r w:rsidRPr="006E253B">
              <w:t>e</w:t>
            </w:r>
            <w:r w:rsidRPr="006E253B">
              <w:t>gründungen, Voraussetzungen, Folg</w:t>
            </w:r>
            <w:r w:rsidRPr="006E253B">
              <w:t>e</w:t>
            </w:r>
            <w:r w:rsidRPr="006E253B">
              <w:t>rungen, Erläuterungen  und Beispiele (MK 4)</w:t>
            </w:r>
          </w:p>
          <w:p w:rsidR="00354501" w:rsidRPr="006E253B" w:rsidRDefault="00354501" w:rsidP="006E253B">
            <w:pPr>
              <w:rPr>
                <w:i/>
                <w:u w:val="single"/>
              </w:rPr>
            </w:pPr>
            <w:r w:rsidRPr="006E253B">
              <w:rPr>
                <w:i/>
                <w:u w:val="single"/>
              </w:rPr>
              <w:t>Verfahren der Präsentation und Darstellung</w:t>
            </w:r>
          </w:p>
          <w:p w:rsidR="00354501" w:rsidRPr="006E253B" w:rsidRDefault="00354501" w:rsidP="006E253B">
            <w:r w:rsidRPr="006E253B">
              <w:t>Die Studierenden</w:t>
            </w:r>
          </w:p>
          <w:p w:rsidR="00354501" w:rsidRPr="006E253B" w:rsidRDefault="00354501" w:rsidP="00393B33">
            <w:pPr>
              <w:pStyle w:val="Listenabsatz"/>
              <w:numPr>
                <w:ilvl w:val="0"/>
                <w:numId w:val="44"/>
              </w:numPr>
              <w:ind w:left="459" w:hanging="425"/>
              <w:jc w:val="left"/>
            </w:pPr>
            <w:r w:rsidRPr="006E253B">
              <w:t xml:space="preserve">stellen philosophische Sachverhalte und Zusammenhänge in diskursiver Form strukturiert und begrifflich klar dar </w:t>
            </w:r>
            <w:r w:rsidRPr="006E253B">
              <w:lastRenderedPageBreak/>
              <w:t>(MK10)</w:t>
            </w:r>
          </w:p>
          <w:p w:rsidR="00354501" w:rsidRPr="006E253B" w:rsidRDefault="00354501" w:rsidP="006E253B">
            <w:pPr>
              <w:pStyle w:val="Listenabsatz"/>
              <w:ind w:left="459"/>
            </w:pPr>
          </w:p>
          <w:p w:rsidR="00354501" w:rsidRPr="006E253B" w:rsidRDefault="0069243A" w:rsidP="006E253B">
            <w:pPr>
              <w:rPr>
                <w:b/>
              </w:rPr>
            </w:pPr>
            <w:r>
              <w:rPr>
                <w:b/>
              </w:rPr>
              <w:t xml:space="preserve">Konkretisierte </w:t>
            </w:r>
            <w:r w:rsidR="00354501" w:rsidRPr="006E253B">
              <w:rPr>
                <w:b/>
              </w:rPr>
              <w:t>Urteilskompetenz</w:t>
            </w:r>
          </w:p>
          <w:p w:rsidR="00354501" w:rsidRPr="006E253B" w:rsidRDefault="00354501" w:rsidP="006E253B">
            <w:r w:rsidRPr="006E253B">
              <w:t>Die Studierenden</w:t>
            </w:r>
          </w:p>
          <w:p w:rsidR="00354501" w:rsidRPr="006E253B" w:rsidRDefault="00354501" w:rsidP="00393B33">
            <w:pPr>
              <w:pStyle w:val="Listenabsatz"/>
              <w:numPr>
                <w:ilvl w:val="0"/>
                <w:numId w:val="44"/>
              </w:numPr>
              <w:ind w:left="318" w:hanging="318"/>
              <w:jc w:val="left"/>
            </w:pPr>
            <w:r w:rsidRPr="006E253B">
              <w:t>erörtern abwägend Voraussetzungen und Konsequenzen philosophischer Positi</w:t>
            </w:r>
            <w:r w:rsidRPr="006E253B">
              <w:t>o</w:t>
            </w:r>
            <w:r w:rsidRPr="006E253B">
              <w:t>nen und Denkmodelle (UK2)</w:t>
            </w:r>
          </w:p>
          <w:p w:rsidR="006E253B" w:rsidRPr="006E253B" w:rsidRDefault="006E253B" w:rsidP="006E253B">
            <w:pPr>
              <w:pStyle w:val="Listenabsatz"/>
              <w:ind w:left="318"/>
              <w:jc w:val="left"/>
            </w:pPr>
          </w:p>
          <w:p w:rsidR="00354501" w:rsidRPr="006E253B" w:rsidRDefault="00354501" w:rsidP="006E253B">
            <w:pPr>
              <w:rPr>
                <w:b/>
              </w:rPr>
            </w:pPr>
            <w:r w:rsidRPr="006E253B">
              <w:rPr>
                <w:b/>
              </w:rPr>
              <w:t>Handlungskompetenz</w:t>
            </w:r>
          </w:p>
          <w:p w:rsidR="00354501" w:rsidRPr="006E253B" w:rsidRDefault="00354501" w:rsidP="006E253B">
            <w:r w:rsidRPr="006E253B">
              <w:t>Die Studierenden</w:t>
            </w:r>
          </w:p>
          <w:p w:rsidR="00354501" w:rsidRPr="006E253B" w:rsidRDefault="00354501" w:rsidP="00393B33">
            <w:pPr>
              <w:pStyle w:val="Listenabsatz"/>
              <w:numPr>
                <w:ilvl w:val="0"/>
                <w:numId w:val="44"/>
              </w:numPr>
              <w:ind w:left="318" w:hanging="284"/>
              <w:jc w:val="left"/>
            </w:pPr>
            <w:r w:rsidRPr="006E253B">
              <w:t>vertreten im Rahmen rationaler Diskurse im Unterricht ihre eigene Position und g</w:t>
            </w:r>
            <w:r w:rsidRPr="006E253B">
              <w:t>e</w:t>
            </w:r>
            <w:r w:rsidRPr="006E253B">
              <w:t>hen dabei auch argumentativ auf andere Positionen ein (HK3)</w:t>
            </w:r>
          </w:p>
          <w:p w:rsidR="00354501" w:rsidRPr="006E253B" w:rsidRDefault="00354501" w:rsidP="006E253B">
            <w:pPr>
              <w:pStyle w:val="Listenabsatz"/>
              <w:ind w:left="436"/>
            </w:pPr>
          </w:p>
        </w:tc>
        <w:tc>
          <w:tcPr>
            <w:tcW w:w="5387" w:type="dxa"/>
          </w:tcPr>
          <w:p w:rsidR="0069243A" w:rsidRDefault="0069243A" w:rsidP="006E253B">
            <w:pPr>
              <w:spacing w:line="276" w:lineRule="auto"/>
              <w:rPr>
                <w:b/>
              </w:rPr>
            </w:pPr>
          </w:p>
          <w:p w:rsidR="00354501" w:rsidRPr="006E253B" w:rsidRDefault="00354501" w:rsidP="006E253B">
            <w:pPr>
              <w:spacing w:line="276" w:lineRule="auto"/>
              <w:rPr>
                <w:b/>
              </w:rPr>
            </w:pPr>
            <w:r w:rsidRPr="006E253B">
              <w:rPr>
                <w:b/>
              </w:rPr>
              <w:t>Methodisch-didaktische Zugänge:</w:t>
            </w:r>
          </w:p>
          <w:p w:rsidR="00354501" w:rsidRPr="006E253B" w:rsidRDefault="00354501" w:rsidP="00393B33">
            <w:pPr>
              <w:pStyle w:val="Listenabsatz"/>
              <w:numPr>
                <w:ilvl w:val="0"/>
                <w:numId w:val="36"/>
              </w:numPr>
              <w:spacing w:line="276" w:lineRule="auto"/>
              <w:ind w:left="425" w:hanging="425"/>
              <w:jc w:val="left"/>
              <w:rPr>
                <w:lang w:val="en-US"/>
              </w:rPr>
            </w:pPr>
            <w:r w:rsidRPr="006E253B">
              <w:t>Planet Wissen: Charles Darwin</w:t>
            </w:r>
          </w:p>
          <w:p w:rsidR="00354501" w:rsidRPr="006E253B" w:rsidRDefault="00354501" w:rsidP="006E253B">
            <w:pPr>
              <w:spacing w:line="276" w:lineRule="auto"/>
              <w:rPr>
                <w:b/>
              </w:rPr>
            </w:pPr>
            <w:r w:rsidRPr="006E253B">
              <w:rPr>
                <w:b/>
              </w:rPr>
              <w:t>Mögliche fachübergreifende Kooperation:</w:t>
            </w:r>
          </w:p>
          <w:p w:rsidR="00354501" w:rsidRPr="006E253B" w:rsidRDefault="00354501" w:rsidP="00393B33">
            <w:pPr>
              <w:pStyle w:val="Listenabsatz"/>
              <w:numPr>
                <w:ilvl w:val="0"/>
                <w:numId w:val="36"/>
              </w:numPr>
              <w:spacing w:line="276" w:lineRule="auto"/>
              <w:ind w:left="459" w:hanging="425"/>
              <w:jc w:val="left"/>
            </w:pPr>
            <w:r w:rsidRPr="006E253B">
              <w:t>Biologie (Evolutionstheorie, Soziobiologie)</w:t>
            </w:r>
          </w:p>
          <w:p w:rsidR="00354501" w:rsidRPr="006E253B" w:rsidRDefault="00354501" w:rsidP="00393B33">
            <w:pPr>
              <w:pStyle w:val="Listenabsatz"/>
              <w:numPr>
                <w:ilvl w:val="0"/>
                <w:numId w:val="36"/>
              </w:numPr>
              <w:spacing w:line="276" w:lineRule="auto"/>
              <w:ind w:left="459" w:hanging="425"/>
              <w:jc w:val="left"/>
            </w:pPr>
            <w:r w:rsidRPr="006E253B">
              <w:t>Religion (Schöpfungsordnung)</w:t>
            </w:r>
          </w:p>
        </w:tc>
      </w:tr>
      <w:tr w:rsidR="00354501" w:rsidRPr="006E253B" w:rsidTr="00603756">
        <w:tc>
          <w:tcPr>
            <w:tcW w:w="5211" w:type="dxa"/>
          </w:tcPr>
          <w:p w:rsidR="00354501" w:rsidRPr="006E253B" w:rsidRDefault="00354501" w:rsidP="00393B33">
            <w:pPr>
              <w:pStyle w:val="Listenabsatz"/>
              <w:numPr>
                <w:ilvl w:val="0"/>
                <w:numId w:val="47"/>
              </w:numPr>
              <w:spacing w:line="276" w:lineRule="auto"/>
              <w:ind w:left="425" w:hanging="426"/>
              <w:jc w:val="left"/>
              <w:rPr>
                <w:b/>
              </w:rPr>
            </w:pPr>
            <w:r w:rsidRPr="006E253B">
              <w:rPr>
                <w:b/>
              </w:rPr>
              <w:lastRenderedPageBreak/>
              <w:t xml:space="preserve">Sequenz:   </w:t>
            </w:r>
          </w:p>
          <w:p w:rsidR="00354501" w:rsidRPr="006E253B" w:rsidRDefault="00354501" w:rsidP="006E253B">
            <w:pPr>
              <w:pStyle w:val="Listenabsatz"/>
              <w:spacing w:line="276" w:lineRule="auto"/>
              <w:ind w:left="425"/>
              <w:contextualSpacing w:val="0"/>
              <w:rPr>
                <w:b/>
              </w:rPr>
            </w:pPr>
            <w:r w:rsidRPr="006E253B">
              <w:rPr>
                <w:b/>
              </w:rPr>
              <w:t>Die Frage nach der Sonderstellung des Menschen aufgrund besonderer Merkmale und Fähigkeiten</w:t>
            </w:r>
          </w:p>
          <w:p w:rsidR="00354501" w:rsidRPr="006E253B" w:rsidRDefault="00354501" w:rsidP="00393B33">
            <w:pPr>
              <w:pStyle w:val="Listenabsatz"/>
              <w:numPr>
                <w:ilvl w:val="1"/>
                <w:numId w:val="47"/>
              </w:numPr>
              <w:spacing w:line="360" w:lineRule="auto"/>
              <w:ind w:left="425" w:hanging="425"/>
              <w:contextualSpacing w:val="0"/>
              <w:jc w:val="left"/>
            </w:pPr>
            <w:r w:rsidRPr="006E253B">
              <w:rPr>
                <w:i/>
              </w:rPr>
              <w:t>Mensch und Geist (Scheler)</w:t>
            </w:r>
          </w:p>
          <w:p w:rsidR="00354501" w:rsidRPr="006E253B" w:rsidRDefault="00354501" w:rsidP="00393B33">
            <w:pPr>
              <w:pStyle w:val="Listenabsatz"/>
              <w:numPr>
                <w:ilvl w:val="1"/>
                <w:numId w:val="47"/>
              </w:numPr>
              <w:spacing w:line="360" w:lineRule="auto"/>
              <w:ind w:left="426" w:hanging="426"/>
              <w:jc w:val="left"/>
              <w:rPr>
                <w:i/>
              </w:rPr>
            </w:pPr>
            <w:r w:rsidRPr="006E253B">
              <w:rPr>
                <w:i/>
              </w:rPr>
              <w:t>Mensch und Sprache (Plessner, Cass</w:t>
            </w:r>
            <w:r w:rsidRPr="006E253B">
              <w:rPr>
                <w:i/>
              </w:rPr>
              <w:t>i</w:t>
            </w:r>
            <w:r w:rsidRPr="006E253B">
              <w:rPr>
                <w:i/>
              </w:rPr>
              <w:t>rer)</w:t>
            </w:r>
          </w:p>
          <w:p w:rsidR="00354501" w:rsidRPr="006E253B" w:rsidRDefault="00354501" w:rsidP="006E253B">
            <w:pPr>
              <w:spacing w:line="360" w:lineRule="auto"/>
              <w:rPr>
                <w:i/>
              </w:rPr>
            </w:pPr>
          </w:p>
          <w:p w:rsidR="00354501" w:rsidRPr="006E253B" w:rsidRDefault="00354501" w:rsidP="006E253B">
            <w:pPr>
              <w:pStyle w:val="Listenabsatz"/>
              <w:ind w:left="425"/>
              <w:rPr>
                <w:b/>
              </w:rPr>
            </w:pPr>
          </w:p>
        </w:tc>
        <w:tc>
          <w:tcPr>
            <w:tcW w:w="5103" w:type="dxa"/>
          </w:tcPr>
          <w:p w:rsidR="00354501" w:rsidRPr="006E253B" w:rsidRDefault="0069243A" w:rsidP="006E253B">
            <w:pPr>
              <w:rPr>
                <w:b/>
              </w:rPr>
            </w:pPr>
            <w:r>
              <w:rPr>
                <w:b/>
              </w:rPr>
              <w:t xml:space="preserve">Übergeordnete </w:t>
            </w:r>
            <w:r w:rsidR="00354501" w:rsidRPr="006E253B">
              <w:rPr>
                <w:b/>
              </w:rPr>
              <w:t>Sachkompetenz</w:t>
            </w:r>
          </w:p>
          <w:p w:rsidR="00354501" w:rsidRPr="006E253B" w:rsidRDefault="00354501" w:rsidP="006E253B">
            <w:r w:rsidRPr="006E253B">
              <w:t>Die Studierenden</w:t>
            </w:r>
          </w:p>
          <w:p w:rsidR="00354501" w:rsidRPr="006E253B" w:rsidRDefault="00354501" w:rsidP="00393B33">
            <w:pPr>
              <w:pStyle w:val="Listenabsatz"/>
              <w:numPr>
                <w:ilvl w:val="0"/>
                <w:numId w:val="34"/>
              </w:numPr>
              <w:ind w:left="436" w:hanging="425"/>
              <w:jc w:val="left"/>
            </w:pPr>
            <w:r w:rsidRPr="006E253B">
              <w:t>analysieren und rekonstruieren philos</w:t>
            </w:r>
            <w:r w:rsidRPr="006E253B">
              <w:t>o</w:t>
            </w:r>
            <w:r w:rsidRPr="006E253B">
              <w:t>phische Positionen und Denkmodelle in ihren wesentlichen gedanklichen bzw. argumentativen Schritten (SK3)</w:t>
            </w:r>
          </w:p>
          <w:p w:rsidR="00354501" w:rsidRPr="006E253B" w:rsidRDefault="00354501" w:rsidP="00393B33">
            <w:pPr>
              <w:pStyle w:val="Listenabsatz"/>
              <w:numPr>
                <w:ilvl w:val="0"/>
                <w:numId w:val="34"/>
              </w:numPr>
              <w:ind w:left="436" w:hanging="425"/>
              <w:jc w:val="left"/>
            </w:pPr>
            <w:r w:rsidRPr="006E253B">
              <w:t>erklären philosophische Begriffe und im Kontext von Begründungszusamme</w:t>
            </w:r>
            <w:r w:rsidRPr="006E253B">
              <w:t>n</w:t>
            </w:r>
            <w:r w:rsidRPr="006E253B">
              <w:t>hängen vorgenommene begriffliche U</w:t>
            </w:r>
            <w:r w:rsidRPr="006E253B">
              <w:t>n</w:t>
            </w:r>
            <w:r w:rsidRPr="006E253B">
              <w:t>terscheidungen (SK4)</w:t>
            </w:r>
          </w:p>
          <w:p w:rsidR="006E253B" w:rsidRPr="006E253B" w:rsidRDefault="006E253B" w:rsidP="006E253B">
            <w:pPr>
              <w:pStyle w:val="Listenabsatz"/>
              <w:ind w:left="436"/>
              <w:jc w:val="left"/>
            </w:pPr>
          </w:p>
          <w:p w:rsidR="00354501" w:rsidRPr="006E253B" w:rsidRDefault="00354501" w:rsidP="006E253B">
            <w:pPr>
              <w:rPr>
                <w:b/>
              </w:rPr>
            </w:pPr>
            <w:r w:rsidRPr="006E253B">
              <w:rPr>
                <w:b/>
              </w:rPr>
              <w:t>Methodenkompetenz</w:t>
            </w:r>
          </w:p>
          <w:p w:rsidR="00354501" w:rsidRPr="006E253B" w:rsidRDefault="00354501" w:rsidP="006E253B">
            <w:pPr>
              <w:rPr>
                <w:i/>
                <w:u w:val="single"/>
              </w:rPr>
            </w:pPr>
            <w:r w:rsidRPr="006E253B">
              <w:rPr>
                <w:i/>
                <w:u w:val="single"/>
              </w:rPr>
              <w:t>Verfahren der Problemreflexion</w:t>
            </w:r>
          </w:p>
          <w:p w:rsidR="00354501" w:rsidRPr="006E253B" w:rsidRDefault="00354501" w:rsidP="006E253B">
            <w:r w:rsidRPr="006E253B">
              <w:t>Die Studierenden</w:t>
            </w:r>
          </w:p>
          <w:p w:rsidR="00354501" w:rsidRPr="006E253B" w:rsidRDefault="00354501" w:rsidP="00393B33">
            <w:pPr>
              <w:pStyle w:val="Listenabsatz"/>
              <w:numPr>
                <w:ilvl w:val="0"/>
                <w:numId w:val="35"/>
              </w:numPr>
              <w:ind w:left="436" w:hanging="425"/>
              <w:jc w:val="left"/>
            </w:pPr>
            <w:r w:rsidRPr="006E253B">
              <w:t>analysieren den gedanklichen Aufbau und die zentralen Argumentationsstru</w:t>
            </w:r>
            <w:r w:rsidRPr="006E253B">
              <w:t>k</w:t>
            </w:r>
            <w:r w:rsidRPr="006E253B">
              <w:t>turen in philosophischen Texten und i</w:t>
            </w:r>
            <w:r w:rsidRPr="006E253B">
              <w:t>n</w:t>
            </w:r>
            <w:r w:rsidRPr="006E253B">
              <w:lastRenderedPageBreak/>
              <w:t>terpretieren wesentliche Aussagen (MK 5)</w:t>
            </w:r>
          </w:p>
          <w:p w:rsidR="00354501" w:rsidRPr="006E253B" w:rsidRDefault="00354501" w:rsidP="00393B33">
            <w:pPr>
              <w:pStyle w:val="Listenabsatz"/>
              <w:numPr>
                <w:ilvl w:val="0"/>
                <w:numId w:val="35"/>
              </w:numPr>
              <w:ind w:left="436" w:hanging="425"/>
              <w:jc w:val="left"/>
            </w:pPr>
            <w:r w:rsidRPr="006E253B">
              <w:t>bestimmen philosophische Begriffe mit Hilfe definitorischer Verfahren und gre</w:t>
            </w:r>
            <w:r w:rsidRPr="006E253B">
              <w:t>n</w:t>
            </w:r>
            <w:r w:rsidRPr="006E253B">
              <w:t>zen sie voneinander ab (MK 7)</w:t>
            </w:r>
          </w:p>
          <w:p w:rsidR="00354501" w:rsidRPr="006E253B" w:rsidRDefault="00354501" w:rsidP="00393B33">
            <w:pPr>
              <w:pStyle w:val="Listenabsatz"/>
              <w:numPr>
                <w:ilvl w:val="0"/>
                <w:numId w:val="35"/>
              </w:numPr>
              <w:ind w:left="436" w:hanging="425"/>
              <w:jc w:val="left"/>
            </w:pPr>
            <w:r w:rsidRPr="006E253B">
              <w:t>recherchieren Informationen, Hinte</w:t>
            </w:r>
            <w:r w:rsidRPr="006E253B">
              <w:t>r</w:t>
            </w:r>
            <w:r w:rsidRPr="006E253B">
              <w:t>grund-wissen sowie die Bedeutung von Fremd-wörtern und Fachbegriffen unter Zuhilfe-nahme von (auch digitalen) Lex</w:t>
            </w:r>
            <w:r w:rsidRPr="006E253B">
              <w:t>i</w:t>
            </w:r>
            <w:r w:rsidRPr="006E253B">
              <w:t>ka und anderen Nachschlagewerken (MK9)</w:t>
            </w:r>
          </w:p>
          <w:p w:rsidR="00354501" w:rsidRPr="006E253B" w:rsidRDefault="00354501" w:rsidP="006E253B">
            <w:pPr>
              <w:rPr>
                <w:i/>
                <w:u w:val="single"/>
              </w:rPr>
            </w:pPr>
            <w:r w:rsidRPr="006E253B">
              <w:rPr>
                <w:i/>
                <w:u w:val="single"/>
              </w:rPr>
              <w:t>Verfahren der Präsentation und Darstellung</w:t>
            </w:r>
          </w:p>
          <w:p w:rsidR="00354501" w:rsidRPr="006E253B" w:rsidRDefault="00354501" w:rsidP="006E253B">
            <w:r w:rsidRPr="006E253B">
              <w:t>Die Studierenden</w:t>
            </w:r>
          </w:p>
          <w:p w:rsidR="00354501" w:rsidRPr="006E253B" w:rsidRDefault="00354501" w:rsidP="00393B33">
            <w:pPr>
              <w:pStyle w:val="Listenabsatz"/>
              <w:numPr>
                <w:ilvl w:val="0"/>
                <w:numId w:val="45"/>
              </w:numPr>
              <w:ind w:left="459" w:hanging="425"/>
              <w:jc w:val="left"/>
            </w:pPr>
            <w:r w:rsidRPr="006E253B">
              <w:t>stellen philosophische Sachverhalte und Zusammenhänge in präsentativer Form (u.a. Visualisierung, bildliche und szen</w:t>
            </w:r>
            <w:r w:rsidRPr="006E253B">
              <w:t>i</w:t>
            </w:r>
            <w:r w:rsidRPr="006E253B">
              <w:t>sche Darstellung) dar (MK11)</w:t>
            </w:r>
          </w:p>
          <w:p w:rsidR="006E253B" w:rsidRPr="006E253B" w:rsidRDefault="006E253B" w:rsidP="006E253B">
            <w:pPr>
              <w:pStyle w:val="Listenabsatz"/>
              <w:ind w:left="459"/>
              <w:jc w:val="left"/>
            </w:pPr>
          </w:p>
          <w:p w:rsidR="00354501" w:rsidRPr="006E253B" w:rsidRDefault="0069243A" w:rsidP="006E253B">
            <w:pPr>
              <w:rPr>
                <w:b/>
              </w:rPr>
            </w:pPr>
            <w:r>
              <w:rPr>
                <w:b/>
              </w:rPr>
              <w:t xml:space="preserve">Konkretisierte </w:t>
            </w:r>
            <w:r w:rsidR="00354501" w:rsidRPr="006E253B">
              <w:rPr>
                <w:b/>
              </w:rPr>
              <w:t>Urteilskompetenz</w:t>
            </w:r>
          </w:p>
          <w:p w:rsidR="00354501" w:rsidRPr="006E253B" w:rsidRDefault="00354501" w:rsidP="006E253B">
            <w:r w:rsidRPr="006E253B">
              <w:t>Die Studierenden</w:t>
            </w:r>
          </w:p>
          <w:p w:rsidR="00354501" w:rsidRPr="006E253B" w:rsidRDefault="00354501" w:rsidP="00393B33">
            <w:pPr>
              <w:pStyle w:val="Listenabsatz"/>
              <w:numPr>
                <w:ilvl w:val="0"/>
                <w:numId w:val="45"/>
              </w:numPr>
              <w:ind w:left="459" w:hanging="425"/>
              <w:jc w:val="left"/>
            </w:pPr>
            <w:r w:rsidRPr="006E253B">
              <w:t>beurteilen die innere Stimmigkeit phil</w:t>
            </w:r>
            <w:r w:rsidRPr="006E253B">
              <w:t>o</w:t>
            </w:r>
            <w:r w:rsidRPr="006E253B">
              <w:t>sophischer Ansätze (UK3)</w:t>
            </w:r>
          </w:p>
          <w:p w:rsidR="00354501" w:rsidRPr="006E253B" w:rsidRDefault="00354501" w:rsidP="006E253B">
            <w:pPr>
              <w:ind w:left="34"/>
            </w:pPr>
          </w:p>
        </w:tc>
        <w:tc>
          <w:tcPr>
            <w:tcW w:w="5387" w:type="dxa"/>
          </w:tcPr>
          <w:p w:rsidR="00354501" w:rsidRPr="006E253B" w:rsidRDefault="00354501" w:rsidP="006E253B">
            <w:pPr>
              <w:spacing w:line="276" w:lineRule="auto"/>
              <w:rPr>
                <w:b/>
              </w:rPr>
            </w:pPr>
            <w:r w:rsidRPr="006E253B">
              <w:rPr>
                <w:b/>
              </w:rPr>
              <w:lastRenderedPageBreak/>
              <w:t>Methodisch-didaktische Zugänge:</w:t>
            </w:r>
          </w:p>
          <w:p w:rsidR="00354501" w:rsidRPr="006E253B" w:rsidRDefault="00354501" w:rsidP="00393B33">
            <w:pPr>
              <w:pStyle w:val="Listenabsatz"/>
              <w:numPr>
                <w:ilvl w:val="0"/>
                <w:numId w:val="36"/>
              </w:numPr>
              <w:spacing w:line="276" w:lineRule="auto"/>
              <w:ind w:left="459" w:hanging="425"/>
              <w:jc w:val="left"/>
            </w:pPr>
            <w:r w:rsidRPr="006E253B">
              <w:t>Film: King Kong (USA 2005; Regie Peter Jackson) / Was ist der Mensch? Wie en</w:t>
            </w:r>
            <w:r w:rsidRPr="006E253B">
              <w:t>t</w:t>
            </w:r>
            <w:r w:rsidRPr="006E253B">
              <w:t>steht Kultur? (beziehbar auf Position Ca</w:t>
            </w:r>
            <w:r w:rsidRPr="006E253B">
              <w:t>s</w:t>
            </w:r>
            <w:r w:rsidRPr="006E253B">
              <w:t>sirers)</w:t>
            </w:r>
          </w:p>
          <w:p w:rsidR="00354501" w:rsidRPr="006E253B" w:rsidRDefault="00354501" w:rsidP="006E253B">
            <w:pPr>
              <w:spacing w:line="276" w:lineRule="auto"/>
              <w:rPr>
                <w:b/>
              </w:rPr>
            </w:pPr>
            <w:r w:rsidRPr="006E253B">
              <w:rPr>
                <w:b/>
              </w:rPr>
              <w:t>Mögliche fachübergreifende Kooperation:</w:t>
            </w:r>
          </w:p>
          <w:p w:rsidR="00354501" w:rsidRPr="006E253B" w:rsidRDefault="00354501" w:rsidP="00393B33">
            <w:pPr>
              <w:pStyle w:val="Listenabsatz"/>
              <w:numPr>
                <w:ilvl w:val="0"/>
                <w:numId w:val="36"/>
              </w:numPr>
              <w:ind w:left="459" w:hanging="425"/>
              <w:jc w:val="left"/>
            </w:pPr>
            <w:r w:rsidRPr="006E253B">
              <w:t>Deutsch (Sprachursprungstheorien, z.B. Herder)</w:t>
            </w:r>
          </w:p>
        </w:tc>
      </w:tr>
      <w:tr w:rsidR="00354501" w:rsidRPr="006E253B" w:rsidTr="00603756">
        <w:tc>
          <w:tcPr>
            <w:tcW w:w="5211" w:type="dxa"/>
          </w:tcPr>
          <w:p w:rsidR="00354501" w:rsidRPr="006E253B" w:rsidRDefault="009E547E" w:rsidP="00393B33">
            <w:pPr>
              <w:pStyle w:val="Listenabsatz"/>
              <w:numPr>
                <w:ilvl w:val="0"/>
                <w:numId w:val="47"/>
              </w:numPr>
              <w:spacing w:line="276" w:lineRule="auto"/>
              <w:ind w:left="425" w:hanging="426"/>
              <w:jc w:val="left"/>
              <w:rPr>
                <w:b/>
              </w:rPr>
            </w:pPr>
            <w:r>
              <w:rPr>
                <w:b/>
              </w:rPr>
              <w:lastRenderedPageBreak/>
              <w:t>Sequenz:</w:t>
            </w:r>
          </w:p>
          <w:p w:rsidR="00354501" w:rsidRPr="006E253B" w:rsidRDefault="00354501" w:rsidP="006E253B">
            <w:pPr>
              <w:pStyle w:val="Listenabsatz"/>
              <w:ind w:left="425"/>
              <w:rPr>
                <w:b/>
              </w:rPr>
            </w:pPr>
            <w:r w:rsidRPr="006E253B">
              <w:rPr>
                <w:b/>
              </w:rPr>
              <w:t>Die Frage nach der Bedeutung der Ku</w:t>
            </w:r>
            <w:r w:rsidRPr="006E253B">
              <w:rPr>
                <w:b/>
              </w:rPr>
              <w:t>l</w:t>
            </w:r>
            <w:r w:rsidRPr="006E253B">
              <w:rPr>
                <w:b/>
              </w:rPr>
              <w:t xml:space="preserve">tur für die Entwicklung des Menschen – Die kulturanthropologische Position </w:t>
            </w:r>
          </w:p>
          <w:p w:rsidR="00354501" w:rsidRPr="006E253B" w:rsidRDefault="00354501" w:rsidP="006E253B">
            <w:pPr>
              <w:pStyle w:val="Listenabsatz"/>
              <w:ind w:left="425"/>
              <w:rPr>
                <w:b/>
              </w:rPr>
            </w:pPr>
            <w:r w:rsidRPr="006E253B">
              <w:rPr>
                <w:b/>
              </w:rPr>
              <w:t>A. Gehlens</w:t>
            </w:r>
          </w:p>
          <w:p w:rsidR="00354501" w:rsidRPr="006E253B" w:rsidRDefault="00354501" w:rsidP="00393B33">
            <w:pPr>
              <w:pStyle w:val="Listenabsatz"/>
              <w:numPr>
                <w:ilvl w:val="1"/>
                <w:numId w:val="47"/>
              </w:numPr>
              <w:spacing w:line="276" w:lineRule="auto"/>
              <w:ind w:left="425" w:hanging="425"/>
              <w:contextualSpacing w:val="0"/>
              <w:jc w:val="left"/>
              <w:rPr>
                <w:i/>
              </w:rPr>
            </w:pPr>
            <w:r w:rsidRPr="006E253B">
              <w:rPr>
                <w:i/>
              </w:rPr>
              <w:t>Die biologische Mängelnatur des Me</w:t>
            </w:r>
            <w:r w:rsidRPr="006E253B">
              <w:rPr>
                <w:i/>
              </w:rPr>
              <w:t>n</w:t>
            </w:r>
            <w:r w:rsidRPr="006E253B">
              <w:rPr>
                <w:i/>
              </w:rPr>
              <w:t>schen</w:t>
            </w:r>
          </w:p>
          <w:p w:rsidR="00354501" w:rsidRPr="006E253B" w:rsidRDefault="00354501" w:rsidP="00393B33">
            <w:pPr>
              <w:pStyle w:val="Listenabsatz"/>
              <w:numPr>
                <w:ilvl w:val="1"/>
                <w:numId w:val="47"/>
              </w:numPr>
              <w:spacing w:line="276" w:lineRule="auto"/>
              <w:ind w:left="426" w:hanging="426"/>
              <w:jc w:val="left"/>
              <w:rPr>
                <w:i/>
              </w:rPr>
            </w:pPr>
            <w:r w:rsidRPr="006E253B">
              <w:rPr>
                <w:i/>
              </w:rPr>
              <w:t>Die Kultur als Kompensation der Mänge</w:t>
            </w:r>
            <w:r w:rsidRPr="006E253B">
              <w:rPr>
                <w:i/>
              </w:rPr>
              <w:t>l</w:t>
            </w:r>
            <w:r w:rsidRPr="006E253B">
              <w:rPr>
                <w:i/>
              </w:rPr>
              <w:lastRenderedPageBreak/>
              <w:t>natur und als „zweite Natur“ des Me</w:t>
            </w:r>
            <w:r w:rsidRPr="006E253B">
              <w:rPr>
                <w:i/>
              </w:rPr>
              <w:t>n</w:t>
            </w:r>
            <w:r w:rsidRPr="006E253B">
              <w:rPr>
                <w:i/>
              </w:rPr>
              <w:t>schen</w:t>
            </w:r>
          </w:p>
          <w:p w:rsidR="00354501" w:rsidRPr="006E253B" w:rsidRDefault="00354501" w:rsidP="00393B33">
            <w:pPr>
              <w:pStyle w:val="Listenabsatz"/>
              <w:numPr>
                <w:ilvl w:val="1"/>
                <w:numId w:val="47"/>
              </w:numPr>
              <w:spacing w:line="276" w:lineRule="auto"/>
              <w:ind w:left="426" w:hanging="426"/>
              <w:jc w:val="left"/>
              <w:rPr>
                <w:i/>
              </w:rPr>
            </w:pPr>
            <w:r w:rsidRPr="006E253B">
              <w:rPr>
                <w:i/>
              </w:rPr>
              <w:t>Die Entlastungsfunktion der Institutionen für das „weltoffene“ Lebewesen Mensch</w:t>
            </w:r>
          </w:p>
        </w:tc>
        <w:tc>
          <w:tcPr>
            <w:tcW w:w="5103" w:type="dxa"/>
          </w:tcPr>
          <w:p w:rsidR="00354501" w:rsidRPr="006E253B" w:rsidRDefault="00354501" w:rsidP="006E253B">
            <w:pPr>
              <w:rPr>
                <w:b/>
              </w:rPr>
            </w:pPr>
            <w:r w:rsidRPr="006E253B">
              <w:rPr>
                <w:b/>
              </w:rPr>
              <w:lastRenderedPageBreak/>
              <w:t>Konkretisierte Sachkompetenz</w:t>
            </w:r>
          </w:p>
          <w:p w:rsidR="00354501" w:rsidRPr="006E253B" w:rsidRDefault="00354501" w:rsidP="006E253B">
            <w:r w:rsidRPr="006E253B">
              <w:t>Die Studierenden</w:t>
            </w:r>
          </w:p>
          <w:p w:rsidR="00354501" w:rsidRPr="006E253B" w:rsidRDefault="00354501" w:rsidP="00393B33">
            <w:pPr>
              <w:pStyle w:val="Listenabsatz"/>
              <w:numPr>
                <w:ilvl w:val="0"/>
                <w:numId w:val="34"/>
              </w:numPr>
              <w:ind w:left="436" w:hanging="425"/>
              <w:jc w:val="left"/>
            </w:pPr>
            <w:r w:rsidRPr="006E253B">
              <w:t>rekonstruieren eine den Menschen als Kulturwesen bestimmende anthropolog</w:t>
            </w:r>
            <w:r w:rsidRPr="006E253B">
              <w:t>i</w:t>
            </w:r>
            <w:r w:rsidRPr="006E253B">
              <w:t>sche Position in ihren wesentlichen g</w:t>
            </w:r>
            <w:r w:rsidRPr="006E253B">
              <w:t>e</w:t>
            </w:r>
            <w:r w:rsidRPr="006E253B">
              <w:t>danklichen Schritten und erläutern diese Bestimmung an zentralen Elementen von Kultur</w:t>
            </w:r>
          </w:p>
          <w:p w:rsidR="00354501" w:rsidRPr="006E253B" w:rsidRDefault="00354501" w:rsidP="006E253B">
            <w:pPr>
              <w:rPr>
                <w:b/>
              </w:rPr>
            </w:pPr>
          </w:p>
          <w:p w:rsidR="00354501" w:rsidRPr="006E253B" w:rsidRDefault="00354501" w:rsidP="006E253B">
            <w:pPr>
              <w:rPr>
                <w:b/>
              </w:rPr>
            </w:pPr>
            <w:r w:rsidRPr="006E253B">
              <w:rPr>
                <w:b/>
              </w:rPr>
              <w:lastRenderedPageBreak/>
              <w:t>Methodenkompetenz</w:t>
            </w:r>
          </w:p>
          <w:p w:rsidR="00354501" w:rsidRPr="006E253B" w:rsidRDefault="00354501" w:rsidP="006E253B">
            <w:pPr>
              <w:rPr>
                <w:i/>
                <w:u w:val="single"/>
              </w:rPr>
            </w:pPr>
            <w:r w:rsidRPr="006E253B">
              <w:rPr>
                <w:i/>
                <w:u w:val="single"/>
              </w:rPr>
              <w:t>Verfahren der Problemreflexion</w:t>
            </w:r>
          </w:p>
          <w:p w:rsidR="00354501" w:rsidRPr="006E253B" w:rsidRDefault="00354501" w:rsidP="006E253B">
            <w:r w:rsidRPr="006E253B">
              <w:t>Die Studierenden</w:t>
            </w:r>
          </w:p>
          <w:p w:rsidR="00354501" w:rsidRPr="006E253B" w:rsidRDefault="00354501" w:rsidP="00393B33">
            <w:pPr>
              <w:pStyle w:val="Listenabsatz"/>
              <w:numPr>
                <w:ilvl w:val="0"/>
                <w:numId w:val="35"/>
              </w:numPr>
              <w:ind w:left="436" w:hanging="425"/>
              <w:jc w:val="left"/>
            </w:pPr>
            <w:r w:rsidRPr="006E253B">
              <w:t>identifizieren in philosophischen Texten Sachaussagen und Werturteile, Begriffs-bestimmungen, Behauptungen, Begrü</w:t>
            </w:r>
            <w:r w:rsidRPr="006E253B">
              <w:t>n</w:t>
            </w:r>
            <w:r w:rsidRPr="006E253B">
              <w:t>dung-en, Voraussetzungen, Folgeru</w:t>
            </w:r>
            <w:r w:rsidRPr="006E253B">
              <w:t>n</w:t>
            </w:r>
            <w:r w:rsidRPr="006E253B">
              <w:t>gen, Erläuterungen  und Beispiele (MK 4)</w:t>
            </w:r>
          </w:p>
          <w:p w:rsidR="00354501" w:rsidRDefault="00354501" w:rsidP="00393B33">
            <w:pPr>
              <w:pStyle w:val="Listenabsatz"/>
              <w:numPr>
                <w:ilvl w:val="0"/>
                <w:numId w:val="35"/>
              </w:numPr>
              <w:ind w:left="436" w:hanging="425"/>
              <w:jc w:val="left"/>
            </w:pPr>
            <w:r w:rsidRPr="006E253B">
              <w:t>analysieren den gedanklichen Aufbau und die zentralen Argumentationsstru</w:t>
            </w:r>
            <w:r w:rsidRPr="006E253B">
              <w:t>k</w:t>
            </w:r>
            <w:r w:rsidRPr="006E253B">
              <w:t>turen in philosophischen Texten und i</w:t>
            </w:r>
            <w:r w:rsidRPr="006E253B">
              <w:t>n</w:t>
            </w:r>
            <w:r w:rsidRPr="006E253B">
              <w:t>terpretieren wesentliche Aussagen (MK 5)</w:t>
            </w:r>
          </w:p>
          <w:p w:rsidR="009E547E" w:rsidRDefault="009E547E" w:rsidP="009E547E">
            <w:pPr>
              <w:jc w:val="left"/>
            </w:pPr>
          </w:p>
          <w:p w:rsidR="009E547E" w:rsidRPr="009E547E" w:rsidRDefault="009E547E" w:rsidP="009E547E">
            <w:pPr>
              <w:jc w:val="left"/>
            </w:pPr>
          </w:p>
          <w:p w:rsidR="00354501" w:rsidRPr="006E253B" w:rsidRDefault="00354501" w:rsidP="006E253B">
            <w:pPr>
              <w:rPr>
                <w:i/>
                <w:u w:val="single"/>
              </w:rPr>
            </w:pPr>
            <w:r w:rsidRPr="006E253B">
              <w:rPr>
                <w:i/>
                <w:u w:val="single"/>
              </w:rPr>
              <w:t>Verfahren der Präsentation Darstellung</w:t>
            </w:r>
          </w:p>
          <w:p w:rsidR="00354501" w:rsidRPr="006E253B" w:rsidRDefault="00354501" w:rsidP="006E253B">
            <w:r w:rsidRPr="006E253B">
              <w:t>Die Studierenden</w:t>
            </w:r>
          </w:p>
          <w:p w:rsidR="00354501" w:rsidRPr="006E253B" w:rsidRDefault="00354501" w:rsidP="00393B33">
            <w:pPr>
              <w:pStyle w:val="Listenabsatz"/>
              <w:numPr>
                <w:ilvl w:val="0"/>
                <w:numId w:val="37"/>
              </w:numPr>
              <w:ind w:left="459" w:hanging="425"/>
              <w:jc w:val="left"/>
            </w:pPr>
            <w:r w:rsidRPr="006E253B">
              <w:t>geben Kernaussagen und Gedanken- bzw. Argumentationsgang philosoph</w:t>
            </w:r>
            <w:r w:rsidRPr="006E253B">
              <w:t>i</w:t>
            </w:r>
            <w:r w:rsidRPr="006E253B">
              <w:t>scher Texte in eigenen Worten und di</w:t>
            </w:r>
            <w:r w:rsidRPr="006E253B">
              <w:t>s</w:t>
            </w:r>
            <w:r w:rsidRPr="006E253B">
              <w:t>tanziert, unter Zuhilfenahme eines a</w:t>
            </w:r>
            <w:r w:rsidRPr="006E253B">
              <w:t>n</w:t>
            </w:r>
            <w:r w:rsidRPr="006E253B">
              <w:t>gemessenen Text-beschreibungsvokabulars, wieder und belegen Interpretationen durch korrekte Nachweise (MK 12)</w:t>
            </w:r>
          </w:p>
          <w:p w:rsidR="00354501" w:rsidRPr="006E253B" w:rsidRDefault="00354501" w:rsidP="006E253B">
            <w:pPr>
              <w:ind w:left="34"/>
            </w:pPr>
          </w:p>
          <w:p w:rsidR="00354501" w:rsidRPr="006E253B" w:rsidRDefault="00354501" w:rsidP="006E253B">
            <w:pPr>
              <w:rPr>
                <w:b/>
              </w:rPr>
            </w:pPr>
            <w:r w:rsidRPr="006E253B">
              <w:rPr>
                <w:b/>
              </w:rPr>
              <w:t>Konkretisierte Urteilskompetenz</w:t>
            </w:r>
          </w:p>
          <w:p w:rsidR="00354501" w:rsidRPr="006E253B" w:rsidRDefault="00354501" w:rsidP="006E253B">
            <w:r w:rsidRPr="006E253B">
              <w:t>Die Studierenden</w:t>
            </w:r>
          </w:p>
          <w:p w:rsidR="00354501" w:rsidRPr="006E253B" w:rsidRDefault="00354501" w:rsidP="00393B33">
            <w:pPr>
              <w:pStyle w:val="Listenabsatz"/>
              <w:numPr>
                <w:ilvl w:val="0"/>
                <w:numId w:val="37"/>
              </w:numPr>
              <w:ind w:left="459" w:hanging="425"/>
              <w:jc w:val="left"/>
            </w:pPr>
            <w:r w:rsidRPr="006E253B">
              <w:t>bewerten kriteriengeleitet und argume</w:t>
            </w:r>
            <w:r w:rsidRPr="006E253B">
              <w:t>n</w:t>
            </w:r>
            <w:r w:rsidRPr="006E253B">
              <w:t>tierend die Tragfähigkeit der behande</w:t>
            </w:r>
            <w:r w:rsidRPr="006E253B">
              <w:t>l</w:t>
            </w:r>
            <w:r w:rsidRPr="006E253B">
              <w:t xml:space="preserve">ten anthropologischen Positionen zur </w:t>
            </w:r>
            <w:r w:rsidRPr="006E253B">
              <w:lastRenderedPageBreak/>
              <w:t>Orientierung in grundlegenden Fragen des Daseins</w:t>
            </w:r>
          </w:p>
          <w:p w:rsidR="00354501" w:rsidRPr="006E253B" w:rsidRDefault="00354501" w:rsidP="00393B33">
            <w:pPr>
              <w:pStyle w:val="Listenabsatz"/>
              <w:numPr>
                <w:ilvl w:val="0"/>
                <w:numId w:val="37"/>
              </w:numPr>
              <w:ind w:left="459" w:hanging="425"/>
              <w:jc w:val="left"/>
            </w:pPr>
            <w:r w:rsidRPr="006E253B">
              <w:t>erörtern unter Bezugnahme auf die b</w:t>
            </w:r>
            <w:r w:rsidRPr="006E253B">
              <w:t>e</w:t>
            </w:r>
            <w:r w:rsidRPr="006E253B">
              <w:t>handelte kulturanthropologische Position argumentativ abwägend die Frage nach dem Menschen als Natur- oder Kultu</w:t>
            </w:r>
            <w:r w:rsidRPr="006E253B">
              <w:t>r</w:t>
            </w:r>
            <w:r w:rsidRPr="006E253B">
              <w:t>wesen.</w:t>
            </w:r>
          </w:p>
          <w:p w:rsidR="006E253B" w:rsidRPr="006E253B" w:rsidRDefault="006E253B" w:rsidP="006E253B">
            <w:pPr>
              <w:pStyle w:val="Listenabsatz"/>
              <w:ind w:left="459"/>
              <w:jc w:val="left"/>
            </w:pPr>
          </w:p>
          <w:p w:rsidR="00354501" w:rsidRPr="006E253B" w:rsidRDefault="00354501" w:rsidP="006E253B">
            <w:pPr>
              <w:rPr>
                <w:b/>
              </w:rPr>
            </w:pPr>
            <w:r w:rsidRPr="006E253B">
              <w:rPr>
                <w:b/>
              </w:rPr>
              <w:t>Handlungskompetenz</w:t>
            </w:r>
          </w:p>
          <w:p w:rsidR="00354501" w:rsidRPr="006E253B" w:rsidRDefault="00354501" w:rsidP="006E253B">
            <w:r w:rsidRPr="006E253B">
              <w:t>Die Studierenden</w:t>
            </w:r>
          </w:p>
          <w:p w:rsidR="00354501" w:rsidRPr="006E253B" w:rsidRDefault="00354501" w:rsidP="00393B33">
            <w:pPr>
              <w:pStyle w:val="Listenabsatz"/>
              <w:numPr>
                <w:ilvl w:val="0"/>
                <w:numId w:val="46"/>
              </w:numPr>
              <w:ind w:left="459" w:hanging="425"/>
              <w:jc w:val="left"/>
            </w:pPr>
            <w:r w:rsidRPr="006E253B">
              <w:t>beteiligen sich mit philosophischen Be</w:t>
            </w:r>
            <w:r w:rsidRPr="006E253B">
              <w:t>i</w:t>
            </w:r>
            <w:r w:rsidRPr="006E253B">
              <w:t>trägen an der Diskussion allgemein-menschlicher und gegenwärtiger gesel</w:t>
            </w:r>
            <w:r w:rsidRPr="006E253B">
              <w:t>l</w:t>
            </w:r>
            <w:r w:rsidRPr="006E253B">
              <w:t>schaftlich-politischer Fragestellungen (HK4)</w:t>
            </w:r>
          </w:p>
          <w:p w:rsidR="00354501" w:rsidRPr="006E253B" w:rsidRDefault="00354501" w:rsidP="006E253B"/>
        </w:tc>
        <w:tc>
          <w:tcPr>
            <w:tcW w:w="5387" w:type="dxa"/>
          </w:tcPr>
          <w:p w:rsidR="00354501" w:rsidRPr="006E253B" w:rsidRDefault="00354501" w:rsidP="006E253B">
            <w:pPr>
              <w:spacing w:line="276" w:lineRule="auto"/>
              <w:rPr>
                <w:b/>
              </w:rPr>
            </w:pPr>
            <w:r w:rsidRPr="006E253B">
              <w:rPr>
                <w:b/>
              </w:rPr>
              <w:lastRenderedPageBreak/>
              <w:t>Mögliche fachübergreifende Kooperation:</w:t>
            </w:r>
          </w:p>
          <w:p w:rsidR="00354501" w:rsidRPr="006E253B" w:rsidRDefault="00354501" w:rsidP="00393B33">
            <w:pPr>
              <w:pStyle w:val="Listenabsatz"/>
              <w:numPr>
                <w:ilvl w:val="0"/>
                <w:numId w:val="36"/>
              </w:numPr>
              <w:spacing w:line="276" w:lineRule="auto"/>
              <w:ind w:left="459" w:hanging="425"/>
              <w:jc w:val="left"/>
              <w:rPr>
                <w:b/>
              </w:rPr>
            </w:pPr>
            <w:r w:rsidRPr="006E253B">
              <w:t>Soziologie (Institutionenforschung)</w:t>
            </w:r>
          </w:p>
        </w:tc>
      </w:tr>
    </w:tbl>
    <w:p w:rsidR="00354501" w:rsidRDefault="00354501" w:rsidP="00870796">
      <w:pPr>
        <w:spacing w:after="120"/>
        <w:rPr>
          <w:b/>
          <w:szCs w:val="24"/>
        </w:rPr>
        <w:sectPr w:rsidR="00354501" w:rsidSect="00354501">
          <w:pgSz w:w="16838" w:h="11906" w:orient="landscape"/>
          <w:pgMar w:top="1418" w:right="851" w:bottom="1418" w:left="851" w:header="720" w:footer="709" w:gutter="0"/>
          <w:cols w:space="720"/>
          <w:docGrid w:linePitch="360"/>
        </w:sectPr>
      </w:pPr>
    </w:p>
    <w:p w:rsidR="000C6371" w:rsidRPr="00AA0E2C" w:rsidRDefault="000C6371" w:rsidP="00870796">
      <w:pPr>
        <w:spacing w:after="120"/>
        <w:rPr>
          <w:b/>
          <w:szCs w:val="24"/>
        </w:rPr>
      </w:pPr>
      <w:r w:rsidRPr="00AA0E2C">
        <w:rPr>
          <w:b/>
          <w:szCs w:val="24"/>
        </w:rPr>
        <w:lastRenderedPageBreak/>
        <w:t>Qualifikationsphase</w:t>
      </w:r>
      <w:r w:rsidR="007422C7" w:rsidRPr="00AA0E2C">
        <w:rPr>
          <w:b/>
          <w:szCs w:val="24"/>
        </w:rPr>
        <w:t xml:space="preserve">, </w:t>
      </w:r>
      <w:r w:rsidR="00E11FB6">
        <w:rPr>
          <w:b/>
          <w:szCs w:val="24"/>
        </w:rPr>
        <w:t xml:space="preserve">Grundkurs </w:t>
      </w:r>
      <w:r w:rsidR="007422C7" w:rsidRPr="00AA0E2C">
        <w:rPr>
          <w:b/>
          <w:szCs w:val="24"/>
        </w:rPr>
        <w:t xml:space="preserve">Unterrichtsvorhaben </w:t>
      </w:r>
      <w:r w:rsidR="00AD527D">
        <w:rPr>
          <w:b/>
          <w:szCs w:val="24"/>
        </w:rPr>
        <w:t>VIII</w:t>
      </w:r>
      <w:r w:rsidRPr="00AA0E2C">
        <w:rPr>
          <w:b/>
          <w:szCs w:val="24"/>
        </w:rPr>
        <w:t>:</w:t>
      </w:r>
    </w:p>
    <w:p w:rsidR="0069243A" w:rsidRDefault="0069243A">
      <w:pPr>
        <w:spacing w:after="120"/>
        <w:rPr>
          <w:b/>
          <w:szCs w:val="24"/>
        </w:rPr>
      </w:pPr>
    </w:p>
    <w:p w:rsidR="000C6371" w:rsidRDefault="000C6371">
      <w:pPr>
        <w:spacing w:after="120"/>
        <w:rPr>
          <w:szCs w:val="24"/>
        </w:rPr>
      </w:pPr>
      <w:r w:rsidRPr="00AA0E2C">
        <w:rPr>
          <w:b/>
          <w:szCs w:val="24"/>
        </w:rPr>
        <w:t>Thema</w:t>
      </w:r>
      <w:r w:rsidRPr="00AA0E2C">
        <w:rPr>
          <w:szCs w:val="24"/>
        </w:rPr>
        <w:t>: Soll ich mich im Handeln am Kriterium der Nützlichkeit oder der Pflicht orie</w:t>
      </w:r>
      <w:r w:rsidRPr="00AA0E2C">
        <w:rPr>
          <w:szCs w:val="24"/>
        </w:rPr>
        <w:t>n</w:t>
      </w:r>
      <w:r w:rsidRPr="00AA0E2C">
        <w:rPr>
          <w:szCs w:val="24"/>
        </w:rPr>
        <w:t>tieren? Utilitaristische und deontologische Positionen im Vergleich</w:t>
      </w:r>
    </w:p>
    <w:p w:rsidR="0027799C" w:rsidRDefault="0027799C">
      <w:pPr>
        <w:spacing w:after="120"/>
        <w:rPr>
          <w:szCs w:val="24"/>
        </w:rPr>
      </w:pPr>
    </w:p>
    <w:p w:rsidR="006968C2" w:rsidRDefault="006968C2">
      <w:pPr>
        <w:spacing w:after="120"/>
        <w:rPr>
          <w:szCs w:val="24"/>
        </w:rPr>
      </w:pPr>
    </w:p>
    <w:p w:rsidR="006968C2" w:rsidRDefault="006968C2">
      <w:pPr>
        <w:spacing w:after="120"/>
        <w:rPr>
          <w:b/>
          <w:szCs w:val="24"/>
        </w:rPr>
      </w:pPr>
      <w:r w:rsidRPr="004A5BEB">
        <w:rPr>
          <w:b/>
          <w:szCs w:val="24"/>
          <w:u w:val="single"/>
        </w:rPr>
        <w:t>Konkretisierte Kompetenzen</w:t>
      </w:r>
      <w:r>
        <w:rPr>
          <w:b/>
          <w:szCs w:val="24"/>
        </w:rPr>
        <w:t>:</w:t>
      </w:r>
    </w:p>
    <w:p w:rsidR="004A5BEB" w:rsidRDefault="004A5BEB" w:rsidP="006968C2">
      <w:pPr>
        <w:rPr>
          <w:b/>
          <w:bCs/>
          <w:color w:val="000000"/>
          <w:szCs w:val="24"/>
        </w:rPr>
      </w:pPr>
    </w:p>
    <w:p w:rsidR="006968C2" w:rsidRPr="006968C2" w:rsidRDefault="006968C2" w:rsidP="006968C2">
      <w:pPr>
        <w:rPr>
          <w:szCs w:val="24"/>
        </w:rPr>
      </w:pPr>
      <w:r w:rsidRPr="006968C2">
        <w:rPr>
          <w:b/>
          <w:bCs/>
          <w:color w:val="000000"/>
          <w:szCs w:val="24"/>
        </w:rPr>
        <w:t>Sachkompetenz</w:t>
      </w:r>
    </w:p>
    <w:p w:rsidR="006968C2" w:rsidRPr="006968C2" w:rsidRDefault="006968C2" w:rsidP="006968C2">
      <w:pPr>
        <w:rPr>
          <w:szCs w:val="24"/>
        </w:rPr>
      </w:pPr>
      <w:r w:rsidRPr="006968C2">
        <w:rPr>
          <w:szCs w:val="24"/>
        </w:rPr>
        <w:t>Die Studierenden</w:t>
      </w:r>
    </w:p>
    <w:p w:rsidR="006968C2" w:rsidRPr="006968C2" w:rsidRDefault="006968C2" w:rsidP="00393B33">
      <w:pPr>
        <w:numPr>
          <w:ilvl w:val="0"/>
          <w:numId w:val="18"/>
        </w:numPr>
        <w:autoSpaceDE w:val="0"/>
        <w:ind w:left="357" w:hanging="357"/>
        <w:rPr>
          <w:szCs w:val="24"/>
        </w:rPr>
      </w:pPr>
      <w:r w:rsidRPr="006968C2">
        <w:rPr>
          <w:szCs w:val="24"/>
        </w:rPr>
        <w:t>analysieren und rekonstruieren ethische Positionen, die auf dem Prinzip der Nüt</w:t>
      </w:r>
      <w:r w:rsidRPr="006968C2">
        <w:rPr>
          <w:szCs w:val="24"/>
        </w:rPr>
        <w:t>z</w:t>
      </w:r>
      <w:r w:rsidRPr="006968C2">
        <w:rPr>
          <w:szCs w:val="24"/>
        </w:rPr>
        <w:t>lichkeit und auf dem Prinzip der Pflicht basieren, in ihren wesentlichen gedankl</w:t>
      </w:r>
      <w:r w:rsidRPr="006968C2">
        <w:rPr>
          <w:szCs w:val="24"/>
        </w:rPr>
        <w:t>i</w:t>
      </w:r>
      <w:r w:rsidRPr="006968C2">
        <w:rPr>
          <w:szCs w:val="24"/>
        </w:rPr>
        <w:t>chen Schritten,</w:t>
      </w:r>
    </w:p>
    <w:p w:rsidR="006968C2" w:rsidRPr="006968C2" w:rsidRDefault="006968C2" w:rsidP="00393B33">
      <w:pPr>
        <w:numPr>
          <w:ilvl w:val="0"/>
          <w:numId w:val="18"/>
        </w:numPr>
        <w:autoSpaceDE w:val="0"/>
        <w:rPr>
          <w:b/>
          <w:szCs w:val="24"/>
        </w:rPr>
      </w:pPr>
      <w:r w:rsidRPr="006968C2">
        <w:rPr>
          <w:szCs w:val="24"/>
        </w:rPr>
        <w:t>erläutern die behandelten ethischen Positionen an Beispielen und ordnen sie in das ethische Denken ein.</w:t>
      </w:r>
    </w:p>
    <w:p w:rsidR="006968C2" w:rsidRPr="006968C2" w:rsidRDefault="006968C2">
      <w:pPr>
        <w:spacing w:after="120"/>
        <w:rPr>
          <w:b/>
          <w:szCs w:val="24"/>
        </w:rPr>
      </w:pPr>
    </w:p>
    <w:p w:rsidR="006968C2" w:rsidRPr="006968C2" w:rsidRDefault="006968C2" w:rsidP="006968C2">
      <w:pPr>
        <w:autoSpaceDE w:val="0"/>
        <w:rPr>
          <w:szCs w:val="24"/>
        </w:rPr>
      </w:pPr>
      <w:r w:rsidRPr="006968C2">
        <w:rPr>
          <w:b/>
          <w:bCs/>
          <w:color w:val="000000"/>
          <w:szCs w:val="24"/>
        </w:rPr>
        <w:t>Urteilskompetenz</w:t>
      </w:r>
    </w:p>
    <w:p w:rsidR="006968C2" w:rsidRPr="006968C2" w:rsidRDefault="006968C2" w:rsidP="006968C2">
      <w:pPr>
        <w:autoSpaceDE w:val="0"/>
        <w:rPr>
          <w:szCs w:val="24"/>
        </w:rPr>
      </w:pPr>
      <w:r w:rsidRPr="006968C2">
        <w:rPr>
          <w:szCs w:val="24"/>
        </w:rPr>
        <w:t>Die Studierenden</w:t>
      </w:r>
    </w:p>
    <w:p w:rsidR="006968C2" w:rsidRPr="006968C2" w:rsidRDefault="006968C2" w:rsidP="00393B33">
      <w:pPr>
        <w:numPr>
          <w:ilvl w:val="0"/>
          <w:numId w:val="18"/>
        </w:numPr>
        <w:autoSpaceDE w:val="0"/>
        <w:ind w:left="357" w:hanging="357"/>
        <w:rPr>
          <w:b/>
          <w:szCs w:val="24"/>
        </w:rPr>
      </w:pPr>
      <w:r w:rsidRPr="006968C2">
        <w:rPr>
          <w:szCs w:val="24"/>
        </w:rPr>
        <w:t>bewerten kriteriengeleitet und argumentierend die Tragfähigkeit utilitaristischer und deontologischer Grundsätze zur Orientierung in Fragen moralischen Ha</w:t>
      </w:r>
      <w:r w:rsidRPr="006968C2">
        <w:rPr>
          <w:szCs w:val="24"/>
        </w:rPr>
        <w:t>n</w:t>
      </w:r>
      <w:r w:rsidRPr="006968C2">
        <w:rPr>
          <w:szCs w:val="24"/>
        </w:rPr>
        <w:t>delns.</w:t>
      </w:r>
    </w:p>
    <w:p w:rsidR="006968C2" w:rsidRDefault="006968C2" w:rsidP="006968C2">
      <w:pPr>
        <w:spacing w:after="120"/>
        <w:rPr>
          <w:b/>
          <w:szCs w:val="24"/>
        </w:rPr>
      </w:pPr>
    </w:p>
    <w:p w:rsidR="006968C2" w:rsidRDefault="006968C2">
      <w:pPr>
        <w:spacing w:after="120"/>
        <w:rPr>
          <w:b/>
          <w:szCs w:val="24"/>
        </w:rPr>
      </w:pPr>
    </w:p>
    <w:p w:rsidR="000C6371" w:rsidRPr="0027799C" w:rsidRDefault="0027799C">
      <w:pPr>
        <w:spacing w:after="120"/>
        <w:rPr>
          <w:b/>
          <w:szCs w:val="24"/>
        </w:rPr>
      </w:pPr>
      <w:r w:rsidRPr="004A5BEB">
        <w:rPr>
          <w:b/>
          <w:szCs w:val="24"/>
          <w:u w:val="single"/>
        </w:rPr>
        <w:t xml:space="preserve">Übergeordnete </w:t>
      </w:r>
      <w:r w:rsidR="000C6371" w:rsidRPr="004A5BEB">
        <w:rPr>
          <w:b/>
          <w:szCs w:val="24"/>
          <w:u w:val="single"/>
        </w:rPr>
        <w:t>Kompetenzen</w:t>
      </w:r>
      <w:r w:rsidR="000C6371" w:rsidRPr="0027799C">
        <w:rPr>
          <w:b/>
          <w:szCs w:val="24"/>
        </w:rPr>
        <w:t>:</w:t>
      </w:r>
    </w:p>
    <w:p w:rsidR="004A5BEB" w:rsidRDefault="004A5BEB" w:rsidP="0027799C">
      <w:pPr>
        <w:rPr>
          <w:b/>
          <w:szCs w:val="24"/>
        </w:rPr>
      </w:pPr>
    </w:p>
    <w:p w:rsidR="000C6371" w:rsidRPr="0027799C" w:rsidRDefault="000C6371" w:rsidP="0027799C">
      <w:pPr>
        <w:rPr>
          <w:szCs w:val="24"/>
        </w:rPr>
      </w:pPr>
      <w:r w:rsidRPr="0027799C">
        <w:rPr>
          <w:b/>
          <w:szCs w:val="24"/>
        </w:rPr>
        <w:t>Sachkompetenz</w:t>
      </w:r>
    </w:p>
    <w:p w:rsidR="000C6371" w:rsidRPr="0027799C" w:rsidRDefault="000C6371" w:rsidP="0027799C">
      <w:pPr>
        <w:rPr>
          <w:szCs w:val="24"/>
        </w:rPr>
      </w:pPr>
      <w:r w:rsidRPr="0027799C">
        <w:rPr>
          <w:szCs w:val="24"/>
        </w:rPr>
        <w:t xml:space="preserve">Die </w:t>
      </w:r>
      <w:r w:rsidR="00AA0E2C" w:rsidRPr="0027799C">
        <w:rPr>
          <w:szCs w:val="24"/>
        </w:rPr>
        <w:t>Studierenden</w:t>
      </w:r>
    </w:p>
    <w:p w:rsidR="000C6371" w:rsidRPr="0027799C" w:rsidRDefault="000C6371" w:rsidP="00393B33">
      <w:pPr>
        <w:numPr>
          <w:ilvl w:val="0"/>
          <w:numId w:val="7"/>
        </w:numPr>
        <w:autoSpaceDE w:val="0"/>
        <w:ind w:left="357" w:hanging="357"/>
        <w:rPr>
          <w:szCs w:val="24"/>
        </w:rPr>
      </w:pPr>
      <w:r w:rsidRPr="0027799C">
        <w:rPr>
          <w:szCs w:val="24"/>
        </w:rPr>
        <w:t>analysieren und rekonstruieren ethische Positionen, die auf dem Prinzip der Nüt</w:t>
      </w:r>
      <w:r w:rsidRPr="0027799C">
        <w:rPr>
          <w:szCs w:val="24"/>
        </w:rPr>
        <w:t>z</w:t>
      </w:r>
      <w:r w:rsidRPr="0027799C">
        <w:rPr>
          <w:szCs w:val="24"/>
        </w:rPr>
        <w:t>lichkeit und auf dem Prinzip der Pflicht basieren, in ihren wesentlichen gedankl</w:t>
      </w:r>
      <w:r w:rsidRPr="0027799C">
        <w:rPr>
          <w:szCs w:val="24"/>
        </w:rPr>
        <w:t>i</w:t>
      </w:r>
      <w:r w:rsidRPr="0027799C">
        <w:rPr>
          <w:szCs w:val="24"/>
        </w:rPr>
        <w:t xml:space="preserve">chen Schritten, </w:t>
      </w:r>
    </w:p>
    <w:p w:rsidR="000C6371" w:rsidRPr="0027799C" w:rsidRDefault="000C6371" w:rsidP="00393B33">
      <w:pPr>
        <w:numPr>
          <w:ilvl w:val="0"/>
          <w:numId w:val="7"/>
        </w:numPr>
        <w:autoSpaceDE w:val="0"/>
        <w:ind w:left="357" w:hanging="357"/>
        <w:rPr>
          <w:b/>
          <w:szCs w:val="24"/>
        </w:rPr>
      </w:pPr>
      <w:r w:rsidRPr="0027799C">
        <w:rPr>
          <w:szCs w:val="24"/>
        </w:rPr>
        <w:t xml:space="preserve">erläutern die behandelten ethischen Positionen an Beispielen und ordnen sie in die Tradition des </w:t>
      </w:r>
      <w:r w:rsidR="005A3857" w:rsidRPr="0027799C">
        <w:rPr>
          <w:szCs w:val="24"/>
        </w:rPr>
        <w:t xml:space="preserve">ethischen </w:t>
      </w:r>
      <w:r w:rsidRPr="0027799C">
        <w:rPr>
          <w:szCs w:val="24"/>
        </w:rPr>
        <w:t>Denkens ein.</w:t>
      </w:r>
    </w:p>
    <w:p w:rsidR="000C6371" w:rsidRPr="0027799C" w:rsidRDefault="000C6371">
      <w:pPr>
        <w:rPr>
          <w:b/>
          <w:szCs w:val="24"/>
        </w:rPr>
      </w:pPr>
    </w:p>
    <w:p w:rsidR="000C6371" w:rsidRPr="0027799C" w:rsidRDefault="000C6371">
      <w:pPr>
        <w:rPr>
          <w:b/>
          <w:szCs w:val="24"/>
        </w:rPr>
      </w:pPr>
      <w:r w:rsidRPr="0027799C">
        <w:rPr>
          <w:b/>
          <w:szCs w:val="24"/>
        </w:rPr>
        <w:t>Methodenkompetenz</w:t>
      </w:r>
    </w:p>
    <w:p w:rsidR="000C6371" w:rsidRPr="0027799C" w:rsidRDefault="000C6371" w:rsidP="0027799C">
      <w:pPr>
        <w:rPr>
          <w:b/>
          <w:szCs w:val="24"/>
          <w:u w:val="single"/>
        </w:rPr>
      </w:pPr>
      <w:r w:rsidRPr="0027799C">
        <w:rPr>
          <w:i/>
          <w:szCs w:val="24"/>
          <w:u w:val="single"/>
        </w:rPr>
        <w:t>Verfahren der Problemreflexion</w:t>
      </w:r>
    </w:p>
    <w:p w:rsidR="000C6371" w:rsidRPr="0027799C" w:rsidRDefault="000C6371" w:rsidP="0027799C">
      <w:pPr>
        <w:rPr>
          <w:color w:val="365F91"/>
          <w:szCs w:val="24"/>
        </w:rPr>
      </w:pPr>
      <w:r w:rsidRPr="0027799C">
        <w:rPr>
          <w:szCs w:val="24"/>
        </w:rPr>
        <w:t>Die S</w:t>
      </w:r>
      <w:r w:rsidR="00AA0E2C" w:rsidRPr="0027799C">
        <w:rPr>
          <w:szCs w:val="24"/>
        </w:rPr>
        <w:t>tudierenden</w:t>
      </w:r>
    </w:p>
    <w:p w:rsidR="000C6371" w:rsidRPr="0027799C" w:rsidRDefault="000C6371" w:rsidP="00393B33">
      <w:pPr>
        <w:numPr>
          <w:ilvl w:val="0"/>
          <w:numId w:val="7"/>
        </w:numPr>
        <w:autoSpaceDE w:val="0"/>
        <w:ind w:left="357" w:hanging="357"/>
        <w:rPr>
          <w:szCs w:val="24"/>
        </w:rPr>
      </w:pPr>
      <w:r w:rsidRPr="0027799C">
        <w:rPr>
          <w:szCs w:val="24"/>
        </w:rPr>
        <w:t>ermitteln in philosophischen Texten das diesen jeweils zugrundeliegende Problem bzw. ihr Anliegen sowie die zentrale These (MK3),</w:t>
      </w:r>
    </w:p>
    <w:p w:rsidR="000C6371" w:rsidRPr="0027799C" w:rsidRDefault="000C6371" w:rsidP="00393B33">
      <w:pPr>
        <w:numPr>
          <w:ilvl w:val="0"/>
          <w:numId w:val="7"/>
        </w:numPr>
        <w:autoSpaceDE w:val="0"/>
        <w:ind w:left="357" w:hanging="357"/>
        <w:rPr>
          <w:szCs w:val="24"/>
        </w:rPr>
      </w:pPr>
      <w:r w:rsidRPr="0027799C">
        <w:rPr>
          <w:szCs w:val="24"/>
        </w:rPr>
        <w:t>analysieren den gedanklichen Aufbau und die zentralen Argumentationsstrukt</w:t>
      </w:r>
      <w:r w:rsidRPr="0027799C">
        <w:rPr>
          <w:szCs w:val="24"/>
        </w:rPr>
        <w:t>u</w:t>
      </w:r>
      <w:r w:rsidRPr="0027799C">
        <w:rPr>
          <w:szCs w:val="24"/>
        </w:rPr>
        <w:t>ren in philosophischen Texten und interpretieren wesentliche Aussagen (MK5),</w:t>
      </w:r>
    </w:p>
    <w:p w:rsidR="000C6371" w:rsidRPr="0027799C" w:rsidRDefault="000C6371" w:rsidP="00393B33">
      <w:pPr>
        <w:numPr>
          <w:ilvl w:val="0"/>
          <w:numId w:val="7"/>
        </w:numPr>
        <w:autoSpaceDE w:val="0"/>
        <w:ind w:left="357" w:hanging="357"/>
        <w:rPr>
          <w:i/>
          <w:szCs w:val="24"/>
          <w:u w:val="single"/>
        </w:rPr>
      </w:pPr>
      <w:r w:rsidRPr="0027799C">
        <w:rPr>
          <w:szCs w:val="24"/>
        </w:rPr>
        <w:t>entwickeln mit Hilfe heuristischer Verfahren (u.a. Gedankenexperimenten, fiktiven Dilemmata) eigene philosophische Gedanken und erläutern diese (MK6).</w:t>
      </w:r>
    </w:p>
    <w:p w:rsidR="00A00311" w:rsidRPr="0027799C" w:rsidRDefault="000C6371" w:rsidP="0027799C">
      <w:pPr>
        <w:ind w:left="425" w:hanging="425"/>
        <w:rPr>
          <w:i/>
          <w:szCs w:val="24"/>
          <w:u w:val="single"/>
        </w:rPr>
      </w:pPr>
      <w:r w:rsidRPr="0027799C">
        <w:rPr>
          <w:i/>
          <w:szCs w:val="24"/>
          <w:u w:val="single"/>
        </w:rPr>
        <w:t>Verfahren der Präsentation und Darstellung</w:t>
      </w:r>
    </w:p>
    <w:p w:rsidR="000C6371" w:rsidRPr="0027799C" w:rsidRDefault="000C6371" w:rsidP="00393B33">
      <w:pPr>
        <w:numPr>
          <w:ilvl w:val="0"/>
          <w:numId w:val="7"/>
        </w:numPr>
        <w:autoSpaceDE w:val="0"/>
        <w:ind w:left="357" w:hanging="357"/>
        <w:rPr>
          <w:color w:val="365F91"/>
          <w:szCs w:val="24"/>
        </w:rPr>
      </w:pPr>
      <w:r w:rsidRPr="0027799C">
        <w:rPr>
          <w:szCs w:val="24"/>
        </w:rPr>
        <w:t>geben Kernaussagen und Gedanken- bzw. Argumentationsgang philosophischer Texte in eigenen Worten und distanziert, unter Zuhilfenahme eines angemess</w:t>
      </w:r>
      <w:r w:rsidRPr="0027799C">
        <w:rPr>
          <w:szCs w:val="24"/>
        </w:rPr>
        <w:t>e</w:t>
      </w:r>
      <w:r w:rsidRPr="0027799C">
        <w:rPr>
          <w:szCs w:val="24"/>
        </w:rPr>
        <w:t>nen Textbeschreibungsvokabulars, wieder und belegen Interpretationen durch korrekte Nachweise (MK12).</w:t>
      </w:r>
    </w:p>
    <w:p w:rsidR="000C6371" w:rsidRPr="0027799C" w:rsidRDefault="000C6371">
      <w:pPr>
        <w:rPr>
          <w:color w:val="365F91"/>
          <w:szCs w:val="24"/>
        </w:rPr>
      </w:pPr>
    </w:p>
    <w:p w:rsidR="002D410D" w:rsidRDefault="002D410D">
      <w:pPr>
        <w:rPr>
          <w:b/>
          <w:szCs w:val="24"/>
        </w:rPr>
        <w:sectPr w:rsidR="002D410D" w:rsidSect="00BB62DE">
          <w:pgSz w:w="11906" w:h="16838"/>
          <w:pgMar w:top="851" w:right="1418" w:bottom="851" w:left="1418" w:header="720" w:footer="709" w:gutter="0"/>
          <w:cols w:space="720"/>
          <w:docGrid w:linePitch="360"/>
        </w:sectPr>
      </w:pPr>
    </w:p>
    <w:p w:rsidR="000C6371" w:rsidRPr="0027799C" w:rsidRDefault="000C6371">
      <w:pPr>
        <w:rPr>
          <w:szCs w:val="24"/>
        </w:rPr>
      </w:pPr>
      <w:r w:rsidRPr="0027799C">
        <w:rPr>
          <w:b/>
          <w:szCs w:val="24"/>
        </w:rPr>
        <w:lastRenderedPageBreak/>
        <w:t>Urteilskompetenz</w:t>
      </w:r>
    </w:p>
    <w:p w:rsidR="000C6371" w:rsidRPr="0027799C" w:rsidRDefault="000C6371" w:rsidP="0027799C">
      <w:pPr>
        <w:ind w:left="425" w:hanging="425"/>
        <w:rPr>
          <w:szCs w:val="24"/>
        </w:rPr>
      </w:pPr>
      <w:r w:rsidRPr="0027799C">
        <w:rPr>
          <w:szCs w:val="24"/>
        </w:rPr>
        <w:t>Die S</w:t>
      </w:r>
      <w:r w:rsidR="00AA0E2C" w:rsidRPr="0027799C">
        <w:rPr>
          <w:szCs w:val="24"/>
        </w:rPr>
        <w:t>tudierenden</w:t>
      </w:r>
    </w:p>
    <w:p w:rsidR="000C6371" w:rsidRPr="0027799C" w:rsidRDefault="000C6371" w:rsidP="00393B33">
      <w:pPr>
        <w:pStyle w:val="Listenabsatz"/>
        <w:numPr>
          <w:ilvl w:val="0"/>
          <w:numId w:val="7"/>
        </w:numPr>
        <w:rPr>
          <w:b/>
          <w:szCs w:val="24"/>
        </w:rPr>
      </w:pPr>
      <w:r w:rsidRPr="0027799C">
        <w:rPr>
          <w:szCs w:val="24"/>
        </w:rPr>
        <w:t>bewerten kriteriengeleitet und argumenti</w:t>
      </w:r>
      <w:r w:rsidR="005A3857" w:rsidRPr="0027799C">
        <w:rPr>
          <w:szCs w:val="24"/>
        </w:rPr>
        <w:t>erend</w:t>
      </w:r>
      <w:r w:rsidRPr="0027799C">
        <w:rPr>
          <w:szCs w:val="24"/>
        </w:rPr>
        <w:t xml:space="preserve"> die Tragfähigkeit utilitaristischer und deontologischer Grundsätze zur Orientierung </w:t>
      </w:r>
      <w:r w:rsidR="005A3857" w:rsidRPr="0027799C">
        <w:rPr>
          <w:szCs w:val="24"/>
        </w:rPr>
        <w:t xml:space="preserve">in Fragen </w:t>
      </w:r>
      <w:r w:rsidRPr="0027799C">
        <w:rPr>
          <w:szCs w:val="24"/>
        </w:rPr>
        <w:t>moralischen Ha</w:t>
      </w:r>
      <w:r w:rsidRPr="0027799C">
        <w:rPr>
          <w:szCs w:val="24"/>
        </w:rPr>
        <w:t>n</w:t>
      </w:r>
      <w:r w:rsidRPr="0027799C">
        <w:rPr>
          <w:szCs w:val="24"/>
        </w:rPr>
        <w:t>delns.</w:t>
      </w:r>
    </w:p>
    <w:p w:rsidR="000C6371" w:rsidRPr="0027799C" w:rsidRDefault="000C6371">
      <w:pPr>
        <w:rPr>
          <w:b/>
          <w:szCs w:val="24"/>
        </w:rPr>
      </w:pPr>
    </w:p>
    <w:p w:rsidR="000C6371" w:rsidRPr="0027799C" w:rsidRDefault="000C6371" w:rsidP="0027799C">
      <w:pPr>
        <w:rPr>
          <w:szCs w:val="24"/>
        </w:rPr>
      </w:pPr>
      <w:r w:rsidRPr="0027799C">
        <w:rPr>
          <w:b/>
          <w:szCs w:val="24"/>
        </w:rPr>
        <w:t>Handlungskompetenz</w:t>
      </w:r>
    </w:p>
    <w:p w:rsidR="000C6371" w:rsidRPr="0027799C" w:rsidRDefault="000C6371" w:rsidP="0027799C">
      <w:pPr>
        <w:rPr>
          <w:szCs w:val="24"/>
        </w:rPr>
      </w:pPr>
      <w:r w:rsidRPr="0027799C">
        <w:rPr>
          <w:szCs w:val="24"/>
        </w:rPr>
        <w:t>Die S</w:t>
      </w:r>
      <w:r w:rsidR="00AA0E2C" w:rsidRPr="0027799C">
        <w:rPr>
          <w:szCs w:val="24"/>
        </w:rPr>
        <w:t>tudierenden</w:t>
      </w:r>
    </w:p>
    <w:p w:rsidR="000C6371" w:rsidRPr="0027799C" w:rsidRDefault="000C6371" w:rsidP="00393B33">
      <w:pPr>
        <w:numPr>
          <w:ilvl w:val="0"/>
          <w:numId w:val="6"/>
        </w:numPr>
        <w:spacing w:line="276" w:lineRule="auto"/>
        <w:ind w:left="426" w:hanging="426"/>
        <w:jc w:val="left"/>
        <w:rPr>
          <w:szCs w:val="24"/>
        </w:rPr>
      </w:pPr>
      <w:r w:rsidRPr="0027799C">
        <w:rPr>
          <w:szCs w:val="24"/>
        </w:rPr>
        <w:t>rechtfertigen eigene Entscheidungen und Handlungen durch plausible Gründe und Argumente und nutzen dabei das Orientierungspotential philosophischer P</w:t>
      </w:r>
      <w:r w:rsidRPr="0027799C">
        <w:rPr>
          <w:szCs w:val="24"/>
        </w:rPr>
        <w:t>o</w:t>
      </w:r>
      <w:r w:rsidRPr="0027799C">
        <w:rPr>
          <w:szCs w:val="24"/>
        </w:rPr>
        <w:t>sitionen und Denkmodelle (HK2).</w:t>
      </w:r>
    </w:p>
    <w:p w:rsidR="000C6371" w:rsidRPr="0027799C" w:rsidRDefault="000C6371">
      <w:pPr>
        <w:rPr>
          <w:szCs w:val="24"/>
        </w:rPr>
      </w:pPr>
    </w:p>
    <w:p w:rsidR="000C6371" w:rsidRPr="0027799C" w:rsidRDefault="000C6371">
      <w:pPr>
        <w:rPr>
          <w:szCs w:val="24"/>
        </w:rPr>
      </w:pPr>
      <w:r w:rsidRPr="0027799C">
        <w:rPr>
          <w:b/>
          <w:szCs w:val="24"/>
        </w:rPr>
        <w:t>Inhaltsfelder</w:t>
      </w:r>
      <w:r w:rsidRPr="0027799C">
        <w:rPr>
          <w:szCs w:val="24"/>
        </w:rPr>
        <w:t xml:space="preserve">: </w:t>
      </w:r>
      <w:r w:rsidR="002119AA">
        <w:rPr>
          <w:szCs w:val="24"/>
        </w:rPr>
        <w:t xml:space="preserve">IF 3 </w:t>
      </w:r>
      <w:r w:rsidRPr="0027799C">
        <w:rPr>
          <w:szCs w:val="24"/>
        </w:rPr>
        <w:t xml:space="preserve">Werte und Normen des Handelns, </w:t>
      </w:r>
      <w:r w:rsidR="002119AA">
        <w:rPr>
          <w:szCs w:val="24"/>
        </w:rPr>
        <w:t xml:space="preserve">IF 2 </w:t>
      </w:r>
      <w:r w:rsidRPr="0027799C">
        <w:rPr>
          <w:szCs w:val="24"/>
        </w:rPr>
        <w:t>Das Selbstverständnis des Menschen</w:t>
      </w:r>
    </w:p>
    <w:p w:rsidR="000C6371" w:rsidRPr="0027799C" w:rsidRDefault="000C6371">
      <w:pPr>
        <w:rPr>
          <w:szCs w:val="24"/>
        </w:rPr>
      </w:pPr>
    </w:p>
    <w:p w:rsidR="000C6371" w:rsidRPr="0027799C" w:rsidRDefault="000C6371">
      <w:pPr>
        <w:rPr>
          <w:rFonts w:ascii="Wingdings" w:hAnsi="Wingdings"/>
          <w:szCs w:val="24"/>
        </w:rPr>
      </w:pPr>
      <w:r w:rsidRPr="0027799C">
        <w:rPr>
          <w:b/>
          <w:szCs w:val="24"/>
        </w:rPr>
        <w:t>Inhaltliche Schwerpunkte</w:t>
      </w:r>
      <w:r w:rsidRPr="0027799C">
        <w:rPr>
          <w:szCs w:val="24"/>
        </w:rPr>
        <w:t>:</w:t>
      </w:r>
    </w:p>
    <w:p w:rsidR="000C6371" w:rsidRPr="0027799C" w:rsidRDefault="000C6371">
      <w:pPr>
        <w:rPr>
          <w:rFonts w:ascii="Wingdings" w:hAnsi="Wingdings"/>
          <w:szCs w:val="24"/>
        </w:rPr>
      </w:pPr>
      <w:r w:rsidRPr="0027799C">
        <w:rPr>
          <w:rFonts w:ascii="Wingdings" w:hAnsi="Wingdings"/>
          <w:szCs w:val="24"/>
        </w:rPr>
        <w:t></w:t>
      </w:r>
      <w:r w:rsidRPr="0027799C">
        <w:rPr>
          <w:szCs w:val="24"/>
        </w:rPr>
        <w:t xml:space="preserve">  Nützlichkeit und Pflicht als ethische Prinzipien</w:t>
      </w:r>
    </w:p>
    <w:p w:rsidR="000C6371" w:rsidRPr="0027799C" w:rsidRDefault="000C6371">
      <w:pPr>
        <w:rPr>
          <w:b/>
          <w:szCs w:val="24"/>
        </w:rPr>
      </w:pPr>
      <w:r w:rsidRPr="0027799C">
        <w:rPr>
          <w:rFonts w:ascii="Wingdings" w:hAnsi="Wingdings"/>
          <w:szCs w:val="24"/>
        </w:rPr>
        <w:t></w:t>
      </w:r>
      <w:r w:rsidRPr="0027799C">
        <w:rPr>
          <w:szCs w:val="24"/>
        </w:rPr>
        <w:t xml:space="preserve">  Der Mensch als freies und selbstbestimmtes Wesen</w:t>
      </w:r>
    </w:p>
    <w:p w:rsidR="000C6371" w:rsidRPr="0027799C" w:rsidRDefault="000C6371">
      <w:pPr>
        <w:rPr>
          <w:b/>
          <w:szCs w:val="24"/>
        </w:rPr>
      </w:pPr>
    </w:p>
    <w:p w:rsidR="000C6371" w:rsidRPr="00AA0E2C" w:rsidRDefault="000C6371">
      <w:pPr>
        <w:jc w:val="left"/>
        <w:rPr>
          <w:b/>
          <w:sz w:val="22"/>
        </w:rPr>
        <w:sectPr w:rsidR="000C6371" w:rsidRPr="00AA0E2C" w:rsidSect="00BB62DE">
          <w:pgSz w:w="11906" w:h="16838"/>
          <w:pgMar w:top="851" w:right="1418" w:bottom="851" w:left="1418" w:header="720" w:footer="709" w:gutter="0"/>
          <w:cols w:space="720"/>
          <w:docGrid w:linePitch="360"/>
        </w:sectPr>
      </w:pPr>
      <w:r w:rsidRPr="0027799C">
        <w:rPr>
          <w:b/>
          <w:szCs w:val="24"/>
        </w:rPr>
        <w:t>Zeitbedarf</w:t>
      </w:r>
      <w:r w:rsidRPr="0027799C">
        <w:rPr>
          <w:szCs w:val="24"/>
        </w:rPr>
        <w:t>: 20 Std.</w:t>
      </w:r>
    </w:p>
    <w:p w:rsidR="009217BB" w:rsidRPr="00485BF1" w:rsidRDefault="009217BB" w:rsidP="009217BB">
      <w:pPr>
        <w:jc w:val="left"/>
        <w:rPr>
          <w:b/>
          <w:szCs w:val="22"/>
        </w:rPr>
      </w:pPr>
      <w:r w:rsidRPr="00485BF1">
        <w:rPr>
          <w:b/>
          <w:szCs w:val="22"/>
        </w:rPr>
        <w:lastRenderedPageBreak/>
        <w:t>Vorgabenbezogene Konkretisierung:</w:t>
      </w:r>
    </w:p>
    <w:p w:rsidR="000C6371" w:rsidRPr="00FC0B37" w:rsidRDefault="000C6371" w:rsidP="009D1275">
      <w:pPr>
        <w:spacing w:after="120"/>
        <w:rPr>
          <w:b/>
          <w:sz w:val="22"/>
        </w:rPr>
      </w:pPr>
    </w:p>
    <w:tbl>
      <w:tblPr>
        <w:tblW w:w="14884" w:type="dxa"/>
        <w:tblInd w:w="-1347" w:type="dxa"/>
        <w:tblLayout w:type="fixed"/>
        <w:tblCellMar>
          <w:left w:w="70" w:type="dxa"/>
          <w:right w:w="70" w:type="dxa"/>
        </w:tblCellMar>
        <w:tblLook w:val="0000" w:firstRow="0" w:lastRow="0" w:firstColumn="0" w:lastColumn="0" w:noHBand="0" w:noVBand="0"/>
      </w:tblPr>
      <w:tblGrid>
        <w:gridCol w:w="4536"/>
        <w:gridCol w:w="5387"/>
        <w:gridCol w:w="4961"/>
      </w:tblGrid>
      <w:tr w:rsidR="0052670B" w:rsidRPr="00FC0B37" w:rsidTr="001C3341">
        <w:trPr>
          <w:gridAfter w:val="1"/>
          <w:wAfter w:w="4961" w:type="dxa"/>
        </w:trPr>
        <w:tc>
          <w:tcPr>
            <w:tcW w:w="4536" w:type="dxa"/>
            <w:tcBorders>
              <w:top w:val="single" w:sz="4" w:space="0" w:color="000000"/>
              <w:left w:val="single" w:sz="4" w:space="0" w:color="000000"/>
              <w:bottom w:val="single" w:sz="4" w:space="0" w:color="000000"/>
            </w:tcBorders>
          </w:tcPr>
          <w:p w:rsidR="0052670B" w:rsidRPr="00FC0B37" w:rsidRDefault="0052670B" w:rsidP="009217BB">
            <w:pPr>
              <w:spacing w:line="276" w:lineRule="auto"/>
              <w:rPr>
                <w:b/>
                <w:szCs w:val="22"/>
                <w:lang w:eastAsia="en-US"/>
              </w:rPr>
            </w:pPr>
            <w:r w:rsidRPr="00FC0B37">
              <w:rPr>
                <w:b/>
                <w:sz w:val="22"/>
                <w:szCs w:val="22"/>
                <w:lang w:eastAsia="en-US"/>
              </w:rPr>
              <w:t>Unterrichtssequenzen</w:t>
            </w:r>
          </w:p>
        </w:tc>
        <w:tc>
          <w:tcPr>
            <w:tcW w:w="5387" w:type="dxa"/>
            <w:tcBorders>
              <w:top w:val="single" w:sz="4" w:space="0" w:color="000000"/>
              <w:left w:val="single" w:sz="4" w:space="0" w:color="000000"/>
              <w:bottom w:val="single" w:sz="4" w:space="0" w:color="000000"/>
            </w:tcBorders>
          </w:tcPr>
          <w:p w:rsidR="0052670B" w:rsidRPr="00FC0B37" w:rsidRDefault="0052670B" w:rsidP="009217BB">
            <w:pPr>
              <w:spacing w:line="276" w:lineRule="auto"/>
              <w:rPr>
                <w:b/>
                <w:szCs w:val="22"/>
                <w:lang w:eastAsia="en-US"/>
              </w:rPr>
            </w:pPr>
            <w:r w:rsidRPr="00FC0B37">
              <w:rPr>
                <w:b/>
                <w:sz w:val="22"/>
                <w:szCs w:val="22"/>
                <w:lang w:eastAsia="en-US"/>
              </w:rPr>
              <w:t>Zu entwickelnde Kompetenzen</w:t>
            </w:r>
          </w:p>
        </w:tc>
      </w:tr>
      <w:tr w:rsidR="0052670B" w:rsidRPr="00FC0B37" w:rsidTr="009217BB">
        <w:trPr>
          <w:trHeight w:val="887"/>
        </w:trPr>
        <w:tc>
          <w:tcPr>
            <w:tcW w:w="4536" w:type="dxa"/>
            <w:tcBorders>
              <w:top w:val="single" w:sz="4" w:space="0" w:color="000000"/>
              <w:left w:val="single" w:sz="4" w:space="0" w:color="000000"/>
              <w:bottom w:val="single" w:sz="4" w:space="0" w:color="000000"/>
            </w:tcBorders>
          </w:tcPr>
          <w:p w:rsidR="0052670B" w:rsidRPr="00FC0B37" w:rsidRDefault="0052670B" w:rsidP="00393B33">
            <w:pPr>
              <w:pStyle w:val="Listenabsatz"/>
              <w:numPr>
                <w:ilvl w:val="0"/>
                <w:numId w:val="13"/>
              </w:numPr>
              <w:spacing w:line="276" w:lineRule="auto"/>
              <w:ind w:left="340"/>
              <w:rPr>
                <w:b/>
                <w:szCs w:val="24"/>
                <w:lang w:eastAsia="en-US"/>
              </w:rPr>
            </w:pPr>
            <w:r w:rsidRPr="00FC0B37">
              <w:rPr>
                <w:b/>
                <w:szCs w:val="24"/>
                <w:lang w:eastAsia="en-US"/>
              </w:rPr>
              <w:t xml:space="preserve">Sequenz: </w:t>
            </w:r>
          </w:p>
          <w:p w:rsidR="0052670B" w:rsidRPr="00FC0B37" w:rsidRDefault="0052670B" w:rsidP="009217BB">
            <w:pPr>
              <w:spacing w:line="240" w:lineRule="atLeast"/>
              <w:ind w:left="357"/>
              <w:rPr>
                <w:i/>
                <w:iCs/>
                <w:szCs w:val="24"/>
                <w:lang w:eastAsia="en-US"/>
              </w:rPr>
            </w:pPr>
            <w:r w:rsidRPr="00FC0B37">
              <w:rPr>
                <w:b/>
                <w:sz w:val="22"/>
                <w:szCs w:val="22"/>
                <w:lang w:eastAsia="en-US"/>
              </w:rPr>
              <w:t>Nützlichkeit als moralisches Prinzip –Grundzüge utilitaristischer Ethik</w:t>
            </w:r>
          </w:p>
        </w:tc>
        <w:tc>
          <w:tcPr>
            <w:tcW w:w="5387" w:type="dxa"/>
            <w:tcBorders>
              <w:top w:val="single" w:sz="4" w:space="0" w:color="000000"/>
              <w:left w:val="single" w:sz="4" w:space="0" w:color="000000"/>
              <w:bottom w:val="single" w:sz="4" w:space="0" w:color="000000"/>
            </w:tcBorders>
          </w:tcPr>
          <w:p w:rsidR="0052670B" w:rsidRPr="00FC0B37" w:rsidRDefault="0052670B" w:rsidP="009217BB">
            <w:pPr>
              <w:pStyle w:val="Listenabsatz"/>
              <w:autoSpaceDE w:val="0"/>
              <w:ind w:left="360"/>
              <w:rPr>
                <w:szCs w:val="22"/>
              </w:rPr>
            </w:pPr>
          </w:p>
        </w:tc>
        <w:tc>
          <w:tcPr>
            <w:tcW w:w="4961" w:type="dxa"/>
            <w:tcBorders>
              <w:top w:val="single" w:sz="4" w:space="0" w:color="000000"/>
              <w:left w:val="single" w:sz="4" w:space="0" w:color="000000"/>
              <w:bottom w:val="single" w:sz="4" w:space="0" w:color="000000"/>
              <w:right w:val="single" w:sz="4" w:space="0" w:color="000000"/>
            </w:tcBorders>
          </w:tcPr>
          <w:p w:rsidR="0052670B" w:rsidRPr="00FC0B37" w:rsidRDefault="0052670B" w:rsidP="009217BB">
            <w:pPr>
              <w:pStyle w:val="Listenabsatz"/>
              <w:autoSpaceDE w:val="0"/>
              <w:ind w:left="360"/>
              <w:rPr>
                <w:szCs w:val="22"/>
              </w:rPr>
            </w:pPr>
          </w:p>
        </w:tc>
      </w:tr>
      <w:tr w:rsidR="00B3437D" w:rsidRPr="00FC0B37" w:rsidTr="009217BB">
        <w:trPr>
          <w:trHeight w:val="1962"/>
        </w:trPr>
        <w:tc>
          <w:tcPr>
            <w:tcW w:w="4536" w:type="dxa"/>
            <w:tcBorders>
              <w:top w:val="single" w:sz="4" w:space="0" w:color="000000"/>
              <w:left w:val="single" w:sz="4" w:space="0" w:color="000000"/>
              <w:bottom w:val="single" w:sz="4" w:space="0" w:color="000000"/>
            </w:tcBorders>
          </w:tcPr>
          <w:p w:rsidR="00B3437D" w:rsidRPr="00FC0B37" w:rsidRDefault="008614DF" w:rsidP="009217BB">
            <w:pPr>
              <w:pStyle w:val="Listenabsatz"/>
              <w:spacing w:line="276" w:lineRule="auto"/>
              <w:ind w:left="0"/>
              <w:rPr>
                <w:b/>
                <w:szCs w:val="24"/>
                <w:lang w:eastAsia="en-US"/>
              </w:rPr>
            </w:pPr>
            <w:r w:rsidRPr="00FC0B37">
              <w:rPr>
                <w:i/>
                <w:iCs/>
                <w:sz w:val="22"/>
                <w:szCs w:val="24"/>
                <w:lang w:eastAsia="en-US"/>
              </w:rPr>
              <w:t xml:space="preserve">1.1 </w:t>
            </w:r>
            <w:r w:rsidR="00B3437D" w:rsidRPr="00FC0B37">
              <w:rPr>
                <w:i/>
                <w:iCs/>
                <w:sz w:val="22"/>
                <w:szCs w:val="24"/>
                <w:lang w:eastAsia="en-US"/>
              </w:rPr>
              <w:t>Kann Nützlichkeit ein Kriterium für Mor</w:t>
            </w:r>
            <w:r w:rsidR="00B3437D" w:rsidRPr="00FC0B37">
              <w:rPr>
                <w:i/>
                <w:iCs/>
                <w:sz w:val="22"/>
                <w:szCs w:val="24"/>
                <w:lang w:eastAsia="en-US"/>
              </w:rPr>
              <w:t>a</w:t>
            </w:r>
            <w:r w:rsidR="00B3437D" w:rsidRPr="00FC0B37">
              <w:rPr>
                <w:i/>
                <w:iCs/>
                <w:sz w:val="22"/>
                <w:szCs w:val="24"/>
                <w:lang w:eastAsia="en-US"/>
              </w:rPr>
              <w:t>lität sein? – Das Trolley-Problem</w:t>
            </w:r>
          </w:p>
        </w:tc>
        <w:tc>
          <w:tcPr>
            <w:tcW w:w="5387" w:type="dxa"/>
            <w:tcBorders>
              <w:top w:val="single" w:sz="4" w:space="0" w:color="000000"/>
              <w:left w:val="single" w:sz="4" w:space="0" w:color="000000"/>
              <w:bottom w:val="single" w:sz="4" w:space="0" w:color="000000"/>
            </w:tcBorders>
          </w:tcPr>
          <w:p w:rsidR="00B3437D" w:rsidRPr="00FC0B37" w:rsidRDefault="00B3437D" w:rsidP="009217BB">
            <w:pPr>
              <w:autoSpaceDE w:val="0"/>
              <w:rPr>
                <w:i/>
                <w:szCs w:val="22"/>
              </w:rPr>
            </w:pPr>
            <w:r w:rsidRPr="00FC0B37">
              <w:rPr>
                <w:b/>
                <w:sz w:val="22"/>
                <w:szCs w:val="22"/>
              </w:rPr>
              <w:t>Methodenkompetenz</w:t>
            </w:r>
          </w:p>
          <w:p w:rsidR="00B3437D" w:rsidRPr="00FC0B37" w:rsidRDefault="00B3437D" w:rsidP="009217BB">
            <w:pPr>
              <w:autoSpaceDE w:val="0"/>
              <w:rPr>
                <w:szCs w:val="22"/>
                <w:u w:val="single"/>
              </w:rPr>
            </w:pPr>
            <w:r w:rsidRPr="00FC0B37">
              <w:rPr>
                <w:i/>
                <w:sz w:val="22"/>
                <w:szCs w:val="22"/>
                <w:u w:val="single"/>
              </w:rPr>
              <w:t>Verfahren der Problemreflexion</w:t>
            </w:r>
          </w:p>
          <w:p w:rsidR="00B3437D" w:rsidRPr="00FC0B37" w:rsidRDefault="00B3437D" w:rsidP="009217BB">
            <w:pPr>
              <w:autoSpaceDE w:val="0"/>
              <w:rPr>
                <w:szCs w:val="22"/>
              </w:rPr>
            </w:pPr>
            <w:r w:rsidRPr="00FC0B37">
              <w:rPr>
                <w:sz w:val="22"/>
                <w:szCs w:val="22"/>
              </w:rPr>
              <w:t>Die S</w:t>
            </w:r>
            <w:r w:rsidR="00AA0E2C" w:rsidRPr="00FC0B37">
              <w:rPr>
                <w:sz w:val="22"/>
                <w:szCs w:val="22"/>
              </w:rPr>
              <w:t>tudierenden</w:t>
            </w:r>
          </w:p>
          <w:p w:rsidR="00B3437D" w:rsidRPr="00FC0B37" w:rsidRDefault="00B3437D" w:rsidP="00393B33">
            <w:pPr>
              <w:pStyle w:val="Listenabsatz"/>
              <w:numPr>
                <w:ilvl w:val="0"/>
                <w:numId w:val="20"/>
              </w:numPr>
              <w:autoSpaceDE w:val="0"/>
              <w:ind w:left="357" w:hanging="357"/>
              <w:rPr>
                <w:b/>
                <w:sz w:val="22"/>
                <w:szCs w:val="22"/>
              </w:rPr>
            </w:pPr>
            <w:r w:rsidRPr="00FC0B37">
              <w:rPr>
                <w:sz w:val="22"/>
                <w:szCs w:val="22"/>
              </w:rPr>
              <w:t xml:space="preserve">entwickeln mit Hilfe heuristischer Verfahren (u.a. Gedankenexperimenten, </w:t>
            </w:r>
            <w:r w:rsidRPr="00FC0B37">
              <w:rPr>
                <w:sz w:val="22"/>
                <w:szCs w:val="22"/>
                <w:u w:val="single"/>
              </w:rPr>
              <w:t>fiktiven Dilemmata</w:t>
            </w:r>
            <w:r w:rsidRPr="00FC0B37">
              <w:rPr>
                <w:sz w:val="22"/>
                <w:szCs w:val="22"/>
              </w:rPr>
              <w:t>) e</w:t>
            </w:r>
            <w:r w:rsidRPr="00FC0B37">
              <w:rPr>
                <w:sz w:val="22"/>
                <w:szCs w:val="22"/>
              </w:rPr>
              <w:t>i</w:t>
            </w:r>
            <w:r w:rsidRPr="00FC0B37">
              <w:rPr>
                <w:sz w:val="22"/>
                <w:szCs w:val="22"/>
              </w:rPr>
              <w:t>gene philosophische Gedanken und erläutern diese (MK6).</w:t>
            </w:r>
          </w:p>
        </w:tc>
        <w:tc>
          <w:tcPr>
            <w:tcW w:w="4961" w:type="dxa"/>
            <w:tcBorders>
              <w:top w:val="single" w:sz="4" w:space="0" w:color="000000"/>
              <w:left w:val="single" w:sz="4" w:space="0" w:color="000000"/>
              <w:bottom w:val="single" w:sz="4" w:space="0" w:color="000000"/>
              <w:right w:val="single" w:sz="4" w:space="0" w:color="000000"/>
            </w:tcBorders>
          </w:tcPr>
          <w:p w:rsidR="00B3437D" w:rsidRPr="00FC0B37" w:rsidRDefault="00B3437D" w:rsidP="009217BB">
            <w:pPr>
              <w:autoSpaceDE w:val="0"/>
              <w:rPr>
                <w:b/>
                <w:szCs w:val="22"/>
              </w:rPr>
            </w:pPr>
            <w:r w:rsidRPr="00FC0B37">
              <w:rPr>
                <w:b/>
                <w:sz w:val="22"/>
                <w:szCs w:val="22"/>
              </w:rPr>
              <w:t>Material für den Einstieg:</w:t>
            </w:r>
          </w:p>
          <w:p w:rsidR="00B3437D" w:rsidRPr="00FC0B37" w:rsidRDefault="00B3437D" w:rsidP="00393B33">
            <w:pPr>
              <w:pStyle w:val="Listenabsatz"/>
              <w:numPr>
                <w:ilvl w:val="0"/>
                <w:numId w:val="20"/>
              </w:numPr>
              <w:autoSpaceDE w:val="0"/>
              <w:rPr>
                <w:b/>
                <w:sz w:val="22"/>
                <w:szCs w:val="22"/>
              </w:rPr>
            </w:pPr>
            <w:r w:rsidRPr="00FC0B37">
              <w:rPr>
                <w:sz w:val="22"/>
                <w:szCs w:val="22"/>
              </w:rPr>
              <w:t>Donovan, Patrick: The Trolley-Problem (film</w:t>
            </w:r>
            <w:r w:rsidRPr="00FC0B37">
              <w:rPr>
                <w:sz w:val="22"/>
                <w:szCs w:val="22"/>
              </w:rPr>
              <w:t>i</w:t>
            </w:r>
            <w:r w:rsidRPr="00FC0B37">
              <w:rPr>
                <w:sz w:val="22"/>
                <w:szCs w:val="22"/>
              </w:rPr>
              <w:t xml:space="preserve">sche Darstellung des Trolley-Problems) </w:t>
            </w:r>
            <w:hyperlink r:id="rId41" w:history="1">
              <w:r w:rsidRPr="00FC0B37">
                <w:rPr>
                  <w:rStyle w:val="Hyperlink"/>
                  <w:rFonts w:cs="Arial"/>
                  <w:sz w:val="22"/>
                  <w:szCs w:val="22"/>
                </w:rPr>
                <w:t>http://www.youtube.com/watch?v=Fs0E69krO_Q</w:t>
              </w:r>
            </w:hyperlink>
            <w:r w:rsidRPr="00FC0B37">
              <w:rPr>
                <w:sz w:val="22"/>
                <w:szCs w:val="22"/>
              </w:rPr>
              <w:t xml:space="preserve"> (</w:t>
            </w:r>
            <w:r w:rsidR="008B5086" w:rsidRPr="00FC0B37">
              <w:rPr>
                <w:sz w:val="22"/>
                <w:szCs w:val="22"/>
              </w:rPr>
              <w:t>23.09.</w:t>
            </w:r>
            <w:r w:rsidRPr="00FC0B37">
              <w:rPr>
                <w:sz w:val="22"/>
                <w:szCs w:val="22"/>
              </w:rPr>
              <w:t>2013) (1. Teil des Films)</w:t>
            </w:r>
          </w:p>
        </w:tc>
      </w:tr>
      <w:tr w:rsidR="0052670B" w:rsidRPr="00FC0B37" w:rsidTr="001C3341">
        <w:trPr>
          <w:trHeight w:val="1550"/>
        </w:trPr>
        <w:tc>
          <w:tcPr>
            <w:tcW w:w="4536" w:type="dxa"/>
            <w:tcBorders>
              <w:top w:val="single" w:sz="4" w:space="0" w:color="000000"/>
              <w:left w:val="single" w:sz="4" w:space="0" w:color="000000"/>
              <w:bottom w:val="single" w:sz="4" w:space="0" w:color="000000"/>
            </w:tcBorders>
          </w:tcPr>
          <w:p w:rsidR="0052670B" w:rsidRPr="00FC0B37" w:rsidRDefault="008614DF" w:rsidP="009217BB">
            <w:pPr>
              <w:pStyle w:val="Listenabsatz"/>
              <w:spacing w:line="276" w:lineRule="auto"/>
              <w:ind w:left="0"/>
              <w:jc w:val="left"/>
              <w:rPr>
                <w:i/>
                <w:iCs/>
                <w:sz w:val="22"/>
                <w:szCs w:val="24"/>
                <w:lang w:eastAsia="en-US"/>
              </w:rPr>
            </w:pPr>
            <w:r w:rsidRPr="00FC0B37">
              <w:rPr>
                <w:i/>
                <w:iCs/>
                <w:sz w:val="22"/>
                <w:szCs w:val="24"/>
                <w:lang w:eastAsia="en-US"/>
              </w:rPr>
              <w:t xml:space="preserve">1.2 </w:t>
            </w:r>
            <w:r w:rsidR="0052670B" w:rsidRPr="00FC0B37">
              <w:rPr>
                <w:i/>
                <w:iCs/>
                <w:sz w:val="22"/>
                <w:szCs w:val="24"/>
                <w:lang w:eastAsia="en-US"/>
              </w:rPr>
              <w:t xml:space="preserve">Was heißt Utilitarismus? – Grundzüge der utilitaristischen Ethik </w:t>
            </w:r>
          </w:p>
          <w:p w:rsidR="005D06D5" w:rsidRPr="00FC0B37" w:rsidRDefault="005D06D5" w:rsidP="009217BB">
            <w:pPr>
              <w:pStyle w:val="Listenabsatz"/>
              <w:spacing w:line="276" w:lineRule="auto"/>
              <w:ind w:left="0"/>
              <w:jc w:val="left"/>
              <w:rPr>
                <w:sz w:val="20"/>
                <w:szCs w:val="24"/>
                <w:lang w:eastAsia="en-US"/>
              </w:rPr>
            </w:pPr>
          </w:p>
          <w:p w:rsidR="0052670B" w:rsidRPr="00FC0B37" w:rsidRDefault="0052670B" w:rsidP="00393B33">
            <w:pPr>
              <w:pStyle w:val="Listenabsatz"/>
              <w:numPr>
                <w:ilvl w:val="0"/>
                <w:numId w:val="25"/>
              </w:numPr>
              <w:spacing w:line="276" w:lineRule="auto"/>
              <w:rPr>
                <w:sz w:val="22"/>
                <w:szCs w:val="22"/>
                <w:lang w:eastAsia="en-US"/>
              </w:rPr>
            </w:pPr>
            <w:r w:rsidRPr="00FC0B37">
              <w:rPr>
                <w:sz w:val="22"/>
                <w:szCs w:val="22"/>
                <w:lang w:eastAsia="en-US"/>
              </w:rPr>
              <w:t>Das Prinzip der Nützlichkeit</w:t>
            </w:r>
          </w:p>
          <w:p w:rsidR="0052670B" w:rsidRPr="00FC0B37" w:rsidRDefault="0052670B" w:rsidP="00393B33">
            <w:pPr>
              <w:pStyle w:val="Listenabsatz"/>
              <w:numPr>
                <w:ilvl w:val="0"/>
                <w:numId w:val="25"/>
              </w:numPr>
              <w:spacing w:line="276" w:lineRule="auto"/>
              <w:rPr>
                <w:sz w:val="22"/>
                <w:szCs w:val="22"/>
                <w:lang w:eastAsia="en-US"/>
              </w:rPr>
            </w:pPr>
            <w:r w:rsidRPr="00FC0B37">
              <w:rPr>
                <w:sz w:val="22"/>
                <w:szCs w:val="22"/>
                <w:lang w:eastAsia="en-US"/>
              </w:rPr>
              <w:t>Der hedonistische Kalkül</w:t>
            </w:r>
          </w:p>
          <w:p w:rsidR="0052670B" w:rsidRPr="00FC0B37" w:rsidRDefault="0052670B" w:rsidP="00393B33">
            <w:pPr>
              <w:pStyle w:val="Listenabsatz"/>
              <w:numPr>
                <w:ilvl w:val="0"/>
                <w:numId w:val="25"/>
              </w:numPr>
              <w:spacing w:line="276" w:lineRule="auto"/>
              <w:rPr>
                <w:sz w:val="22"/>
                <w:szCs w:val="22"/>
                <w:lang w:eastAsia="en-US"/>
              </w:rPr>
            </w:pPr>
            <w:r w:rsidRPr="00FC0B37">
              <w:rPr>
                <w:sz w:val="22"/>
                <w:szCs w:val="22"/>
                <w:lang w:eastAsia="en-US"/>
              </w:rPr>
              <w:t>Quantität und Qualität der Freuden</w:t>
            </w:r>
          </w:p>
          <w:p w:rsidR="0052670B" w:rsidRPr="00FC0B37" w:rsidRDefault="0052670B" w:rsidP="00393B33">
            <w:pPr>
              <w:pStyle w:val="Listenabsatz"/>
              <w:numPr>
                <w:ilvl w:val="0"/>
                <w:numId w:val="25"/>
              </w:numPr>
              <w:spacing w:line="276" w:lineRule="auto"/>
              <w:rPr>
                <w:sz w:val="20"/>
                <w:szCs w:val="24"/>
                <w:lang w:eastAsia="en-US"/>
              </w:rPr>
            </w:pPr>
            <w:r w:rsidRPr="00FC0B37">
              <w:rPr>
                <w:sz w:val="22"/>
                <w:szCs w:val="22"/>
                <w:lang w:eastAsia="en-US"/>
              </w:rPr>
              <w:t>Prinzipien des Utilitarismus</w:t>
            </w:r>
          </w:p>
        </w:tc>
        <w:tc>
          <w:tcPr>
            <w:tcW w:w="5387" w:type="dxa"/>
            <w:tcBorders>
              <w:top w:val="single" w:sz="4" w:space="0" w:color="000000"/>
              <w:left w:val="single" w:sz="4" w:space="0" w:color="000000"/>
              <w:bottom w:val="single" w:sz="4" w:space="0" w:color="000000"/>
            </w:tcBorders>
          </w:tcPr>
          <w:p w:rsidR="0052670B" w:rsidRPr="00FC0B37" w:rsidRDefault="0069243A" w:rsidP="009217BB">
            <w:pPr>
              <w:rPr>
                <w:szCs w:val="22"/>
              </w:rPr>
            </w:pPr>
            <w:r>
              <w:rPr>
                <w:b/>
                <w:bCs/>
                <w:color w:val="000000"/>
                <w:sz w:val="22"/>
                <w:szCs w:val="22"/>
              </w:rPr>
              <w:t xml:space="preserve">Konkretisierte </w:t>
            </w:r>
            <w:r w:rsidR="0052670B" w:rsidRPr="00FC0B37">
              <w:rPr>
                <w:b/>
                <w:bCs/>
                <w:color w:val="000000"/>
                <w:sz w:val="22"/>
                <w:szCs w:val="22"/>
              </w:rPr>
              <w:t>Sachkompetenz</w:t>
            </w:r>
          </w:p>
          <w:p w:rsidR="0052670B" w:rsidRPr="00FC0B37" w:rsidRDefault="0052670B" w:rsidP="009217BB">
            <w:pPr>
              <w:rPr>
                <w:szCs w:val="22"/>
              </w:rPr>
            </w:pPr>
            <w:r w:rsidRPr="00FC0B37">
              <w:rPr>
                <w:sz w:val="22"/>
                <w:szCs w:val="22"/>
              </w:rPr>
              <w:t>Die S</w:t>
            </w:r>
            <w:r w:rsidR="00AA0E2C" w:rsidRPr="00FC0B37">
              <w:rPr>
                <w:sz w:val="22"/>
                <w:szCs w:val="22"/>
              </w:rPr>
              <w:t>tudierenden</w:t>
            </w:r>
          </w:p>
          <w:p w:rsidR="0052670B" w:rsidRPr="00FC0B37" w:rsidRDefault="0052670B" w:rsidP="00393B33">
            <w:pPr>
              <w:numPr>
                <w:ilvl w:val="0"/>
                <w:numId w:val="18"/>
              </w:numPr>
              <w:autoSpaceDE w:val="0"/>
              <w:ind w:left="357" w:hanging="357"/>
              <w:rPr>
                <w:szCs w:val="22"/>
              </w:rPr>
            </w:pPr>
            <w:r w:rsidRPr="00FC0B37">
              <w:rPr>
                <w:sz w:val="22"/>
                <w:szCs w:val="22"/>
              </w:rPr>
              <w:t>analysieren und rekonstruieren ethische Positi</w:t>
            </w:r>
            <w:r w:rsidRPr="00FC0B37">
              <w:rPr>
                <w:sz w:val="22"/>
                <w:szCs w:val="22"/>
              </w:rPr>
              <w:t>o</w:t>
            </w:r>
            <w:r w:rsidRPr="00FC0B37">
              <w:rPr>
                <w:sz w:val="22"/>
                <w:szCs w:val="22"/>
              </w:rPr>
              <w:t xml:space="preserve">nen, die auf dem </w:t>
            </w:r>
            <w:r w:rsidRPr="00FC0B37">
              <w:rPr>
                <w:sz w:val="22"/>
                <w:szCs w:val="22"/>
                <w:u w:val="single"/>
              </w:rPr>
              <w:t>Prinzip der Nützlichkeit</w:t>
            </w:r>
            <w:r w:rsidRPr="00FC0B37">
              <w:rPr>
                <w:sz w:val="22"/>
                <w:szCs w:val="22"/>
              </w:rPr>
              <w:t xml:space="preserve"> und auf dem Prinzip der Pflicht basieren, in ihren wesen</w:t>
            </w:r>
            <w:r w:rsidRPr="00FC0B37">
              <w:rPr>
                <w:sz w:val="22"/>
                <w:szCs w:val="22"/>
              </w:rPr>
              <w:t>t</w:t>
            </w:r>
            <w:r w:rsidRPr="00FC0B37">
              <w:rPr>
                <w:sz w:val="22"/>
                <w:szCs w:val="22"/>
              </w:rPr>
              <w:t>lichen gedanklichen Schritten,</w:t>
            </w:r>
          </w:p>
          <w:p w:rsidR="0052670B" w:rsidRPr="00FC0B37" w:rsidRDefault="0052670B" w:rsidP="00393B33">
            <w:pPr>
              <w:numPr>
                <w:ilvl w:val="0"/>
                <w:numId w:val="18"/>
              </w:numPr>
              <w:autoSpaceDE w:val="0"/>
              <w:rPr>
                <w:b/>
                <w:sz w:val="22"/>
                <w:szCs w:val="22"/>
              </w:rPr>
            </w:pPr>
            <w:r w:rsidRPr="00FC0B37">
              <w:rPr>
                <w:sz w:val="22"/>
                <w:szCs w:val="22"/>
              </w:rPr>
              <w:t>erläutern die behandelten ethischen Positionen an Beispielen und ordnen sie in das ethische Denken ein.</w:t>
            </w:r>
          </w:p>
          <w:p w:rsidR="0052670B" w:rsidRPr="00FC0B37" w:rsidRDefault="0052670B" w:rsidP="009217BB">
            <w:pPr>
              <w:autoSpaceDE w:val="0"/>
              <w:rPr>
                <w:b/>
                <w:sz w:val="22"/>
                <w:szCs w:val="22"/>
              </w:rPr>
            </w:pPr>
          </w:p>
          <w:p w:rsidR="0052670B" w:rsidRPr="00FC0B37" w:rsidRDefault="0052670B" w:rsidP="009217BB">
            <w:pPr>
              <w:autoSpaceDE w:val="0"/>
              <w:rPr>
                <w:i/>
                <w:szCs w:val="22"/>
              </w:rPr>
            </w:pPr>
            <w:r w:rsidRPr="00FC0B37">
              <w:rPr>
                <w:b/>
                <w:sz w:val="22"/>
                <w:szCs w:val="22"/>
              </w:rPr>
              <w:t>Methodenkompetenz</w:t>
            </w:r>
          </w:p>
          <w:p w:rsidR="0052670B" w:rsidRPr="00FC0B37" w:rsidRDefault="0052670B" w:rsidP="009217BB">
            <w:pPr>
              <w:rPr>
                <w:szCs w:val="22"/>
                <w:u w:val="single"/>
              </w:rPr>
            </w:pPr>
            <w:r w:rsidRPr="00FC0B37">
              <w:rPr>
                <w:i/>
                <w:sz w:val="22"/>
                <w:szCs w:val="22"/>
                <w:u w:val="single"/>
              </w:rPr>
              <w:t>Verfahren der Problemreflexion</w:t>
            </w:r>
          </w:p>
          <w:p w:rsidR="0052670B" w:rsidRPr="00FC0B37" w:rsidRDefault="0052670B" w:rsidP="009217BB">
            <w:pPr>
              <w:rPr>
                <w:szCs w:val="22"/>
              </w:rPr>
            </w:pPr>
            <w:r w:rsidRPr="00FC0B37">
              <w:rPr>
                <w:sz w:val="22"/>
                <w:szCs w:val="22"/>
              </w:rPr>
              <w:t>Die S</w:t>
            </w:r>
            <w:r w:rsidR="00AA0E2C" w:rsidRPr="00FC0B37">
              <w:rPr>
                <w:sz w:val="22"/>
                <w:szCs w:val="22"/>
              </w:rPr>
              <w:t>tudierenden</w:t>
            </w:r>
          </w:p>
          <w:p w:rsidR="0052670B" w:rsidRPr="00FC0B37" w:rsidRDefault="0052670B" w:rsidP="00393B33">
            <w:pPr>
              <w:numPr>
                <w:ilvl w:val="0"/>
                <w:numId w:val="19"/>
              </w:numPr>
              <w:autoSpaceDE w:val="0"/>
              <w:ind w:left="357" w:hanging="357"/>
              <w:rPr>
                <w:szCs w:val="22"/>
              </w:rPr>
            </w:pPr>
            <w:r w:rsidRPr="00FC0B37">
              <w:rPr>
                <w:sz w:val="22"/>
                <w:szCs w:val="22"/>
              </w:rPr>
              <w:t>ermitteln in philosophischen Texten das diesen jeweils zugrundeliegende Problem bzw. ihr Anli</w:t>
            </w:r>
            <w:r w:rsidRPr="00FC0B37">
              <w:rPr>
                <w:sz w:val="22"/>
                <w:szCs w:val="22"/>
              </w:rPr>
              <w:t>e</w:t>
            </w:r>
            <w:r w:rsidRPr="00FC0B37">
              <w:rPr>
                <w:sz w:val="22"/>
                <w:szCs w:val="22"/>
              </w:rPr>
              <w:t>gen sowie die zentrale These (MK3),</w:t>
            </w:r>
          </w:p>
          <w:p w:rsidR="00B3437D" w:rsidRPr="00FC0B37" w:rsidRDefault="0052670B" w:rsidP="00393B33">
            <w:pPr>
              <w:numPr>
                <w:ilvl w:val="0"/>
                <w:numId w:val="19"/>
              </w:numPr>
              <w:autoSpaceDE w:val="0"/>
              <w:ind w:left="357" w:hanging="357"/>
              <w:rPr>
                <w:i/>
                <w:szCs w:val="22"/>
                <w:u w:val="single"/>
              </w:rPr>
            </w:pPr>
            <w:r w:rsidRPr="00FC0B37">
              <w:rPr>
                <w:sz w:val="22"/>
                <w:szCs w:val="22"/>
              </w:rPr>
              <w:lastRenderedPageBreak/>
              <w:t>analysieren den gedanklichen Aufbau und die zentralen Argumentationsstrukturen in philosoph</w:t>
            </w:r>
            <w:r w:rsidRPr="00FC0B37">
              <w:rPr>
                <w:sz w:val="22"/>
                <w:szCs w:val="22"/>
              </w:rPr>
              <w:t>i</w:t>
            </w:r>
            <w:r w:rsidRPr="00FC0B37">
              <w:rPr>
                <w:sz w:val="22"/>
                <w:szCs w:val="22"/>
              </w:rPr>
              <w:t>schen Texten und interpretieren wesentliche Au</w:t>
            </w:r>
            <w:r w:rsidRPr="00FC0B37">
              <w:rPr>
                <w:sz w:val="22"/>
                <w:szCs w:val="22"/>
              </w:rPr>
              <w:t>s</w:t>
            </w:r>
            <w:r w:rsidRPr="00FC0B37">
              <w:rPr>
                <w:sz w:val="22"/>
                <w:szCs w:val="22"/>
              </w:rPr>
              <w:t>sagen (MK5).</w:t>
            </w:r>
          </w:p>
          <w:p w:rsidR="0052670B" w:rsidRPr="00FC0B37" w:rsidRDefault="0052670B" w:rsidP="009217BB">
            <w:pPr>
              <w:rPr>
                <w:i/>
                <w:sz w:val="22"/>
                <w:szCs w:val="22"/>
                <w:u w:val="single"/>
              </w:rPr>
            </w:pPr>
            <w:r w:rsidRPr="00FC0B37">
              <w:rPr>
                <w:i/>
                <w:sz w:val="22"/>
                <w:szCs w:val="22"/>
                <w:u w:val="single"/>
              </w:rPr>
              <w:t>Verfahren der Präsentation und Darstellung</w:t>
            </w:r>
          </w:p>
          <w:p w:rsidR="00F10D12" w:rsidRPr="00FC0B37" w:rsidRDefault="00F10D12" w:rsidP="009217BB">
            <w:pPr>
              <w:rPr>
                <w:szCs w:val="22"/>
              </w:rPr>
            </w:pPr>
            <w:r w:rsidRPr="00FC0B37">
              <w:rPr>
                <w:sz w:val="22"/>
                <w:szCs w:val="22"/>
              </w:rPr>
              <w:t>Die S</w:t>
            </w:r>
            <w:r w:rsidR="00AA0E2C" w:rsidRPr="00FC0B37">
              <w:rPr>
                <w:sz w:val="22"/>
                <w:szCs w:val="22"/>
              </w:rPr>
              <w:t>tudierenden</w:t>
            </w:r>
          </w:p>
          <w:p w:rsidR="00B3437D" w:rsidRDefault="0052670B" w:rsidP="00393B33">
            <w:pPr>
              <w:pStyle w:val="Listenabsatz"/>
              <w:numPr>
                <w:ilvl w:val="0"/>
                <w:numId w:val="19"/>
              </w:numPr>
              <w:autoSpaceDE w:val="0"/>
              <w:contextualSpacing w:val="0"/>
              <w:rPr>
                <w:sz w:val="22"/>
                <w:szCs w:val="22"/>
              </w:rPr>
            </w:pPr>
            <w:r w:rsidRPr="00FC0B37">
              <w:rPr>
                <w:sz w:val="22"/>
                <w:szCs w:val="22"/>
              </w:rPr>
              <w:t>geben Kernaussagen und Gedanken- bzw. A</w:t>
            </w:r>
            <w:r w:rsidRPr="00FC0B37">
              <w:rPr>
                <w:sz w:val="22"/>
                <w:szCs w:val="22"/>
              </w:rPr>
              <w:t>r</w:t>
            </w:r>
            <w:r w:rsidRPr="00FC0B37">
              <w:rPr>
                <w:sz w:val="22"/>
                <w:szCs w:val="22"/>
              </w:rPr>
              <w:t>gumentationsgang philosophischer Texte in eig</w:t>
            </w:r>
            <w:r w:rsidRPr="00FC0B37">
              <w:rPr>
                <w:sz w:val="22"/>
                <w:szCs w:val="22"/>
              </w:rPr>
              <w:t>e</w:t>
            </w:r>
            <w:r w:rsidRPr="00FC0B37">
              <w:rPr>
                <w:sz w:val="22"/>
                <w:szCs w:val="22"/>
              </w:rPr>
              <w:t>nen Worten und distanziert, unter Zuhilfenahme eines angemessenen Textbeschreibungsvokab</w:t>
            </w:r>
            <w:r w:rsidRPr="00FC0B37">
              <w:rPr>
                <w:sz w:val="22"/>
                <w:szCs w:val="22"/>
              </w:rPr>
              <w:t>u</w:t>
            </w:r>
            <w:r w:rsidRPr="00FC0B37">
              <w:rPr>
                <w:sz w:val="22"/>
                <w:szCs w:val="22"/>
              </w:rPr>
              <w:t>lars, wieder  und belegen Interpretationen durch korrekte Nachweise (MK12).</w:t>
            </w:r>
          </w:p>
          <w:p w:rsidR="009217BB" w:rsidRPr="00FC0B37" w:rsidRDefault="009217BB" w:rsidP="009217BB">
            <w:pPr>
              <w:pStyle w:val="Listenabsatz"/>
              <w:autoSpaceDE w:val="0"/>
              <w:ind w:left="360"/>
              <w:contextualSpacing w:val="0"/>
              <w:rPr>
                <w:sz w:val="22"/>
                <w:szCs w:val="22"/>
              </w:rPr>
            </w:pPr>
          </w:p>
        </w:tc>
        <w:tc>
          <w:tcPr>
            <w:tcW w:w="4961" w:type="dxa"/>
            <w:tcBorders>
              <w:top w:val="single" w:sz="4" w:space="0" w:color="000000"/>
              <w:left w:val="single" w:sz="4" w:space="0" w:color="000000"/>
              <w:bottom w:val="single" w:sz="4" w:space="0" w:color="000000"/>
              <w:right w:val="single" w:sz="4" w:space="0" w:color="000000"/>
            </w:tcBorders>
          </w:tcPr>
          <w:p w:rsidR="0052670B" w:rsidRPr="00FC0B37" w:rsidRDefault="0052670B" w:rsidP="009217BB">
            <w:pPr>
              <w:pStyle w:val="Listenabsatz"/>
              <w:ind w:left="397"/>
              <w:rPr>
                <w:iCs/>
                <w:szCs w:val="24"/>
                <w:lang w:eastAsia="en-US"/>
              </w:rPr>
            </w:pPr>
          </w:p>
        </w:tc>
      </w:tr>
      <w:tr w:rsidR="0052670B" w:rsidRPr="00FC0B37" w:rsidTr="001C3341">
        <w:trPr>
          <w:trHeight w:val="558"/>
        </w:trPr>
        <w:tc>
          <w:tcPr>
            <w:tcW w:w="4536" w:type="dxa"/>
            <w:tcBorders>
              <w:top w:val="single" w:sz="4" w:space="0" w:color="000000"/>
              <w:left w:val="single" w:sz="4" w:space="0" w:color="000000"/>
              <w:bottom w:val="single" w:sz="4" w:space="0" w:color="000000"/>
            </w:tcBorders>
          </w:tcPr>
          <w:p w:rsidR="0052670B" w:rsidRPr="00FC0B37" w:rsidRDefault="0052670B" w:rsidP="009217BB">
            <w:pPr>
              <w:ind w:left="57"/>
              <w:rPr>
                <w:b/>
                <w:bCs/>
                <w:color w:val="000000"/>
                <w:szCs w:val="22"/>
              </w:rPr>
            </w:pPr>
            <w:r w:rsidRPr="00FC0B37">
              <w:rPr>
                <w:i/>
                <w:iCs/>
                <w:sz w:val="22"/>
                <w:szCs w:val="24"/>
                <w:lang w:eastAsia="en-US"/>
              </w:rPr>
              <w:lastRenderedPageBreak/>
              <w:t xml:space="preserve">1.3 Gedankenexperimente zur Überprüfung der Tragfähigkeit des Utilitarismus </w:t>
            </w:r>
          </w:p>
        </w:tc>
        <w:tc>
          <w:tcPr>
            <w:tcW w:w="5387" w:type="dxa"/>
            <w:tcBorders>
              <w:top w:val="single" w:sz="4" w:space="0" w:color="000000"/>
              <w:left w:val="single" w:sz="4" w:space="0" w:color="000000"/>
              <w:bottom w:val="single" w:sz="4" w:space="0" w:color="000000"/>
            </w:tcBorders>
          </w:tcPr>
          <w:p w:rsidR="0052670B" w:rsidRPr="00FC0B37" w:rsidRDefault="0052670B" w:rsidP="009217BB">
            <w:pPr>
              <w:rPr>
                <w:i/>
                <w:szCs w:val="22"/>
              </w:rPr>
            </w:pPr>
            <w:r w:rsidRPr="00FC0B37">
              <w:rPr>
                <w:b/>
                <w:bCs/>
                <w:color w:val="000000"/>
                <w:sz w:val="22"/>
                <w:szCs w:val="22"/>
              </w:rPr>
              <w:t>Methodenkompetenz</w:t>
            </w:r>
          </w:p>
          <w:p w:rsidR="0052670B" w:rsidRPr="00FC0B37" w:rsidRDefault="0052670B" w:rsidP="009217BB">
            <w:pPr>
              <w:autoSpaceDE w:val="0"/>
              <w:rPr>
                <w:szCs w:val="22"/>
                <w:u w:val="single"/>
              </w:rPr>
            </w:pPr>
            <w:r w:rsidRPr="00FC0B37">
              <w:rPr>
                <w:i/>
                <w:sz w:val="22"/>
                <w:szCs w:val="22"/>
                <w:u w:val="single"/>
              </w:rPr>
              <w:t>Verfahren der Problemreflexion</w:t>
            </w:r>
          </w:p>
          <w:p w:rsidR="0052670B" w:rsidRPr="00FC0B37" w:rsidRDefault="0052670B" w:rsidP="009217BB">
            <w:pPr>
              <w:autoSpaceDE w:val="0"/>
              <w:rPr>
                <w:szCs w:val="22"/>
              </w:rPr>
            </w:pPr>
            <w:r w:rsidRPr="00FC0B37">
              <w:rPr>
                <w:sz w:val="22"/>
                <w:szCs w:val="22"/>
              </w:rPr>
              <w:t>Die S</w:t>
            </w:r>
            <w:r w:rsidR="00FC0B37" w:rsidRPr="00FC0B37">
              <w:rPr>
                <w:sz w:val="22"/>
                <w:szCs w:val="22"/>
              </w:rPr>
              <w:t>tudierenden</w:t>
            </w:r>
          </w:p>
          <w:p w:rsidR="0052670B" w:rsidRDefault="0052670B" w:rsidP="00393B33">
            <w:pPr>
              <w:pStyle w:val="Listenabsatz"/>
              <w:numPr>
                <w:ilvl w:val="0"/>
                <w:numId w:val="19"/>
              </w:numPr>
              <w:autoSpaceDE w:val="0"/>
              <w:contextualSpacing w:val="0"/>
              <w:rPr>
                <w:sz w:val="22"/>
                <w:szCs w:val="22"/>
              </w:rPr>
            </w:pPr>
            <w:r w:rsidRPr="00FC0B37">
              <w:rPr>
                <w:sz w:val="22"/>
                <w:szCs w:val="22"/>
              </w:rPr>
              <w:t>entwickeln mit Hilfe heuristischer Verfahren (u.a. Gedankenexperimenten, fiktiven Dilemmata) e</w:t>
            </w:r>
            <w:r w:rsidRPr="00FC0B37">
              <w:rPr>
                <w:sz w:val="22"/>
                <w:szCs w:val="22"/>
              </w:rPr>
              <w:t>i</w:t>
            </w:r>
            <w:r w:rsidRPr="00FC0B37">
              <w:rPr>
                <w:sz w:val="22"/>
                <w:szCs w:val="22"/>
              </w:rPr>
              <w:t xml:space="preserve">gene philosophische Gedanken und erläutern diese (MK6). </w:t>
            </w:r>
          </w:p>
          <w:p w:rsidR="009217BB" w:rsidRPr="00FC0B37" w:rsidRDefault="009217BB" w:rsidP="009217BB">
            <w:pPr>
              <w:pStyle w:val="Listenabsatz"/>
              <w:autoSpaceDE w:val="0"/>
              <w:ind w:left="360"/>
              <w:contextualSpacing w:val="0"/>
              <w:rPr>
                <w:sz w:val="22"/>
                <w:szCs w:val="22"/>
              </w:rPr>
            </w:pPr>
          </w:p>
          <w:p w:rsidR="0052670B" w:rsidRPr="00FC0B37" w:rsidRDefault="0069243A" w:rsidP="009217BB">
            <w:pPr>
              <w:autoSpaceDE w:val="0"/>
              <w:rPr>
                <w:szCs w:val="22"/>
              </w:rPr>
            </w:pPr>
            <w:r>
              <w:rPr>
                <w:b/>
                <w:bCs/>
                <w:color w:val="000000"/>
                <w:sz w:val="22"/>
                <w:szCs w:val="22"/>
              </w:rPr>
              <w:t xml:space="preserve">Konkretisierte </w:t>
            </w:r>
            <w:r w:rsidR="0052670B" w:rsidRPr="00FC0B37">
              <w:rPr>
                <w:b/>
                <w:bCs/>
                <w:color w:val="000000"/>
                <w:sz w:val="22"/>
                <w:szCs w:val="22"/>
              </w:rPr>
              <w:t>Urteilskompetenz</w:t>
            </w:r>
          </w:p>
          <w:p w:rsidR="0052670B" w:rsidRPr="00FC0B37" w:rsidRDefault="0052670B" w:rsidP="009217BB">
            <w:pPr>
              <w:autoSpaceDE w:val="0"/>
              <w:rPr>
                <w:szCs w:val="22"/>
              </w:rPr>
            </w:pPr>
            <w:r w:rsidRPr="00FC0B37">
              <w:rPr>
                <w:sz w:val="22"/>
                <w:szCs w:val="22"/>
              </w:rPr>
              <w:t>Die S</w:t>
            </w:r>
            <w:r w:rsidR="00FC0B37" w:rsidRPr="00FC0B37">
              <w:rPr>
                <w:sz w:val="22"/>
                <w:szCs w:val="22"/>
              </w:rPr>
              <w:t>tudierenden</w:t>
            </w:r>
          </w:p>
          <w:p w:rsidR="0052670B" w:rsidRPr="00FC0B37" w:rsidRDefault="0052670B" w:rsidP="00393B33">
            <w:pPr>
              <w:pStyle w:val="Listenabsatz"/>
              <w:numPr>
                <w:ilvl w:val="0"/>
                <w:numId w:val="19"/>
              </w:numPr>
              <w:autoSpaceDE w:val="0"/>
              <w:contextualSpacing w:val="0"/>
              <w:rPr>
                <w:b/>
                <w:bCs/>
                <w:color w:val="000000"/>
                <w:szCs w:val="22"/>
              </w:rPr>
            </w:pPr>
            <w:r w:rsidRPr="00FC0B37">
              <w:rPr>
                <w:sz w:val="22"/>
                <w:szCs w:val="22"/>
              </w:rPr>
              <w:t>bewerten kriteriengeleitet und argumentierend die Tragfähigkeit utilitaristischer und deontologischer Grundsätze zur Orientierung in Fragen moral</w:t>
            </w:r>
            <w:r w:rsidRPr="00FC0B37">
              <w:rPr>
                <w:sz w:val="22"/>
                <w:szCs w:val="22"/>
              </w:rPr>
              <w:t>i</w:t>
            </w:r>
            <w:r w:rsidRPr="00FC0B37">
              <w:rPr>
                <w:sz w:val="22"/>
                <w:szCs w:val="22"/>
              </w:rPr>
              <w:t xml:space="preserve">schen Handelns. </w:t>
            </w:r>
          </w:p>
        </w:tc>
        <w:tc>
          <w:tcPr>
            <w:tcW w:w="4961" w:type="dxa"/>
            <w:tcBorders>
              <w:top w:val="single" w:sz="4" w:space="0" w:color="000000"/>
              <w:left w:val="single" w:sz="4" w:space="0" w:color="000000"/>
              <w:bottom w:val="single" w:sz="4" w:space="0" w:color="000000"/>
              <w:right w:val="single" w:sz="4" w:space="0" w:color="000000"/>
            </w:tcBorders>
          </w:tcPr>
          <w:p w:rsidR="0052670B" w:rsidRPr="00FC0B37" w:rsidRDefault="0052670B" w:rsidP="00393B33">
            <w:pPr>
              <w:pStyle w:val="Listenabsatz"/>
              <w:numPr>
                <w:ilvl w:val="0"/>
                <w:numId w:val="14"/>
              </w:numPr>
              <w:ind w:left="340"/>
              <w:rPr>
                <w:color w:val="000000"/>
                <w:szCs w:val="22"/>
              </w:rPr>
            </w:pPr>
          </w:p>
        </w:tc>
      </w:tr>
    </w:tbl>
    <w:p w:rsidR="002D410D" w:rsidRDefault="002D410D" w:rsidP="009217BB">
      <w:pPr>
        <w:pStyle w:val="Listenabsatz"/>
        <w:autoSpaceDE w:val="0"/>
        <w:spacing w:line="276" w:lineRule="auto"/>
        <w:ind w:left="0"/>
        <w:jc w:val="left"/>
        <w:rPr>
          <w:rFonts w:eastAsia="SimSun"/>
          <w:b/>
          <w:szCs w:val="24"/>
          <w:lang w:eastAsia="en-US"/>
        </w:rPr>
        <w:sectPr w:rsidR="002D410D" w:rsidSect="007D24F0">
          <w:headerReference w:type="even" r:id="rId42"/>
          <w:headerReference w:type="default" r:id="rId43"/>
          <w:footerReference w:type="even" r:id="rId44"/>
          <w:footerReference w:type="default" r:id="rId45"/>
          <w:headerReference w:type="first" r:id="rId46"/>
          <w:footerReference w:type="first" r:id="rId47"/>
          <w:pgSz w:w="16838" w:h="11906" w:orient="landscape"/>
          <w:pgMar w:top="1366" w:right="1701" w:bottom="2041" w:left="2552" w:header="1134" w:footer="1985" w:gutter="0"/>
          <w:cols w:space="720"/>
          <w:docGrid w:linePitch="326"/>
        </w:sectPr>
      </w:pPr>
    </w:p>
    <w:tbl>
      <w:tblPr>
        <w:tblW w:w="14884" w:type="dxa"/>
        <w:tblInd w:w="-1347" w:type="dxa"/>
        <w:tblLayout w:type="fixed"/>
        <w:tblCellMar>
          <w:left w:w="70" w:type="dxa"/>
          <w:right w:w="70" w:type="dxa"/>
        </w:tblCellMar>
        <w:tblLook w:val="0000" w:firstRow="0" w:lastRow="0" w:firstColumn="0" w:lastColumn="0" w:noHBand="0" w:noVBand="0"/>
      </w:tblPr>
      <w:tblGrid>
        <w:gridCol w:w="4536"/>
        <w:gridCol w:w="5387"/>
        <w:gridCol w:w="4961"/>
      </w:tblGrid>
      <w:tr w:rsidR="008614DF" w:rsidRPr="00FC0B37" w:rsidTr="001C3341">
        <w:trPr>
          <w:trHeight w:val="558"/>
        </w:trPr>
        <w:tc>
          <w:tcPr>
            <w:tcW w:w="4536" w:type="dxa"/>
            <w:tcBorders>
              <w:top w:val="single" w:sz="4" w:space="0" w:color="000000"/>
              <w:left w:val="single" w:sz="4" w:space="0" w:color="000000"/>
              <w:bottom w:val="single" w:sz="4" w:space="0" w:color="000000"/>
            </w:tcBorders>
          </w:tcPr>
          <w:p w:rsidR="008614DF" w:rsidRPr="00FC0B37" w:rsidRDefault="008614DF" w:rsidP="009217BB">
            <w:pPr>
              <w:pStyle w:val="Listenabsatz"/>
              <w:autoSpaceDE w:val="0"/>
              <w:spacing w:line="276" w:lineRule="auto"/>
              <w:ind w:left="0"/>
              <w:jc w:val="left"/>
              <w:rPr>
                <w:rFonts w:eastAsia="SimSun"/>
                <w:b/>
                <w:szCs w:val="24"/>
                <w:lang w:eastAsia="en-US"/>
              </w:rPr>
            </w:pPr>
            <w:r w:rsidRPr="00FC0B37">
              <w:rPr>
                <w:rFonts w:eastAsia="SimSun"/>
                <w:b/>
                <w:szCs w:val="24"/>
                <w:lang w:eastAsia="en-US"/>
              </w:rPr>
              <w:lastRenderedPageBreak/>
              <w:t>2</w:t>
            </w:r>
            <w:r w:rsidRPr="0069243A">
              <w:rPr>
                <w:b/>
                <w:sz w:val="22"/>
                <w:szCs w:val="22"/>
                <w:lang w:eastAsia="en-US"/>
              </w:rPr>
              <w:t>. Sequenz:</w:t>
            </w:r>
          </w:p>
          <w:p w:rsidR="008614DF" w:rsidRPr="00FC0B37" w:rsidRDefault="008614DF" w:rsidP="009217BB">
            <w:pPr>
              <w:spacing w:line="240" w:lineRule="atLeast"/>
              <w:ind w:left="357"/>
              <w:rPr>
                <w:b/>
                <w:sz w:val="22"/>
                <w:szCs w:val="22"/>
                <w:lang w:eastAsia="en-US"/>
              </w:rPr>
            </w:pPr>
            <w:r w:rsidRPr="00FC0B37">
              <w:rPr>
                <w:b/>
                <w:sz w:val="22"/>
                <w:szCs w:val="22"/>
                <w:lang w:eastAsia="en-US"/>
              </w:rPr>
              <w:t>Pflicht als moralisches Prinzip – Grundzüge der deontologischen Ethik Kants</w:t>
            </w:r>
          </w:p>
        </w:tc>
        <w:tc>
          <w:tcPr>
            <w:tcW w:w="5387" w:type="dxa"/>
            <w:tcBorders>
              <w:top w:val="single" w:sz="4" w:space="0" w:color="000000"/>
              <w:left w:val="single" w:sz="4" w:space="0" w:color="000000"/>
              <w:bottom w:val="single" w:sz="4" w:space="0" w:color="000000"/>
            </w:tcBorders>
          </w:tcPr>
          <w:p w:rsidR="008614DF" w:rsidRPr="00FC0B37" w:rsidRDefault="008614DF" w:rsidP="009217BB">
            <w:pPr>
              <w:rPr>
                <w:b/>
                <w:bCs/>
                <w:color w:val="000000"/>
                <w:sz w:val="22"/>
                <w:szCs w:val="22"/>
              </w:rPr>
            </w:pPr>
          </w:p>
        </w:tc>
        <w:tc>
          <w:tcPr>
            <w:tcW w:w="4961" w:type="dxa"/>
            <w:tcBorders>
              <w:top w:val="single" w:sz="4" w:space="0" w:color="000000"/>
              <w:left w:val="single" w:sz="4" w:space="0" w:color="000000"/>
              <w:bottom w:val="single" w:sz="4" w:space="0" w:color="000000"/>
              <w:right w:val="single" w:sz="4" w:space="0" w:color="000000"/>
            </w:tcBorders>
          </w:tcPr>
          <w:p w:rsidR="008614DF" w:rsidRPr="00FC0B37" w:rsidRDefault="008614DF" w:rsidP="009217BB">
            <w:pPr>
              <w:rPr>
                <w:b/>
                <w:sz w:val="22"/>
                <w:szCs w:val="22"/>
              </w:rPr>
            </w:pPr>
          </w:p>
        </w:tc>
      </w:tr>
      <w:tr w:rsidR="0052670B" w:rsidRPr="00FC0B37" w:rsidTr="001C3341">
        <w:tc>
          <w:tcPr>
            <w:tcW w:w="4536" w:type="dxa"/>
            <w:tcBorders>
              <w:top w:val="single" w:sz="4" w:space="0" w:color="000000"/>
              <w:left w:val="single" w:sz="4" w:space="0" w:color="000000"/>
              <w:bottom w:val="single" w:sz="4" w:space="0" w:color="000000"/>
            </w:tcBorders>
          </w:tcPr>
          <w:p w:rsidR="0052670B" w:rsidRPr="00FC0B37" w:rsidRDefault="008614DF" w:rsidP="009217BB">
            <w:pPr>
              <w:pStyle w:val="Listenabsatz"/>
              <w:autoSpaceDE w:val="0"/>
              <w:spacing w:line="276" w:lineRule="auto"/>
              <w:ind w:left="0"/>
              <w:jc w:val="left"/>
              <w:rPr>
                <w:rFonts w:eastAsia="SimSun"/>
                <w:i/>
                <w:sz w:val="22"/>
                <w:szCs w:val="22"/>
                <w:lang w:eastAsia="en-US"/>
              </w:rPr>
            </w:pPr>
            <w:r w:rsidRPr="00FC0B37">
              <w:rPr>
                <w:rFonts w:eastAsia="SimSun"/>
                <w:i/>
                <w:sz w:val="22"/>
                <w:szCs w:val="22"/>
                <w:lang w:eastAsia="en-US"/>
              </w:rPr>
              <w:t xml:space="preserve">2.1 </w:t>
            </w:r>
            <w:r w:rsidR="0052670B" w:rsidRPr="00FC0B37">
              <w:rPr>
                <w:rFonts w:eastAsia="SimSun"/>
                <w:i/>
                <w:sz w:val="22"/>
                <w:szCs w:val="22"/>
                <w:lang w:eastAsia="en-US"/>
              </w:rPr>
              <w:t>Herleitung und Erläuterung des kategor</w:t>
            </w:r>
            <w:r w:rsidR="0052670B" w:rsidRPr="00FC0B37">
              <w:rPr>
                <w:rFonts w:eastAsia="SimSun"/>
                <w:i/>
                <w:sz w:val="22"/>
                <w:szCs w:val="22"/>
                <w:lang w:eastAsia="en-US"/>
              </w:rPr>
              <w:t>i</w:t>
            </w:r>
            <w:r w:rsidR="0052670B" w:rsidRPr="00FC0B37">
              <w:rPr>
                <w:rFonts w:eastAsia="SimSun"/>
                <w:i/>
                <w:sz w:val="22"/>
                <w:szCs w:val="22"/>
                <w:lang w:eastAsia="en-US"/>
              </w:rPr>
              <w:t>schen Imperativs</w:t>
            </w:r>
          </w:p>
          <w:p w:rsidR="005D06D5" w:rsidRPr="00FC0B37" w:rsidRDefault="005D06D5" w:rsidP="009217BB">
            <w:pPr>
              <w:pStyle w:val="Listenabsatz"/>
              <w:autoSpaceDE w:val="0"/>
              <w:spacing w:line="276" w:lineRule="auto"/>
              <w:ind w:left="0"/>
              <w:jc w:val="left"/>
              <w:rPr>
                <w:rFonts w:eastAsia="SimSun"/>
                <w:szCs w:val="22"/>
                <w:lang w:eastAsia="en-US"/>
              </w:rPr>
            </w:pPr>
          </w:p>
          <w:p w:rsidR="0052670B" w:rsidRPr="00FC0B37" w:rsidRDefault="0052670B" w:rsidP="00393B33">
            <w:pPr>
              <w:pStyle w:val="Listenabsatz"/>
              <w:numPr>
                <w:ilvl w:val="0"/>
                <w:numId w:val="21"/>
              </w:numPr>
              <w:autoSpaceDE w:val="0"/>
              <w:spacing w:line="276" w:lineRule="auto"/>
              <w:jc w:val="left"/>
              <w:rPr>
                <w:rFonts w:eastAsia="SimSun"/>
                <w:szCs w:val="22"/>
                <w:lang w:eastAsia="en-US"/>
              </w:rPr>
            </w:pPr>
            <w:r w:rsidRPr="00FC0B37">
              <w:rPr>
                <w:rFonts w:eastAsia="SimSun"/>
                <w:sz w:val="22"/>
                <w:szCs w:val="22"/>
                <w:lang w:eastAsia="en-US"/>
              </w:rPr>
              <w:t>Der gute Wille</w:t>
            </w:r>
          </w:p>
          <w:p w:rsidR="0052670B" w:rsidRPr="00FC0B37" w:rsidRDefault="0052670B" w:rsidP="00393B33">
            <w:pPr>
              <w:pStyle w:val="Listenabsatz"/>
              <w:numPr>
                <w:ilvl w:val="0"/>
                <w:numId w:val="21"/>
              </w:numPr>
              <w:autoSpaceDE w:val="0"/>
              <w:spacing w:line="276" w:lineRule="auto"/>
              <w:jc w:val="left"/>
              <w:rPr>
                <w:rFonts w:eastAsia="SimSun"/>
                <w:szCs w:val="22"/>
                <w:lang w:eastAsia="en-US"/>
              </w:rPr>
            </w:pPr>
            <w:r w:rsidRPr="00FC0B37">
              <w:rPr>
                <w:rFonts w:eastAsia="SimSun"/>
                <w:sz w:val="22"/>
                <w:szCs w:val="22"/>
                <w:lang w:eastAsia="en-US"/>
              </w:rPr>
              <w:t>Pflicht und Achtung für das moral</w:t>
            </w:r>
            <w:r w:rsidRPr="00FC0B37">
              <w:rPr>
                <w:rFonts w:eastAsia="SimSun"/>
                <w:sz w:val="22"/>
                <w:szCs w:val="22"/>
                <w:lang w:eastAsia="en-US"/>
              </w:rPr>
              <w:t>i</w:t>
            </w:r>
            <w:r w:rsidRPr="00FC0B37">
              <w:rPr>
                <w:rFonts w:eastAsia="SimSun"/>
                <w:sz w:val="22"/>
                <w:szCs w:val="22"/>
                <w:lang w:eastAsia="en-US"/>
              </w:rPr>
              <w:t>sche Gesetz</w:t>
            </w:r>
          </w:p>
          <w:p w:rsidR="0052670B" w:rsidRPr="00FC0B37" w:rsidRDefault="0052670B" w:rsidP="00393B33">
            <w:pPr>
              <w:pStyle w:val="Listenabsatz"/>
              <w:numPr>
                <w:ilvl w:val="0"/>
                <w:numId w:val="21"/>
              </w:numPr>
              <w:autoSpaceDE w:val="0"/>
              <w:spacing w:line="276" w:lineRule="auto"/>
              <w:jc w:val="left"/>
              <w:rPr>
                <w:rFonts w:eastAsia="SimSun"/>
                <w:szCs w:val="22"/>
                <w:lang w:eastAsia="en-US"/>
              </w:rPr>
            </w:pPr>
            <w:r w:rsidRPr="00FC0B37">
              <w:rPr>
                <w:rFonts w:eastAsia="SimSun"/>
                <w:sz w:val="22"/>
                <w:szCs w:val="22"/>
                <w:lang w:eastAsia="en-US"/>
              </w:rPr>
              <w:t>Die allgemeine Gesetzmäßigkeit als Prinzip des guten Willens</w:t>
            </w:r>
          </w:p>
          <w:p w:rsidR="0052670B" w:rsidRPr="00FC0B37" w:rsidRDefault="0052670B" w:rsidP="00393B33">
            <w:pPr>
              <w:pStyle w:val="Listenabsatz"/>
              <w:numPr>
                <w:ilvl w:val="0"/>
                <w:numId w:val="21"/>
              </w:numPr>
              <w:autoSpaceDE w:val="0"/>
              <w:spacing w:line="276" w:lineRule="auto"/>
              <w:jc w:val="left"/>
              <w:rPr>
                <w:rFonts w:eastAsia="SimSun"/>
                <w:szCs w:val="22"/>
                <w:lang w:eastAsia="en-US"/>
              </w:rPr>
            </w:pPr>
            <w:r w:rsidRPr="00FC0B37">
              <w:rPr>
                <w:rFonts w:eastAsia="SimSun"/>
                <w:sz w:val="22"/>
                <w:szCs w:val="22"/>
                <w:lang w:eastAsia="en-US"/>
              </w:rPr>
              <w:t>Das Sittengesetz als kategorischer Imperativ</w:t>
            </w:r>
          </w:p>
          <w:p w:rsidR="0052670B" w:rsidRPr="00FC0B37" w:rsidRDefault="0052670B" w:rsidP="00393B33">
            <w:pPr>
              <w:pStyle w:val="Listenabsatz"/>
              <w:numPr>
                <w:ilvl w:val="0"/>
                <w:numId w:val="21"/>
              </w:numPr>
              <w:autoSpaceDE w:val="0"/>
              <w:spacing w:line="276" w:lineRule="auto"/>
              <w:jc w:val="left"/>
              <w:rPr>
                <w:rFonts w:eastAsia="SimSun"/>
                <w:szCs w:val="22"/>
                <w:lang w:eastAsia="en-US"/>
              </w:rPr>
            </w:pPr>
            <w:r w:rsidRPr="00FC0B37">
              <w:rPr>
                <w:rFonts w:eastAsia="SimSun"/>
                <w:sz w:val="22"/>
                <w:szCs w:val="22"/>
                <w:lang w:eastAsia="en-US"/>
              </w:rPr>
              <w:t>Die Menschheits-Zweck-Formel des kategorischen Imperativs</w:t>
            </w:r>
          </w:p>
          <w:p w:rsidR="0052670B" w:rsidRPr="00FC0B37" w:rsidRDefault="0052670B" w:rsidP="00393B33">
            <w:pPr>
              <w:pStyle w:val="Listenabsatz"/>
              <w:numPr>
                <w:ilvl w:val="0"/>
                <w:numId w:val="21"/>
              </w:numPr>
              <w:autoSpaceDE w:val="0"/>
              <w:spacing w:line="276" w:lineRule="auto"/>
              <w:jc w:val="left"/>
              <w:rPr>
                <w:b/>
                <w:bCs/>
                <w:color w:val="000000"/>
                <w:szCs w:val="22"/>
              </w:rPr>
            </w:pPr>
            <w:r w:rsidRPr="00FC0B37">
              <w:rPr>
                <w:rFonts w:eastAsia="SimSun"/>
                <w:sz w:val="22"/>
                <w:szCs w:val="22"/>
                <w:lang w:eastAsia="en-US"/>
              </w:rPr>
              <w:t>Die Autonomieformel des kategor</w:t>
            </w:r>
            <w:r w:rsidRPr="00FC0B37">
              <w:rPr>
                <w:rFonts w:eastAsia="SimSun"/>
                <w:sz w:val="22"/>
                <w:szCs w:val="22"/>
                <w:lang w:eastAsia="en-US"/>
              </w:rPr>
              <w:t>i</w:t>
            </w:r>
            <w:r w:rsidRPr="00FC0B37">
              <w:rPr>
                <w:rFonts w:eastAsia="SimSun"/>
                <w:sz w:val="22"/>
                <w:szCs w:val="22"/>
                <w:lang w:eastAsia="en-US"/>
              </w:rPr>
              <w:t>schen Imperativs</w:t>
            </w:r>
          </w:p>
        </w:tc>
        <w:tc>
          <w:tcPr>
            <w:tcW w:w="5387" w:type="dxa"/>
            <w:tcBorders>
              <w:top w:val="single" w:sz="4" w:space="0" w:color="000000"/>
              <w:left w:val="single" w:sz="4" w:space="0" w:color="000000"/>
              <w:bottom w:val="single" w:sz="4" w:space="0" w:color="000000"/>
            </w:tcBorders>
          </w:tcPr>
          <w:p w:rsidR="0052670B" w:rsidRPr="00FC0B37" w:rsidRDefault="0069243A" w:rsidP="009217BB">
            <w:pPr>
              <w:rPr>
                <w:szCs w:val="22"/>
              </w:rPr>
            </w:pPr>
            <w:r>
              <w:rPr>
                <w:b/>
                <w:bCs/>
                <w:color w:val="000000"/>
                <w:sz w:val="22"/>
                <w:szCs w:val="22"/>
              </w:rPr>
              <w:t xml:space="preserve">Konkretisierte </w:t>
            </w:r>
            <w:r w:rsidR="0052670B" w:rsidRPr="00FC0B37">
              <w:rPr>
                <w:b/>
                <w:bCs/>
                <w:color w:val="000000"/>
                <w:sz w:val="22"/>
                <w:szCs w:val="22"/>
              </w:rPr>
              <w:t>Sachkompetenz</w:t>
            </w:r>
          </w:p>
          <w:p w:rsidR="0052670B" w:rsidRPr="00FC0B37" w:rsidRDefault="0052670B" w:rsidP="009217BB">
            <w:pPr>
              <w:rPr>
                <w:szCs w:val="22"/>
              </w:rPr>
            </w:pPr>
            <w:r w:rsidRPr="00FC0B37">
              <w:rPr>
                <w:sz w:val="22"/>
                <w:szCs w:val="22"/>
              </w:rPr>
              <w:t>Die S</w:t>
            </w:r>
            <w:r w:rsidR="00FC0B37" w:rsidRPr="00FC0B37">
              <w:rPr>
                <w:sz w:val="22"/>
                <w:szCs w:val="22"/>
              </w:rPr>
              <w:t>tudierenden</w:t>
            </w:r>
          </w:p>
          <w:p w:rsidR="0052670B" w:rsidRPr="00FC0B37" w:rsidRDefault="0052670B" w:rsidP="00393B33">
            <w:pPr>
              <w:pStyle w:val="Listenabsatz"/>
              <w:numPr>
                <w:ilvl w:val="0"/>
                <w:numId w:val="19"/>
              </w:numPr>
              <w:autoSpaceDE w:val="0"/>
              <w:ind w:left="357" w:hanging="357"/>
              <w:contextualSpacing w:val="0"/>
              <w:rPr>
                <w:sz w:val="22"/>
                <w:szCs w:val="22"/>
              </w:rPr>
            </w:pPr>
            <w:r w:rsidRPr="00FC0B37">
              <w:rPr>
                <w:sz w:val="22"/>
                <w:szCs w:val="22"/>
              </w:rPr>
              <w:t>analysieren und rekonstruieren  ethische Positi</w:t>
            </w:r>
            <w:r w:rsidRPr="00FC0B37">
              <w:rPr>
                <w:sz w:val="22"/>
                <w:szCs w:val="22"/>
              </w:rPr>
              <w:t>o</w:t>
            </w:r>
            <w:r w:rsidRPr="00FC0B37">
              <w:rPr>
                <w:sz w:val="22"/>
                <w:szCs w:val="22"/>
              </w:rPr>
              <w:t>nen, die auf dem Prinzip der Nützlichkeit und auf dem Prinzip der Pflicht basieren, in ihren wesen</w:t>
            </w:r>
            <w:r w:rsidRPr="00FC0B37">
              <w:rPr>
                <w:sz w:val="22"/>
                <w:szCs w:val="22"/>
              </w:rPr>
              <w:t>t</w:t>
            </w:r>
            <w:r w:rsidRPr="00FC0B37">
              <w:rPr>
                <w:sz w:val="22"/>
                <w:szCs w:val="22"/>
              </w:rPr>
              <w:t xml:space="preserve">lichen gedanklichen Schritten, </w:t>
            </w:r>
          </w:p>
          <w:p w:rsidR="0052670B" w:rsidRDefault="0052670B" w:rsidP="00393B33">
            <w:pPr>
              <w:pStyle w:val="Listenabsatz"/>
              <w:numPr>
                <w:ilvl w:val="0"/>
                <w:numId w:val="19"/>
              </w:numPr>
              <w:autoSpaceDE w:val="0"/>
              <w:contextualSpacing w:val="0"/>
              <w:rPr>
                <w:sz w:val="22"/>
                <w:szCs w:val="22"/>
              </w:rPr>
            </w:pPr>
            <w:r w:rsidRPr="00FC0B37">
              <w:rPr>
                <w:sz w:val="22"/>
                <w:szCs w:val="22"/>
              </w:rPr>
              <w:t>erläutern die behandelten ethischen Positionen an Beispielen und ordnen sie in das ethische Denken ein.</w:t>
            </w:r>
          </w:p>
          <w:p w:rsidR="009217BB" w:rsidRPr="00FC0B37" w:rsidRDefault="009217BB" w:rsidP="009217BB">
            <w:pPr>
              <w:pStyle w:val="Listenabsatz"/>
              <w:autoSpaceDE w:val="0"/>
              <w:ind w:left="360"/>
              <w:contextualSpacing w:val="0"/>
              <w:rPr>
                <w:sz w:val="22"/>
                <w:szCs w:val="22"/>
              </w:rPr>
            </w:pPr>
          </w:p>
          <w:p w:rsidR="0052670B" w:rsidRPr="00FC0B37" w:rsidRDefault="0052670B" w:rsidP="009217BB">
            <w:pPr>
              <w:autoSpaceDE w:val="0"/>
              <w:rPr>
                <w:i/>
                <w:szCs w:val="22"/>
              </w:rPr>
            </w:pPr>
            <w:r w:rsidRPr="00FC0B37">
              <w:rPr>
                <w:b/>
                <w:sz w:val="22"/>
                <w:szCs w:val="22"/>
              </w:rPr>
              <w:t>Methodenkompetenz</w:t>
            </w:r>
          </w:p>
          <w:p w:rsidR="0052670B" w:rsidRPr="00FC0B37" w:rsidRDefault="0052670B" w:rsidP="009217BB">
            <w:pPr>
              <w:autoSpaceDE w:val="0"/>
              <w:rPr>
                <w:i/>
                <w:sz w:val="22"/>
                <w:szCs w:val="22"/>
                <w:u w:val="single"/>
              </w:rPr>
            </w:pPr>
            <w:r w:rsidRPr="00FC0B37">
              <w:rPr>
                <w:i/>
                <w:sz w:val="22"/>
                <w:szCs w:val="22"/>
                <w:u w:val="single"/>
              </w:rPr>
              <w:t>Verfahren der Problemreflexion</w:t>
            </w:r>
          </w:p>
          <w:p w:rsidR="00C856C7" w:rsidRPr="00FC0B37" w:rsidRDefault="00C856C7" w:rsidP="009217BB">
            <w:pPr>
              <w:ind w:left="425" w:hanging="425"/>
              <w:rPr>
                <w:szCs w:val="22"/>
              </w:rPr>
            </w:pPr>
            <w:r w:rsidRPr="00FC0B37">
              <w:rPr>
                <w:sz w:val="22"/>
                <w:szCs w:val="22"/>
              </w:rPr>
              <w:t>Die S</w:t>
            </w:r>
            <w:r w:rsidR="00FC0B37" w:rsidRPr="00FC0B37">
              <w:rPr>
                <w:sz w:val="22"/>
                <w:szCs w:val="22"/>
              </w:rPr>
              <w:t>tudierenden</w:t>
            </w:r>
          </w:p>
          <w:p w:rsidR="0052670B" w:rsidRPr="00FC0B37" w:rsidRDefault="0052670B" w:rsidP="00393B33">
            <w:pPr>
              <w:pStyle w:val="Listenabsatz"/>
              <w:numPr>
                <w:ilvl w:val="0"/>
                <w:numId w:val="19"/>
              </w:numPr>
              <w:autoSpaceDE w:val="0"/>
              <w:ind w:left="357" w:hanging="357"/>
              <w:contextualSpacing w:val="0"/>
              <w:rPr>
                <w:sz w:val="22"/>
                <w:szCs w:val="22"/>
              </w:rPr>
            </w:pPr>
            <w:r w:rsidRPr="00FC0B37">
              <w:rPr>
                <w:sz w:val="22"/>
                <w:szCs w:val="22"/>
              </w:rPr>
              <w:t>ermitteln in philosophischen Texten das diesen jeweils zugrundeliegende Problem bzw. ihr Anli</w:t>
            </w:r>
            <w:r w:rsidRPr="00FC0B37">
              <w:rPr>
                <w:sz w:val="22"/>
                <w:szCs w:val="22"/>
              </w:rPr>
              <w:t>e</w:t>
            </w:r>
            <w:r w:rsidRPr="00FC0B37">
              <w:rPr>
                <w:sz w:val="22"/>
                <w:szCs w:val="22"/>
              </w:rPr>
              <w:t>gen  sowie die zentrale These (MK3),</w:t>
            </w:r>
          </w:p>
          <w:p w:rsidR="0052670B" w:rsidRPr="00FC0B37" w:rsidRDefault="0052670B" w:rsidP="00393B33">
            <w:pPr>
              <w:pStyle w:val="Listenabsatz"/>
              <w:numPr>
                <w:ilvl w:val="0"/>
                <w:numId w:val="19"/>
              </w:numPr>
              <w:autoSpaceDE w:val="0"/>
              <w:contextualSpacing w:val="0"/>
              <w:rPr>
                <w:sz w:val="22"/>
                <w:szCs w:val="22"/>
              </w:rPr>
            </w:pPr>
            <w:r w:rsidRPr="00FC0B37">
              <w:rPr>
                <w:sz w:val="22"/>
                <w:szCs w:val="22"/>
              </w:rPr>
              <w:t>analysieren den gedanklichen Aufbau und die zentralen Argumentationsstrukturen in philosoph</w:t>
            </w:r>
            <w:r w:rsidRPr="00FC0B37">
              <w:rPr>
                <w:sz w:val="22"/>
                <w:szCs w:val="22"/>
              </w:rPr>
              <w:t>i</w:t>
            </w:r>
            <w:r w:rsidRPr="00FC0B37">
              <w:rPr>
                <w:sz w:val="22"/>
                <w:szCs w:val="22"/>
              </w:rPr>
              <w:t>schen Texten und interpretieren wesentliche Au</w:t>
            </w:r>
            <w:r w:rsidRPr="00FC0B37">
              <w:rPr>
                <w:sz w:val="22"/>
                <w:szCs w:val="22"/>
              </w:rPr>
              <w:t>s</w:t>
            </w:r>
            <w:r w:rsidRPr="00FC0B37">
              <w:rPr>
                <w:sz w:val="22"/>
                <w:szCs w:val="22"/>
              </w:rPr>
              <w:t>sagen (MK5)</w:t>
            </w:r>
            <w:r w:rsidR="003D593B" w:rsidRPr="00FC0B37">
              <w:rPr>
                <w:sz w:val="22"/>
                <w:szCs w:val="22"/>
              </w:rPr>
              <w:t>.</w:t>
            </w:r>
          </w:p>
          <w:p w:rsidR="0052670B" w:rsidRPr="00FC0B37" w:rsidRDefault="0052670B" w:rsidP="009217BB">
            <w:pPr>
              <w:rPr>
                <w:szCs w:val="22"/>
                <w:u w:val="single"/>
              </w:rPr>
            </w:pPr>
            <w:r w:rsidRPr="00FC0B37">
              <w:rPr>
                <w:i/>
                <w:sz w:val="22"/>
                <w:szCs w:val="22"/>
                <w:u w:val="single"/>
              </w:rPr>
              <w:t>Verfahren der Präsentation und Darstellung</w:t>
            </w:r>
          </w:p>
          <w:p w:rsidR="00F10D12" w:rsidRPr="00FC0B37" w:rsidRDefault="00F10D12" w:rsidP="009217BB">
            <w:pPr>
              <w:ind w:left="425" w:hanging="425"/>
              <w:rPr>
                <w:szCs w:val="22"/>
              </w:rPr>
            </w:pPr>
            <w:r w:rsidRPr="00FC0B37">
              <w:rPr>
                <w:sz w:val="22"/>
                <w:szCs w:val="22"/>
              </w:rPr>
              <w:t>Die S</w:t>
            </w:r>
            <w:r w:rsidR="00FC0B37" w:rsidRPr="00FC0B37">
              <w:rPr>
                <w:sz w:val="22"/>
                <w:szCs w:val="22"/>
              </w:rPr>
              <w:t>tudierenden</w:t>
            </w:r>
          </w:p>
          <w:p w:rsidR="0052670B" w:rsidRPr="00FC0B37" w:rsidRDefault="0052670B" w:rsidP="00393B33">
            <w:pPr>
              <w:pStyle w:val="Listenabsatz"/>
              <w:numPr>
                <w:ilvl w:val="0"/>
                <w:numId w:val="19"/>
              </w:numPr>
              <w:autoSpaceDE w:val="0"/>
              <w:contextualSpacing w:val="0"/>
              <w:rPr>
                <w:szCs w:val="22"/>
              </w:rPr>
            </w:pPr>
            <w:r w:rsidRPr="00FC0B37">
              <w:rPr>
                <w:sz w:val="22"/>
                <w:szCs w:val="22"/>
              </w:rPr>
              <w:t>geben Kernaussagen und Gedanken- bzw. A</w:t>
            </w:r>
            <w:r w:rsidRPr="00FC0B37">
              <w:rPr>
                <w:sz w:val="22"/>
                <w:szCs w:val="22"/>
              </w:rPr>
              <w:t>r</w:t>
            </w:r>
            <w:r w:rsidRPr="00FC0B37">
              <w:rPr>
                <w:sz w:val="22"/>
                <w:szCs w:val="22"/>
              </w:rPr>
              <w:t>gumentationsgang philosophischer Texte in eig</w:t>
            </w:r>
            <w:r w:rsidRPr="00FC0B37">
              <w:rPr>
                <w:sz w:val="22"/>
                <w:szCs w:val="22"/>
              </w:rPr>
              <w:t>e</w:t>
            </w:r>
            <w:r w:rsidRPr="00FC0B37">
              <w:rPr>
                <w:sz w:val="22"/>
                <w:szCs w:val="22"/>
              </w:rPr>
              <w:t>nen Worten und distanziert, unter Zuhilfenahme eines angemessenen Textbeschreibungsvokab</w:t>
            </w:r>
            <w:r w:rsidRPr="00FC0B37">
              <w:rPr>
                <w:sz w:val="22"/>
                <w:szCs w:val="22"/>
              </w:rPr>
              <w:t>u</w:t>
            </w:r>
            <w:r w:rsidRPr="00FC0B37">
              <w:rPr>
                <w:sz w:val="22"/>
                <w:szCs w:val="22"/>
              </w:rPr>
              <w:lastRenderedPageBreak/>
              <w:t>lars, wieder  und belegen Interpretationen durch korrekte Nachweise (MK12).</w:t>
            </w:r>
          </w:p>
        </w:tc>
        <w:tc>
          <w:tcPr>
            <w:tcW w:w="4961" w:type="dxa"/>
            <w:tcBorders>
              <w:top w:val="single" w:sz="4" w:space="0" w:color="000000"/>
              <w:left w:val="single" w:sz="4" w:space="0" w:color="000000"/>
              <w:bottom w:val="single" w:sz="4" w:space="0" w:color="000000"/>
              <w:right w:val="single" w:sz="4" w:space="0" w:color="000000"/>
            </w:tcBorders>
          </w:tcPr>
          <w:p w:rsidR="0052670B" w:rsidRPr="00FC0B37" w:rsidRDefault="0052670B" w:rsidP="009217BB">
            <w:pPr>
              <w:autoSpaceDE w:val="0"/>
              <w:rPr>
                <w:b/>
                <w:color w:val="000000"/>
                <w:szCs w:val="22"/>
              </w:rPr>
            </w:pPr>
            <w:r w:rsidRPr="00FC0B37">
              <w:rPr>
                <w:b/>
                <w:sz w:val="22"/>
                <w:szCs w:val="22"/>
              </w:rPr>
              <w:lastRenderedPageBreak/>
              <w:t>Hinführung zu Kant:</w:t>
            </w:r>
          </w:p>
          <w:p w:rsidR="0052670B" w:rsidRPr="00FC0B37" w:rsidRDefault="0052670B" w:rsidP="00393B33">
            <w:pPr>
              <w:numPr>
                <w:ilvl w:val="0"/>
                <w:numId w:val="22"/>
              </w:numPr>
              <w:autoSpaceDE w:val="0"/>
              <w:jc w:val="left"/>
              <w:rPr>
                <w:color w:val="000000"/>
                <w:szCs w:val="22"/>
              </w:rPr>
            </w:pPr>
            <w:r w:rsidRPr="00FC0B37">
              <w:rPr>
                <w:sz w:val="22"/>
                <w:szCs w:val="22"/>
              </w:rPr>
              <w:t>Dokumente zu Kants Leben, Werk und Wi</w:t>
            </w:r>
            <w:r w:rsidRPr="00FC0B37">
              <w:rPr>
                <w:sz w:val="22"/>
                <w:szCs w:val="22"/>
              </w:rPr>
              <w:t>r</w:t>
            </w:r>
            <w:r w:rsidRPr="00FC0B37">
              <w:rPr>
                <w:sz w:val="22"/>
                <w:szCs w:val="22"/>
              </w:rPr>
              <w:t>kung:</w:t>
            </w:r>
            <w:r w:rsidRPr="00FC0B37">
              <w:rPr>
                <w:sz w:val="22"/>
                <w:shd w:val="clear" w:color="auto" w:fill="FFFFFF"/>
              </w:rPr>
              <w:t>Museum Stadt Königsberg</w:t>
            </w:r>
            <w:r w:rsidRPr="00FC0B37">
              <w:rPr>
                <w:rStyle w:val="apple-converted-space"/>
                <w:sz w:val="22"/>
                <w:shd w:val="clear" w:color="auto" w:fill="FFFFFF"/>
              </w:rPr>
              <w:t> </w:t>
            </w:r>
            <w:r w:rsidRPr="00FC0B37">
              <w:rPr>
                <w:sz w:val="22"/>
                <w:shd w:val="clear" w:color="auto" w:fill="FFFFFF"/>
              </w:rPr>
              <w:t>im Kultur- und Stadthistorischen Museum Dui</w:t>
            </w:r>
            <w:r w:rsidRPr="00FC0B37">
              <w:rPr>
                <w:sz w:val="22"/>
                <w:shd w:val="clear" w:color="auto" w:fill="FFFFFF"/>
              </w:rPr>
              <w:t>s</w:t>
            </w:r>
            <w:r w:rsidRPr="00FC0B37">
              <w:rPr>
                <w:sz w:val="22"/>
                <w:shd w:val="clear" w:color="auto" w:fill="FFFFFF"/>
              </w:rPr>
              <w:t>burg,</w:t>
            </w:r>
            <w:r w:rsidRPr="00FC0B37">
              <w:rPr>
                <w:rStyle w:val="apple-converted-space"/>
                <w:sz w:val="22"/>
                <w:shd w:val="clear" w:color="auto" w:fill="FFFFFF"/>
              </w:rPr>
              <w:t> </w:t>
            </w:r>
            <w:r w:rsidRPr="00FC0B37">
              <w:rPr>
                <w:sz w:val="22"/>
                <w:shd w:val="clear" w:color="auto" w:fill="FFFFFF"/>
              </w:rPr>
              <w:t>Johannes-Corputius-Platz 1</w:t>
            </w:r>
            <w:r w:rsidRPr="00FC0B37">
              <w:rPr>
                <w:szCs w:val="22"/>
              </w:rPr>
              <w:t>,</w:t>
            </w:r>
            <w:r w:rsidR="009E547E">
              <w:rPr>
                <w:szCs w:val="22"/>
              </w:rPr>
              <w:t xml:space="preserve"> </w:t>
            </w:r>
            <w:hyperlink r:id="rId48" w:history="1">
              <w:r w:rsidRPr="00FC0B37">
                <w:rPr>
                  <w:rStyle w:val="Hyperlink"/>
                  <w:rFonts w:cs="Arial"/>
                  <w:sz w:val="22"/>
                  <w:szCs w:val="22"/>
                </w:rPr>
                <w:t>www.museumkoenigsberg.de</w:t>
              </w:r>
            </w:hyperlink>
          </w:p>
          <w:p w:rsidR="0052670B" w:rsidRPr="00FC0B37" w:rsidRDefault="0052670B" w:rsidP="009217BB">
            <w:pPr>
              <w:autoSpaceDE w:val="0"/>
              <w:rPr>
                <w:b/>
                <w:color w:val="000000"/>
                <w:sz w:val="20"/>
                <w:szCs w:val="22"/>
              </w:rPr>
            </w:pPr>
            <w:r w:rsidRPr="00FC0B37">
              <w:rPr>
                <w:b/>
                <w:color w:val="000000"/>
                <w:sz w:val="22"/>
                <w:szCs w:val="22"/>
              </w:rPr>
              <w:t>Filmmaterial zur kantischen Ethik:</w:t>
            </w:r>
          </w:p>
          <w:p w:rsidR="003C3F08" w:rsidRPr="00FC0B37" w:rsidRDefault="0052670B" w:rsidP="009217BB">
            <w:pPr>
              <w:pStyle w:val="NurText"/>
            </w:pPr>
            <w:r w:rsidRPr="00FC0B37">
              <w:rPr>
                <w:rFonts w:ascii="Arial" w:hAnsi="Arial" w:cs="Arial"/>
                <w:color w:val="000000"/>
                <w:szCs w:val="22"/>
              </w:rPr>
              <w:t>Kant für Anfänger. Eine TV-Serie des Bayer</w:t>
            </w:r>
            <w:r w:rsidRPr="00FC0B37">
              <w:rPr>
                <w:rFonts w:ascii="Arial" w:hAnsi="Arial" w:cs="Arial"/>
                <w:color w:val="000000"/>
                <w:szCs w:val="22"/>
              </w:rPr>
              <w:t>i</w:t>
            </w:r>
            <w:r w:rsidRPr="00FC0B37">
              <w:rPr>
                <w:rFonts w:ascii="Arial" w:hAnsi="Arial" w:cs="Arial"/>
                <w:color w:val="000000"/>
                <w:szCs w:val="22"/>
              </w:rPr>
              <w:t>schen Rundfunks, Teil 2: Kant, Sophie und der kategorische Imperativ, DVD, Müllheim: Auditor</w:t>
            </w:r>
            <w:r w:rsidRPr="00FC0B37">
              <w:rPr>
                <w:rFonts w:ascii="Arial" w:hAnsi="Arial" w:cs="Arial"/>
                <w:color w:val="000000"/>
                <w:szCs w:val="22"/>
              </w:rPr>
              <w:t>i</w:t>
            </w:r>
            <w:r w:rsidRPr="00FC0B37">
              <w:rPr>
                <w:rFonts w:ascii="Arial" w:hAnsi="Arial" w:cs="Arial"/>
                <w:color w:val="000000"/>
                <w:szCs w:val="22"/>
              </w:rPr>
              <w:t>um Netzwerk, 2008</w:t>
            </w:r>
            <w:r w:rsidR="003C3F08" w:rsidRPr="00FC0B37">
              <w:rPr>
                <w:rFonts w:ascii="Arial" w:hAnsi="Arial" w:cs="Arial"/>
                <w:color w:val="000000"/>
                <w:szCs w:val="22"/>
              </w:rPr>
              <w:t>:</w:t>
            </w:r>
            <w:hyperlink r:id="rId49" w:history="1">
              <w:r w:rsidR="003C3F08" w:rsidRPr="00FC0B37">
                <w:rPr>
                  <w:rStyle w:val="Hyperlink"/>
                  <w:rFonts w:ascii="Arial" w:hAnsi="Arial" w:cs="Arial"/>
                  <w:szCs w:val="22"/>
                </w:rPr>
                <w:t>http://www.br.de/fernsehen/br-alpha/sendungen/kant-fuer-anfaenger/index.html</w:t>
              </w:r>
            </w:hyperlink>
          </w:p>
          <w:p w:rsidR="003C3F08" w:rsidRPr="00FC0B37" w:rsidRDefault="003C3F08" w:rsidP="009217BB">
            <w:pPr>
              <w:pStyle w:val="Listenabsatz"/>
              <w:autoSpaceDE w:val="0"/>
              <w:autoSpaceDN w:val="0"/>
              <w:adjustRightInd w:val="0"/>
              <w:ind w:left="71"/>
              <w:jc w:val="left"/>
              <w:rPr>
                <w:rFonts w:cs="Times New Roman"/>
                <w:sz w:val="20"/>
                <w:u w:val="single"/>
                <w:lang w:eastAsia="de-DE"/>
              </w:rPr>
            </w:pPr>
          </w:p>
          <w:p w:rsidR="003C3F08" w:rsidRPr="00FC0B37" w:rsidRDefault="003C3F08" w:rsidP="009217BB">
            <w:pPr>
              <w:pStyle w:val="Listenabsatz"/>
              <w:autoSpaceDE w:val="0"/>
              <w:autoSpaceDN w:val="0"/>
              <w:adjustRightInd w:val="0"/>
              <w:ind w:left="71"/>
              <w:jc w:val="left"/>
              <w:rPr>
                <w:rFonts w:cs="Times New Roman"/>
                <w:sz w:val="20"/>
                <w:u w:val="single"/>
                <w:lang w:eastAsia="de-DE"/>
              </w:rPr>
            </w:pPr>
          </w:p>
          <w:p w:rsidR="0052670B" w:rsidRPr="00FC0B37" w:rsidRDefault="0052670B" w:rsidP="009217BB">
            <w:pPr>
              <w:pStyle w:val="Listenabsatz"/>
              <w:autoSpaceDE w:val="0"/>
              <w:autoSpaceDN w:val="0"/>
              <w:adjustRightInd w:val="0"/>
              <w:ind w:left="71"/>
              <w:jc w:val="left"/>
              <w:rPr>
                <w:b/>
                <w:sz w:val="22"/>
                <w:szCs w:val="22"/>
              </w:rPr>
            </w:pPr>
            <w:r w:rsidRPr="00FC0B37">
              <w:rPr>
                <w:b/>
                <w:sz w:val="22"/>
                <w:szCs w:val="22"/>
              </w:rPr>
              <w:t>Zusatzmaterial für den Unterricht</w:t>
            </w:r>
            <w:r w:rsidR="00445EDC" w:rsidRPr="00FC0B37">
              <w:rPr>
                <w:b/>
                <w:sz w:val="22"/>
                <w:szCs w:val="22"/>
              </w:rPr>
              <w:t>, u.a.</w:t>
            </w:r>
            <w:r w:rsidRPr="00FC0B37">
              <w:rPr>
                <w:b/>
                <w:sz w:val="22"/>
                <w:szCs w:val="22"/>
              </w:rPr>
              <w:t>:</w:t>
            </w:r>
          </w:p>
          <w:p w:rsidR="0052670B" w:rsidRPr="00FC0B37" w:rsidRDefault="0052670B" w:rsidP="00393B33">
            <w:pPr>
              <w:pStyle w:val="Listenabsatz"/>
              <w:numPr>
                <w:ilvl w:val="0"/>
                <w:numId w:val="26"/>
              </w:numPr>
              <w:autoSpaceDE w:val="0"/>
              <w:rPr>
                <w:color w:val="000000"/>
                <w:szCs w:val="22"/>
              </w:rPr>
            </w:pPr>
            <w:r w:rsidRPr="00FC0B37">
              <w:rPr>
                <w:color w:val="000000"/>
                <w:sz w:val="22"/>
                <w:szCs w:val="22"/>
              </w:rPr>
              <w:t xml:space="preserve">Pflicht zum Gehorsam? Der Fall Eichmann </w:t>
            </w:r>
          </w:p>
          <w:p w:rsidR="0052670B" w:rsidRPr="00FC0B37" w:rsidRDefault="0052670B" w:rsidP="00393B33">
            <w:pPr>
              <w:pStyle w:val="Listenabsatz"/>
              <w:numPr>
                <w:ilvl w:val="0"/>
                <w:numId w:val="14"/>
              </w:numPr>
              <w:autoSpaceDE w:val="0"/>
              <w:ind w:left="397" w:hanging="357"/>
              <w:contextualSpacing w:val="0"/>
              <w:rPr>
                <w:color w:val="000000"/>
                <w:szCs w:val="22"/>
              </w:rPr>
            </w:pPr>
            <w:r w:rsidRPr="00FC0B37">
              <w:rPr>
                <w:color w:val="000000"/>
                <w:sz w:val="22"/>
                <w:szCs w:val="22"/>
              </w:rPr>
              <w:t>Filmmaterial: Hannah Arendt. Ihr Denken veränderte die Welt. Margarethe von Trotta, D 2012</w:t>
            </w:r>
          </w:p>
        </w:tc>
      </w:tr>
      <w:tr w:rsidR="0052670B" w:rsidRPr="00FC0B37" w:rsidTr="001C3341">
        <w:tc>
          <w:tcPr>
            <w:tcW w:w="4536" w:type="dxa"/>
            <w:tcBorders>
              <w:top w:val="single" w:sz="4" w:space="0" w:color="000000"/>
              <w:left w:val="single" w:sz="4" w:space="0" w:color="000000"/>
              <w:bottom w:val="single" w:sz="4" w:space="0" w:color="000000"/>
            </w:tcBorders>
          </w:tcPr>
          <w:p w:rsidR="0052670B" w:rsidRPr="00FC0B37" w:rsidRDefault="008614DF" w:rsidP="009217BB">
            <w:pPr>
              <w:autoSpaceDE w:val="0"/>
              <w:jc w:val="left"/>
              <w:rPr>
                <w:rFonts w:eastAsia="SimSun"/>
                <w:i/>
                <w:sz w:val="22"/>
                <w:szCs w:val="22"/>
                <w:lang w:eastAsia="en-US"/>
              </w:rPr>
            </w:pPr>
            <w:r w:rsidRPr="00FC0B37">
              <w:rPr>
                <w:rFonts w:eastAsia="SimSun"/>
                <w:i/>
                <w:sz w:val="22"/>
                <w:szCs w:val="22"/>
                <w:lang w:eastAsia="en-US"/>
              </w:rPr>
              <w:lastRenderedPageBreak/>
              <w:t xml:space="preserve">2.2 </w:t>
            </w:r>
            <w:r w:rsidR="0052670B" w:rsidRPr="00FC0B37">
              <w:rPr>
                <w:rFonts w:eastAsia="SimSun"/>
                <w:i/>
                <w:sz w:val="22"/>
                <w:szCs w:val="22"/>
                <w:lang w:eastAsia="en-US"/>
              </w:rPr>
              <w:t>Überprüfung der Tragfähigkeit der kant</w:t>
            </w:r>
            <w:r w:rsidR="0052670B" w:rsidRPr="00FC0B37">
              <w:rPr>
                <w:rFonts w:eastAsia="SimSun"/>
                <w:i/>
                <w:sz w:val="22"/>
                <w:szCs w:val="22"/>
                <w:lang w:eastAsia="en-US"/>
              </w:rPr>
              <w:t>i</w:t>
            </w:r>
            <w:r w:rsidR="0052670B" w:rsidRPr="00FC0B37">
              <w:rPr>
                <w:rFonts w:eastAsia="SimSun"/>
                <w:i/>
                <w:sz w:val="22"/>
                <w:szCs w:val="22"/>
                <w:lang w:eastAsia="en-US"/>
              </w:rPr>
              <w:t>schen Ethik / des kategorischen Imperativs</w:t>
            </w:r>
          </w:p>
          <w:p w:rsidR="005D06D5" w:rsidRPr="00FC0B37" w:rsidRDefault="005D06D5" w:rsidP="009217BB">
            <w:pPr>
              <w:autoSpaceDE w:val="0"/>
              <w:jc w:val="left"/>
              <w:rPr>
                <w:rFonts w:eastAsia="SimSun"/>
                <w:szCs w:val="22"/>
                <w:lang w:eastAsia="en-US"/>
              </w:rPr>
            </w:pPr>
          </w:p>
          <w:p w:rsidR="0052670B" w:rsidRPr="00FC0B37" w:rsidRDefault="0052670B" w:rsidP="00393B33">
            <w:pPr>
              <w:pStyle w:val="Listenabsatz"/>
              <w:numPr>
                <w:ilvl w:val="0"/>
                <w:numId w:val="23"/>
              </w:numPr>
              <w:autoSpaceDE w:val="0"/>
              <w:contextualSpacing w:val="0"/>
              <w:jc w:val="left"/>
              <w:rPr>
                <w:rFonts w:eastAsia="SimSun"/>
                <w:szCs w:val="22"/>
                <w:lang w:eastAsia="en-US"/>
              </w:rPr>
            </w:pPr>
            <w:r w:rsidRPr="00FC0B37">
              <w:rPr>
                <w:rFonts w:eastAsia="SimSun"/>
                <w:sz w:val="22"/>
                <w:szCs w:val="22"/>
                <w:lang w:eastAsia="en-US"/>
              </w:rPr>
              <w:t>Ein Recht auf Wahrheit? Benjamin Constants Kritik an Kant</w:t>
            </w:r>
          </w:p>
          <w:p w:rsidR="0052670B" w:rsidRPr="00FC0B37" w:rsidRDefault="0052670B" w:rsidP="00393B33">
            <w:pPr>
              <w:pStyle w:val="Listenabsatz"/>
              <w:numPr>
                <w:ilvl w:val="0"/>
                <w:numId w:val="23"/>
              </w:numPr>
              <w:autoSpaceDE w:val="0"/>
              <w:jc w:val="left"/>
              <w:rPr>
                <w:b/>
                <w:szCs w:val="22"/>
              </w:rPr>
            </w:pPr>
            <w:r w:rsidRPr="00FC0B37">
              <w:rPr>
                <w:rFonts w:eastAsia="SimSun"/>
                <w:sz w:val="22"/>
                <w:szCs w:val="22"/>
                <w:lang w:eastAsia="en-US"/>
              </w:rPr>
              <w:t>Das Problem der Pflichtenkollisionen</w:t>
            </w:r>
          </w:p>
        </w:tc>
        <w:tc>
          <w:tcPr>
            <w:tcW w:w="5387" w:type="dxa"/>
            <w:tcBorders>
              <w:top w:val="single" w:sz="4" w:space="0" w:color="000000"/>
              <w:left w:val="single" w:sz="4" w:space="0" w:color="000000"/>
              <w:bottom w:val="single" w:sz="4" w:space="0" w:color="000000"/>
            </w:tcBorders>
          </w:tcPr>
          <w:p w:rsidR="0052670B" w:rsidRPr="00FC0B37" w:rsidRDefault="0052670B" w:rsidP="009217BB">
            <w:pPr>
              <w:autoSpaceDE w:val="0"/>
              <w:rPr>
                <w:i/>
                <w:szCs w:val="22"/>
              </w:rPr>
            </w:pPr>
            <w:r w:rsidRPr="00FC0B37">
              <w:rPr>
                <w:b/>
                <w:sz w:val="22"/>
                <w:szCs w:val="22"/>
              </w:rPr>
              <w:t>Methodenkompetenz</w:t>
            </w:r>
          </w:p>
          <w:p w:rsidR="0052670B" w:rsidRPr="00FC0B37" w:rsidRDefault="0052670B" w:rsidP="009217BB">
            <w:pPr>
              <w:autoSpaceDE w:val="0"/>
              <w:rPr>
                <w:szCs w:val="22"/>
                <w:u w:val="single"/>
              </w:rPr>
            </w:pPr>
            <w:r w:rsidRPr="00FC0B37">
              <w:rPr>
                <w:i/>
                <w:sz w:val="22"/>
                <w:szCs w:val="22"/>
                <w:u w:val="single"/>
              </w:rPr>
              <w:t>Verfahren der Problemreflexion</w:t>
            </w:r>
          </w:p>
          <w:p w:rsidR="0052670B" w:rsidRPr="00FC0B37" w:rsidRDefault="0052670B" w:rsidP="009217BB">
            <w:pPr>
              <w:autoSpaceDE w:val="0"/>
              <w:rPr>
                <w:szCs w:val="22"/>
              </w:rPr>
            </w:pPr>
            <w:r w:rsidRPr="00FC0B37">
              <w:rPr>
                <w:sz w:val="22"/>
                <w:szCs w:val="22"/>
              </w:rPr>
              <w:t>Die S</w:t>
            </w:r>
            <w:r w:rsidR="00FC0B37" w:rsidRPr="00FC0B37">
              <w:rPr>
                <w:sz w:val="22"/>
                <w:szCs w:val="22"/>
              </w:rPr>
              <w:t>tudierenden</w:t>
            </w:r>
          </w:p>
          <w:p w:rsidR="0052670B" w:rsidRDefault="0052670B" w:rsidP="00393B33">
            <w:pPr>
              <w:pStyle w:val="Listenabsatz"/>
              <w:numPr>
                <w:ilvl w:val="0"/>
                <w:numId w:val="19"/>
              </w:numPr>
              <w:autoSpaceDE w:val="0"/>
              <w:contextualSpacing w:val="0"/>
              <w:rPr>
                <w:sz w:val="22"/>
                <w:szCs w:val="22"/>
              </w:rPr>
            </w:pPr>
            <w:r w:rsidRPr="00FC0B37">
              <w:rPr>
                <w:sz w:val="22"/>
                <w:szCs w:val="22"/>
              </w:rPr>
              <w:t>entwickeln mit Hilfe heuristischer Verfahren (u.a. Gedankenexperimenten, fiktiven Dilemmata) e</w:t>
            </w:r>
            <w:r w:rsidRPr="00FC0B37">
              <w:rPr>
                <w:sz w:val="22"/>
                <w:szCs w:val="22"/>
              </w:rPr>
              <w:t>i</w:t>
            </w:r>
            <w:r w:rsidRPr="00FC0B37">
              <w:rPr>
                <w:sz w:val="22"/>
                <w:szCs w:val="22"/>
              </w:rPr>
              <w:t xml:space="preserve">gene philosophische Gedanken und erläutern diese (MK6) </w:t>
            </w:r>
          </w:p>
          <w:p w:rsidR="009217BB" w:rsidRPr="00FC0B37" w:rsidRDefault="009217BB" w:rsidP="009217BB">
            <w:pPr>
              <w:pStyle w:val="Listenabsatz"/>
              <w:autoSpaceDE w:val="0"/>
              <w:ind w:left="360"/>
              <w:contextualSpacing w:val="0"/>
              <w:rPr>
                <w:sz w:val="22"/>
                <w:szCs w:val="22"/>
              </w:rPr>
            </w:pPr>
          </w:p>
          <w:p w:rsidR="0052670B" w:rsidRPr="00FC0B37" w:rsidRDefault="0069243A" w:rsidP="009217BB">
            <w:pPr>
              <w:autoSpaceDE w:val="0"/>
              <w:rPr>
                <w:szCs w:val="22"/>
              </w:rPr>
            </w:pPr>
            <w:r>
              <w:rPr>
                <w:b/>
                <w:sz w:val="22"/>
                <w:szCs w:val="22"/>
              </w:rPr>
              <w:t xml:space="preserve">Konkretisierte </w:t>
            </w:r>
            <w:r w:rsidR="0052670B" w:rsidRPr="00FC0B37">
              <w:rPr>
                <w:b/>
                <w:sz w:val="22"/>
                <w:szCs w:val="22"/>
              </w:rPr>
              <w:t>Urteilskompetenz</w:t>
            </w:r>
          </w:p>
          <w:p w:rsidR="0052670B" w:rsidRPr="00FC0B37" w:rsidRDefault="0052670B" w:rsidP="009217BB">
            <w:pPr>
              <w:autoSpaceDE w:val="0"/>
              <w:rPr>
                <w:szCs w:val="22"/>
              </w:rPr>
            </w:pPr>
            <w:r w:rsidRPr="00FC0B37">
              <w:rPr>
                <w:sz w:val="22"/>
                <w:szCs w:val="22"/>
              </w:rPr>
              <w:t>Die S</w:t>
            </w:r>
            <w:r w:rsidR="00FC0B37" w:rsidRPr="00FC0B37">
              <w:rPr>
                <w:sz w:val="22"/>
                <w:szCs w:val="22"/>
              </w:rPr>
              <w:t>tudierenden</w:t>
            </w:r>
          </w:p>
          <w:p w:rsidR="0052670B" w:rsidRPr="00FC0B37" w:rsidRDefault="0052670B" w:rsidP="00393B33">
            <w:pPr>
              <w:pStyle w:val="Listenabsatz"/>
              <w:numPr>
                <w:ilvl w:val="0"/>
                <w:numId w:val="19"/>
              </w:numPr>
              <w:autoSpaceDE w:val="0"/>
              <w:contextualSpacing w:val="0"/>
              <w:rPr>
                <w:szCs w:val="22"/>
              </w:rPr>
            </w:pPr>
            <w:r w:rsidRPr="00FC0B37">
              <w:rPr>
                <w:sz w:val="22"/>
                <w:szCs w:val="22"/>
              </w:rPr>
              <w:t>bewerten kriteriengeleitet und argumentierend die Tragfähigkeit utilitaristischer und deontologischer Grundsätze zur Orientierung in Fragen moral</w:t>
            </w:r>
            <w:r w:rsidRPr="00FC0B37">
              <w:rPr>
                <w:sz w:val="22"/>
                <w:szCs w:val="22"/>
              </w:rPr>
              <w:t>i</w:t>
            </w:r>
            <w:r w:rsidRPr="00FC0B37">
              <w:rPr>
                <w:sz w:val="22"/>
                <w:szCs w:val="22"/>
              </w:rPr>
              <w:t>schen Handelns.</w:t>
            </w:r>
          </w:p>
        </w:tc>
        <w:tc>
          <w:tcPr>
            <w:tcW w:w="4961" w:type="dxa"/>
            <w:tcBorders>
              <w:top w:val="single" w:sz="4" w:space="0" w:color="000000"/>
              <w:left w:val="single" w:sz="4" w:space="0" w:color="000000"/>
              <w:bottom w:val="single" w:sz="4" w:space="0" w:color="000000"/>
              <w:right w:val="single" w:sz="4" w:space="0" w:color="000000"/>
            </w:tcBorders>
          </w:tcPr>
          <w:p w:rsidR="0052670B" w:rsidRPr="00FC0B37" w:rsidRDefault="0052670B" w:rsidP="009217BB">
            <w:pPr>
              <w:pStyle w:val="Listenabsatz"/>
              <w:autoSpaceDE w:val="0"/>
              <w:snapToGrid w:val="0"/>
              <w:ind w:left="357"/>
              <w:rPr>
                <w:szCs w:val="22"/>
              </w:rPr>
            </w:pPr>
          </w:p>
        </w:tc>
      </w:tr>
      <w:tr w:rsidR="0052670B" w:rsidRPr="00FC0B37" w:rsidTr="001C3341">
        <w:tc>
          <w:tcPr>
            <w:tcW w:w="4536" w:type="dxa"/>
            <w:tcBorders>
              <w:top w:val="single" w:sz="4" w:space="0" w:color="000000"/>
              <w:left w:val="single" w:sz="4" w:space="0" w:color="000000"/>
              <w:bottom w:val="single" w:sz="4" w:space="0" w:color="000000"/>
            </w:tcBorders>
          </w:tcPr>
          <w:p w:rsidR="0052670B" w:rsidRPr="00FC0B37" w:rsidRDefault="0052670B" w:rsidP="009217BB">
            <w:pPr>
              <w:pStyle w:val="Listenabsatz"/>
              <w:autoSpaceDE w:val="0"/>
              <w:ind w:left="0"/>
              <w:contextualSpacing w:val="0"/>
              <w:jc w:val="left"/>
              <w:rPr>
                <w:rFonts w:eastAsia="SimSun"/>
                <w:b/>
                <w:szCs w:val="22"/>
                <w:lang w:eastAsia="en-US"/>
              </w:rPr>
            </w:pPr>
            <w:r w:rsidRPr="00FC0B37">
              <w:rPr>
                <w:rFonts w:eastAsia="SimSun"/>
                <w:b/>
                <w:sz w:val="22"/>
                <w:szCs w:val="22"/>
                <w:lang w:eastAsia="en-US"/>
              </w:rPr>
              <w:t xml:space="preserve">3. Sequenz: </w:t>
            </w:r>
          </w:p>
          <w:p w:rsidR="0052670B" w:rsidRPr="00FC0B37" w:rsidRDefault="0052670B" w:rsidP="009217BB">
            <w:pPr>
              <w:pStyle w:val="Listenabsatz"/>
              <w:autoSpaceDE w:val="0"/>
              <w:ind w:left="0"/>
              <w:contextualSpacing w:val="0"/>
              <w:jc w:val="left"/>
              <w:rPr>
                <w:rFonts w:eastAsia="SimSun"/>
                <w:szCs w:val="22"/>
                <w:lang w:eastAsia="en-US"/>
              </w:rPr>
            </w:pPr>
            <w:r w:rsidRPr="00FC0B37">
              <w:rPr>
                <w:rFonts w:eastAsia="SimSun"/>
                <w:b/>
                <w:sz w:val="22"/>
                <w:szCs w:val="22"/>
                <w:lang w:eastAsia="en-US"/>
              </w:rPr>
              <w:t>Nützlichkeitsprinzip versus kategorischer Imperativ</w:t>
            </w:r>
          </w:p>
          <w:p w:rsidR="0052670B" w:rsidRPr="00FC0B37" w:rsidRDefault="0052670B" w:rsidP="00393B33">
            <w:pPr>
              <w:pStyle w:val="Listenabsatz"/>
              <w:numPr>
                <w:ilvl w:val="0"/>
                <w:numId w:val="24"/>
              </w:numPr>
              <w:autoSpaceDE w:val="0"/>
              <w:contextualSpacing w:val="0"/>
              <w:jc w:val="left"/>
              <w:rPr>
                <w:rFonts w:eastAsia="SimSun"/>
                <w:szCs w:val="22"/>
                <w:lang w:eastAsia="en-US"/>
              </w:rPr>
            </w:pPr>
            <w:r w:rsidRPr="00FC0B37">
              <w:rPr>
                <w:rFonts w:eastAsia="SimSun"/>
                <w:sz w:val="22"/>
                <w:szCs w:val="22"/>
                <w:lang w:eastAsia="en-US"/>
              </w:rPr>
              <w:t>Vergleich der utilitaristischen und der deontologischen Ethik</w:t>
            </w:r>
          </w:p>
          <w:p w:rsidR="0052670B" w:rsidRPr="00FC0B37" w:rsidRDefault="0052670B" w:rsidP="00393B33">
            <w:pPr>
              <w:pStyle w:val="Listenabsatz"/>
              <w:numPr>
                <w:ilvl w:val="0"/>
                <w:numId w:val="24"/>
              </w:numPr>
              <w:autoSpaceDE w:val="0"/>
              <w:contextualSpacing w:val="0"/>
              <w:jc w:val="left"/>
              <w:rPr>
                <w:rFonts w:eastAsia="SimSun"/>
                <w:szCs w:val="22"/>
                <w:lang w:eastAsia="en-US"/>
              </w:rPr>
            </w:pPr>
            <w:r w:rsidRPr="00FC0B37">
              <w:rPr>
                <w:rFonts w:eastAsia="SimSun"/>
                <w:sz w:val="22"/>
                <w:szCs w:val="22"/>
                <w:lang w:eastAsia="en-US"/>
              </w:rPr>
              <w:t>Beurteilung der Tragfähigkeit utilitarist</w:t>
            </w:r>
            <w:r w:rsidRPr="00FC0B37">
              <w:rPr>
                <w:rFonts w:eastAsia="SimSun"/>
                <w:sz w:val="22"/>
                <w:szCs w:val="22"/>
                <w:lang w:eastAsia="en-US"/>
              </w:rPr>
              <w:t>i</w:t>
            </w:r>
            <w:r w:rsidRPr="00FC0B37">
              <w:rPr>
                <w:rFonts w:eastAsia="SimSun"/>
                <w:sz w:val="22"/>
                <w:szCs w:val="22"/>
                <w:lang w:eastAsia="en-US"/>
              </w:rPr>
              <w:t xml:space="preserve">schen und der deontologischen Ethik </w:t>
            </w:r>
          </w:p>
          <w:p w:rsidR="0052670B" w:rsidRPr="00FC0B37" w:rsidRDefault="0052670B" w:rsidP="00393B33">
            <w:pPr>
              <w:pStyle w:val="Listenabsatz"/>
              <w:numPr>
                <w:ilvl w:val="0"/>
                <w:numId w:val="24"/>
              </w:numPr>
              <w:autoSpaceDE w:val="0"/>
              <w:jc w:val="left"/>
              <w:rPr>
                <w:rFonts w:eastAsia="SimSun"/>
                <w:b/>
                <w:i/>
                <w:szCs w:val="22"/>
                <w:lang w:eastAsia="en-US"/>
              </w:rPr>
            </w:pPr>
            <w:r w:rsidRPr="00FC0B37">
              <w:rPr>
                <w:rFonts w:eastAsia="SimSun"/>
                <w:sz w:val="22"/>
                <w:szCs w:val="22"/>
                <w:lang w:eastAsia="en-US"/>
              </w:rPr>
              <w:t>Erörterung der Frage der Orientierung am Nutzenprinzip oder am kategorischen Imperativ in moralischen Problem- und Dilemmasituationen</w:t>
            </w:r>
          </w:p>
        </w:tc>
        <w:tc>
          <w:tcPr>
            <w:tcW w:w="5387" w:type="dxa"/>
            <w:tcBorders>
              <w:top w:val="single" w:sz="4" w:space="0" w:color="000000"/>
              <w:left w:val="single" w:sz="4" w:space="0" w:color="000000"/>
              <w:bottom w:val="single" w:sz="4" w:space="0" w:color="000000"/>
            </w:tcBorders>
          </w:tcPr>
          <w:p w:rsidR="0052670B" w:rsidRPr="00FC0B37" w:rsidRDefault="0069243A" w:rsidP="009217BB">
            <w:pPr>
              <w:autoSpaceDE w:val="0"/>
              <w:rPr>
                <w:szCs w:val="22"/>
              </w:rPr>
            </w:pPr>
            <w:r>
              <w:rPr>
                <w:b/>
                <w:sz w:val="22"/>
                <w:szCs w:val="22"/>
              </w:rPr>
              <w:t xml:space="preserve">Übergeordnete </w:t>
            </w:r>
            <w:r w:rsidR="0052670B" w:rsidRPr="00FC0B37">
              <w:rPr>
                <w:b/>
                <w:sz w:val="22"/>
                <w:szCs w:val="22"/>
              </w:rPr>
              <w:t>Sachkompetenz</w:t>
            </w:r>
          </w:p>
          <w:p w:rsidR="0052670B" w:rsidRPr="00FC0B37" w:rsidRDefault="0052670B" w:rsidP="009217BB">
            <w:pPr>
              <w:autoSpaceDE w:val="0"/>
              <w:rPr>
                <w:szCs w:val="22"/>
              </w:rPr>
            </w:pPr>
            <w:r w:rsidRPr="00FC0B37">
              <w:rPr>
                <w:sz w:val="22"/>
                <w:szCs w:val="22"/>
              </w:rPr>
              <w:t>Die S</w:t>
            </w:r>
            <w:r w:rsidR="00FC0B37" w:rsidRPr="00FC0B37">
              <w:rPr>
                <w:sz w:val="22"/>
                <w:szCs w:val="22"/>
              </w:rPr>
              <w:t>tudierenden</w:t>
            </w:r>
          </w:p>
          <w:p w:rsidR="0052670B" w:rsidRDefault="0052670B" w:rsidP="00393B33">
            <w:pPr>
              <w:pStyle w:val="Listenabsatz"/>
              <w:numPr>
                <w:ilvl w:val="0"/>
                <w:numId w:val="19"/>
              </w:numPr>
              <w:autoSpaceDE w:val="0"/>
              <w:contextualSpacing w:val="0"/>
              <w:rPr>
                <w:sz w:val="22"/>
                <w:szCs w:val="22"/>
              </w:rPr>
            </w:pPr>
            <w:r w:rsidRPr="00FC0B37">
              <w:rPr>
                <w:sz w:val="22"/>
                <w:szCs w:val="22"/>
              </w:rPr>
              <w:t>stellen gedankliche Bezüge zwischen philosoph</w:t>
            </w:r>
            <w:r w:rsidRPr="00FC0B37">
              <w:rPr>
                <w:sz w:val="22"/>
                <w:szCs w:val="22"/>
              </w:rPr>
              <w:t>i</w:t>
            </w:r>
            <w:r w:rsidRPr="00FC0B37">
              <w:rPr>
                <w:sz w:val="22"/>
                <w:szCs w:val="22"/>
              </w:rPr>
              <w:t>schen Positionen und Denkmodellen her, grenzen diese voneinander ab und ordnen sie in umfa</w:t>
            </w:r>
            <w:r w:rsidRPr="00FC0B37">
              <w:rPr>
                <w:sz w:val="22"/>
                <w:szCs w:val="22"/>
              </w:rPr>
              <w:t>s</w:t>
            </w:r>
            <w:r w:rsidRPr="00FC0B37">
              <w:rPr>
                <w:sz w:val="22"/>
                <w:szCs w:val="22"/>
              </w:rPr>
              <w:t xml:space="preserve">sendere fachliche Kontexte ein (SK6). </w:t>
            </w:r>
          </w:p>
          <w:p w:rsidR="009217BB" w:rsidRPr="00FC0B37" w:rsidRDefault="009217BB" w:rsidP="009217BB">
            <w:pPr>
              <w:pStyle w:val="Listenabsatz"/>
              <w:autoSpaceDE w:val="0"/>
              <w:ind w:left="360"/>
              <w:contextualSpacing w:val="0"/>
              <w:rPr>
                <w:sz w:val="22"/>
                <w:szCs w:val="22"/>
              </w:rPr>
            </w:pPr>
          </w:p>
          <w:p w:rsidR="0052670B" w:rsidRPr="00FC0B37" w:rsidRDefault="0069243A" w:rsidP="009217BB">
            <w:pPr>
              <w:autoSpaceDE w:val="0"/>
              <w:rPr>
                <w:szCs w:val="22"/>
              </w:rPr>
            </w:pPr>
            <w:r>
              <w:rPr>
                <w:b/>
                <w:sz w:val="22"/>
                <w:szCs w:val="22"/>
              </w:rPr>
              <w:t xml:space="preserve">Konkretisierte </w:t>
            </w:r>
            <w:r w:rsidR="0052670B" w:rsidRPr="00FC0B37">
              <w:rPr>
                <w:b/>
                <w:sz w:val="22"/>
                <w:szCs w:val="22"/>
              </w:rPr>
              <w:t>Urteilskompetenz</w:t>
            </w:r>
          </w:p>
          <w:p w:rsidR="0052670B" w:rsidRPr="00FC0B37" w:rsidRDefault="0052670B" w:rsidP="009217BB">
            <w:pPr>
              <w:autoSpaceDE w:val="0"/>
              <w:rPr>
                <w:szCs w:val="22"/>
              </w:rPr>
            </w:pPr>
            <w:r w:rsidRPr="00FC0B37">
              <w:rPr>
                <w:sz w:val="22"/>
                <w:szCs w:val="22"/>
              </w:rPr>
              <w:t>Die S</w:t>
            </w:r>
            <w:r w:rsidR="00FC0B37" w:rsidRPr="00FC0B37">
              <w:rPr>
                <w:sz w:val="22"/>
                <w:szCs w:val="22"/>
              </w:rPr>
              <w:t>tudierenden</w:t>
            </w:r>
          </w:p>
          <w:p w:rsidR="0052670B" w:rsidRDefault="0052670B" w:rsidP="00393B33">
            <w:pPr>
              <w:pStyle w:val="Listenabsatz"/>
              <w:numPr>
                <w:ilvl w:val="0"/>
                <w:numId w:val="19"/>
              </w:numPr>
              <w:autoSpaceDE w:val="0"/>
              <w:contextualSpacing w:val="0"/>
              <w:rPr>
                <w:sz w:val="22"/>
                <w:szCs w:val="22"/>
              </w:rPr>
            </w:pPr>
            <w:r w:rsidRPr="00FC0B37">
              <w:rPr>
                <w:sz w:val="22"/>
                <w:szCs w:val="22"/>
              </w:rPr>
              <w:t>bewerten kriteriengeleitet und argumentierend die Tragfähigkeit utilitaristischer und deontologischer Grundsätze zur Orientierung in Fragen moral</w:t>
            </w:r>
            <w:r w:rsidRPr="00FC0B37">
              <w:rPr>
                <w:sz w:val="22"/>
                <w:szCs w:val="22"/>
              </w:rPr>
              <w:t>i</w:t>
            </w:r>
            <w:r w:rsidRPr="00FC0B37">
              <w:rPr>
                <w:sz w:val="22"/>
                <w:szCs w:val="22"/>
              </w:rPr>
              <w:t xml:space="preserve">schen Handelns. </w:t>
            </w:r>
          </w:p>
          <w:p w:rsidR="002D410D" w:rsidRDefault="002D410D" w:rsidP="002D410D">
            <w:pPr>
              <w:pStyle w:val="Listenabsatz"/>
              <w:autoSpaceDE w:val="0"/>
              <w:ind w:left="360"/>
              <w:contextualSpacing w:val="0"/>
              <w:rPr>
                <w:sz w:val="22"/>
                <w:szCs w:val="22"/>
              </w:rPr>
            </w:pPr>
          </w:p>
          <w:p w:rsidR="009217BB" w:rsidRPr="00FC0B37" w:rsidRDefault="009217BB" w:rsidP="009217BB">
            <w:pPr>
              <w:pStyle w:val="Listenabsatz"/>
              <w:autoSpaceDE w:val="0"/>
              <w:ind w:left="360"/>
              <w:contextualSpacing w:val="0"/>
              <w:rPr>
                <w:sz w:val="22"/>
                <w:szCs w:val="22"/>
              </w:rPr>
            </w:pPr>
          </w:p>
          <w:p w:rsidR="0052670B" w:rsidRPr="00FC0B37" w:rsidRDefault="0052670B" w:rsidP="009217BB">
            <w:pPr>
              <w:rPr>
                <w:szCs w:val="22"/>
              </w:rPr>
            </w:pPr>
            <w:r w:rsidRPr="00FC0B37">
              <w:rPr>
                <w:b/>
                <w:sz w:val="22"/>
                <w:szCs w:val="22"/>
              </w:rPr>
              <w:lastRenderedPageBreak/>
              <w:t>Handlungskompetenz</w:t>
            </w:r>
          </w:p>
          <w:p w:rsidR="0052670B" w:rsidRPr="00FC0B37" w:rsidRDefault="0052670B" w:rsidP="009217BB">
            <w:pPr>
              <w:autoSpaceDE w:val="0"/>
              <w:rPr>
                <w:sz w:val="22"/>
                <w:szCs w:val="22"/>
              </w:rPr>
            </w:pPr>
            <w:r w:rsidRPr="00FC0B37">
              <w:rPr>
                <w:sz w:val="22"/>
                <w:szCs w:val="22"/>
              </w:rPr>
              <w:t>Die S</w:t>
            </w:r>
            <w:r w:rsidR="00FC0B37" w:rsidRPr="00FC0B37">
              <w:rPr>
                <w:sz w:val="22"/>
                <w:szCs w:val="22"/>
              </w:rPr>
              <w:t>tudierenden</w:t>
            </w:r>
          </w:p>
          <w:p w:rsidR="009217BB" w:rsidRPr="009217BB" w:rsidRDefault="0052670B" w:rsidP="00393B33">
            <w:pPr>
              <w:pStyle w:val="Listenabsatz"/>
              <w:numPr>
                <w:ilvl w:val="0"/>
                <w:numId w:val="19"/>
              </w:numPr>
              <w:autoSpaceDE w:val="0"/>
              <w:contextualSpacing w:val="0"/>
              <w:rPr>
                <w:szCs w:val="22"/>
                <w:u w:val="single"/>
                <w:lang w:eastAsia="en-US"/>
              </w:rPr>
            </w:pPr>
            <w:r w:rsidRPr="00FC0B37">
              <w:rPr>
                <w:sz w:val="22"/>
                <w:szCs w:val="22"/>
              </w:rPr>
              <w:t>rechtfertigen eigene Entscheidungen und Han</w:t>
            </w:r>
            <w:r w:rsidRPr="00FC0B37">
              <w:rPr>
                <w:sz w:val="22"/>
                <w:szCs w:val="22"/>
              </w:rPr>
              <w:t>d</w:t>
            </w:r>
            <w:r w:rsidRPr="00FC0B37">
              <w:rPr>
                <w:sz w:val="22"/>
                <w:szCs w:val="22"/>
              </w:rPr>
              <w:t>lungen durch plausible Gründe und Argumente und nutzen dabei das Orientierungspotential ph</w:t>
            </w:r>
            <w:r w:rsidRPr="00FC0B37">
              <w:rPr>
                <w:sz w:val="22"/>
                <w:szCs w:val="22"/>
              </w:rPr>
              <w:t>i</w:t>
            </w:r>
            <w:r w:rsidRPr="00FC0B37">
              <w:rPr>
                <w:sz w:val="22"/>
                <w:szCs w:val="22"/>
              </w:rPr>
              <w:t>losophischer Positionen und Denkmodelle (HK2).</w:t>
            </w:r>
          </w:p>
          <w:p w:rsidR="001C3341" w:rsidRPr="00FC0B37" w:rsidRDefault="001C3341" w:rsidP="009217BB">
            <w:pPr>
              <w:pStyle w:val="Listenabsatz"/>
              <w:autoSpaceDE w:val="0"/>
              <w:ind w:left="360"/>
              <w:contextualSpacing w:val="0"/>
              <w:rPr>
                <w:szCs w:val="22"/>
                <w:u w:val="single"/>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52670B" w:rsidRPr="00FC0B37" w:rsidRDefault="0052670B" w:rsidP="009217BB">
            <w:pPr>
              <w:pStyle w:val="Listenabsatz"/>
              <w:autoSpaceDE w:val="0"/>
              <w:snapToGrid w:val="0"/>
              <w:ind w:left="360"/>
              <w:rPr>
                <w:szCs w:val="22"/>
                <w:u w:val="single"/>
                <w:lang w:eastAsia="en-US"/>
              </w:rPr>
            </w:pPr>
          </w:p>
        </w:tc>
      </w:tr>
      <w:tr w:rsidR="001C3341" w:rsidTr="001C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9"/>
        </w:trPr>
        <w:tc>
          <w:tcPr>
            <w:tcW w:w="14884" w:type="dxa"/>
            <w:gridSpan w:val="3"/>
          </w:tcPr>
          <w:p w:rsidR="001C3341" w:rsidRPr="00FC0B37" w:rsidRDefault="001C3341" w:rsidP="009217BB">
            <w:pPr>
              <w:spacing w:line="276" w:lineRule="auto"/>
              <w:rPr>
                <w:szCs w:val="22"/>
                <w:lang w:eastAsia="en-US"/>
              </w:rPr>
            </w:pPr>
            <w:r w:rsidRPr="00FC0B37">
              <w:rPr>
                <w:sz w:val="22"/>
                <w:szCs w:val="22"/>
                <w:u w:val="single"/>
                <w:lang w:eastAsia="en-US"/>
              </w:rPr>
              <w:lastRenderedPageBreak/>
              <w:t>Material zur Diagnose und individuellen Förderung:</w:t>
            </w:r>
          </w:p>
          <w:p w:rsidR="001C3341" w:rsidRPr="00FC0B37" w:rsidRDefault="00FC0B37" w:rsidP="00393B33">
            <w:pPr>
              <w:numPr>
                <w:ilvl w:val="0"/>
                <w:numId w:val="8"/>
              </w:numPr>
              <w:spacing w:line="276" w:lineRule="auto"/>
              <w:ind w:left="397"/>
              <w:rPr>
                <w:szCs w:val="22"/>
                <w:lang w:eastAsia="en-US"/>
              </w:rPr>
            </w:pPr>
            <w:r w:rsidRPr="00FC0B37">
              <w:rPr>
                <w:sz w:val="22"/>
                <w:szCs w:val="22"/>
                <w:lang w:eastAsia="en-US"/>
              </w:rPr>
              <w:t>Material für die Studierenden</w:t>
            </w:r>
            <w:r w:rsidR="001C3341" w:rsidRPr="00FC0B37">
              <w:rPr>
                <w:sz w:val="22"/>
                <w:szCs w:val="22"/>
                <w:lang w:eastAsia="en-US"/>
              </w:rPr>
              <w:t xml:space="preserve">: Hilfe zur Selbsteinschätzung: Sach-, Methoden und Urteilskompetenz Philosophie </w:t>
            </w:r>
          </w:p>
          <w:p w:rsidR="001C3341" w:rsidRPr="00FC0B37" w:rsidRDefault="001C3341" w:rsidP="00393B33">
            <w:pPr>
              <w:numPr>
                <w:ilvl w:val="0"/>
                <w:numId w:val="8"/>
              </w:numPr>
              <w:spacing w:line="276" w:lineRule="auto"/>
              <w:ind w:left="397"/>
              <w:rPr>
                <w:szCs w:val="22"/>
                <w:lang w:eastAsia="en-US"/>
              </w:rPr>
            </w:pPr>
            <w:r w:rsidRPr="00FC0B37">
              <w:rPr>
                <w:sz w:val="22"/>
                <w:szCs w:val="22"/>
                <w:lang w:eastAsia="en-US"/>
              </w:rPr>
              <w:t xml:space="preserve">Lehrermaterial: Hinweise zur Durchführung eines Diagnose- und Förderzirkels zur Texterschließungskompetenz </w:t>
            </w:r>
          </w:p>
        </w:tc>
      </w:tr>
    </w:tbl>
    <w:p w:rsidR="000C6371" w:rsidRDefault="000C6371">
      <w:pPr>
        <w:jc w:val="left"/>
        <w:rPr>
          <w:color w:val="FF0000"/>
          <w:sz w:val="22"/>
        </w:rPr>
      </w:pPr>
    </w:p>
    <w:p w:rsidR="00C92EF7" w:rsidRDefault="00C92EF7">
      <w:pPr>
        <w:jc w:val="left"/>
        <w:rPr>
          <w:b/>
          <w:sz w:val="28"/>
        </w:rPr>
      </w:pPr>
    </w:p>
    <w:p w:rsidR="007D24F0" w:rsidRDefault="007D24F0">
      <w:pPr>
        <w:jc w:val="left"/>
        <w:rPr>
          <w:b/>
          <w:sz w:val="28"/>
        </w:rPr>
        <w:sectPr w:rsidR="007D24F0" w:rsidSect="007D24F0">
          <w:pgSz w:w="16838" w:h="11906" w:orient="landscape"/>
          <w:pgMar w:top="1366" w:right="1701" w:bottom="2041" w:left="2552" w:header="1134" w:footer="1985" w:gutter="0"/>
          <w:cols w:space="720"/>
          <w:docGrid w:linePitch="326"/>
        </w:sectPr>
      </w:pPr>
    </w:p>
    <w:p w:rsidR="00603756" w:rsidRDefault="00603756" w:rsidP="006E253B">
      <w:pPr>
        <w:pStyle w:val="StandardWeb"/>
        <w:spacing w:before="0" w:after="0"/>
        <w:rPr>
          <w:rFonts w:ascii="Arial" w:hAnsi="Arial" w:cs="Arial"/>
          <w:b/>
        </w:rPr>
      </w:pPr>
      <w:r>
        <w:rPr>
          <w:rFonts w:ascii="Arial" w:hAnsi="Arial" w:cs="Arial"/>
          <w:b/>
          <w:bCs/>
        </w:rPr>
        <w:lastRenderedPageBreak/>
        <w:t>Qualifikationsphase (Q2) - Grundkurs</w:t>
      </w:r>
      <w:r w:rsidRPr="00C51789">
        <w:rPr>
          <w:rFonts w:ascii="Arial" w:hAnsi="Arial" w:cs="Arial"/>
          <w:b/>
          <w:bCs/>
        </w:rPr>
        <w:t xml:space="preserve">, </w:t>
      </w:r>
      <w:r>
        <w:rPr>
          <w:rFonts w:ascii="Arial" w:hAnsi="Arial" w:cs="Arial"/>
          <w:b/>
        </w:rPr>
        <w:t>Unterrichtsvorhaben XII</w:t>
      </w:r>
      <w:r w:rsidRPr="00C51789">
        <w:rPr>
          <w:rFonts w:ascii="Arial" w:hAnsi="Arial" w:cs="Arial"/>
          <w:b/>
        </w:rPr>
        <w:t>I:</w:t>
      </w:r>
    </w:p>
    <w:p w:rsidR="006E253B" w:rsidRPr="00C51789" w:rsidRDefault="006E253B" w:rsidP="006E253B">
      <w:pPr>
        <w:pStyle w:val="StandardWeb"/>
        <w:spacing w:before="0" w:after="0"/>
      </w:pPr>
    </w:p>
    <w:p w:rsidR="00603756" w:rsidRDefault="00603756" w:rsidP="006E253B">
      <w:pPr>
        <w:pStyle w:val="StandardWeb"/>
        <w:spacing w:before="0" w:after="0"/>
        <w:rPr>
          <w:rFonts w:ascii="Arial" w:hAnsi="Arial" w:cs="Arial"/>
          <w:i/>
        </w:rPr>
      </w:pPr>
      <w:r w:rsidRPr="00C51789">
        <w:rPr>
          <w:rFonts w:ascii="Arial" w:hAnsi="Arial" w:cs="Arial"/>
          <w:b/>
          <w:bCs/>
        </w:rPr>
        <w:t>Thema:</w:t>
      </w:r>
      <w:r w:rsidR="009E547E">
        <w:rPr>
          <w:rFonts w:ascii="Arial" w:hAnsi="Arial" w:cs="Arial"/>
          <w:b/>
          <w:bCs/>
        </w:rPr>
        <w:t xml:space="preserve"> </w:t>
      </w:r>
      <w:r w:rsidRPr="00C51789">
        <w:rPr>
          <w:rFonts w:ascii="Arial" w:hAnsi="Arial" w:cs="Arial"/>
          <w:i/>
        </w:rPr>
        <w:t>Was leisten sinnliche Wahrnehmung und Verstandestätigkeit für die wissenschaftliche Erkenntnis? – rationalistische und empiristische Modelle im Vergleich</w:t>
      </w:r>
    </w:p>
    <w:p w:rsidR="006E253B" w:rsidRDefault="006E253B" w:rsidP="006E253B">
      <w:pPr>
        <w:pStyle w:val="StandardWeb"/>
        <w:spacing w:before="0" w:after="0"/>
        <w:rPr>
          <w:rFonts w:ascii="Arial" w:hAnsi="Arial" w:cs="Arial"/>
          <w:i/>
        </w:rPr>
      </w:pPr>
    </w:p>
    <w:p w:rsidR="006E253B" w:rsidRPr="00C51789" w:rsidRDefault="006E253B" w:rsidP="006E253B">
      <w:pPr>
        <w:pStyle w:val="StandardWeb"/>
        <w:spacing w:before="0" w:after="0"/>
        <w:rPr>
          <w:rFonts w:ascii="Arial" w:hAnsi="Arial" w:cs="Arial"/>
          <w:i/>
        </w:rPr>
      </w:pPr>
    </w:p>
    <w:p w:rsidR="00603756" w:rsidRDefault="00603756" w:rsidP="006E253B">
      <w:pPr>
        <w:pStyle w:val="StandardWeb"/>
        <w:spacing w:before="0" w:after="0"/>
        <w:rPr>
          <w:rFonts w:ascii="Arial" w:hAnsi="Arial" w:cs="Arial"/>
          <w:b/>
        </w:rPr>
      </w:pPr>
      <w:r w:rsidRPr="004A5BEB">
        <w:rPr>
          <w:rFonts w:ascii="Arial" w:hAnsi="Arial" w:cs="Arial"/>
          <w:b/>
          <w:u w:val="single"/>
        </w:rPr>
        <w:t>Konkretisierte Kompetenzen</w:t>
      </w:r>
      <w:r w:rsidRPr="00C51789">
        <w:rPr>
          <w:rFonts w:ascii="Arial" w:hAnsi="Arial" w:cs="Arial"/>
          <w:b/>
        </w:rPr>
        <w:t>:</w:t>
      </w:r>
    </w:p>
    <w:p w:rsidR="006E253B" w:rsidRPr="00C51789" w:rsidRDefault="006E253B" w:rsidP="006E253B">
      <w:pPr>
        <w:pStyle w:val="StandardWeb"/>
        <w:spacing w:before="0" w:after="0"/>
        <w:rPr>
          <w:rFonts w:ascii="Arial" w:hAnsi="Arial" w:cs="Arial"/>
          <w:b/>
        </w:rPr>
      </w:pPr>
    </w:p>
    <w:p w:rsidR="00603756" w:rsidRPr="00C51789" w:rsidRDefault="00603756" w:rsidP="006E253B">
      <w:pPr>
        <w:pStyle w:val="StandardWeb"/>
        <w:spacing w:before="0" w:after="0"/>
        <w:rPr>
          <w:rFonts w:ascii="Arial" w:hAnsi="Arial" w:cs="Arial"/>
          <w:b/>
        </w:rPr>
      </w:pPr>
      <w:r w:rsidRPr="00C51789">
        <w:rPr>
          <w:rFonts w:ascii="Arial" w:hAnsi="Arial" w:cs="Arial"/>
          <w:b/>
        </w:rPr>
        <w:t xml:space="preserve">Sachkompetenz </w:t>
      </w:r>
    </w:p>
    <w:p w:rsidR="00603756" w:rsidRPr="00C51789" w:rsidRDefault="00603756" w:rsidP="006E253B">
      <w:pPr>
        <w:pStyle w:val="StandardWeb"/>
        <w:spacing w:before="0" w:after="0"/>
        <w:rPr>
          <w:rFonts w:ascii="Arial" w:hAnsi="Arial" w:cs="Arial"/>
        </w:rPr>
      </w:pPr>
      <w:r w:rsidRPr="00C51789">
        <w:rPr>
          <w:rFonts w:ascii="Arial" w:hAnsi="Arial" w:cs="Arial"/>
        </w:rPr>
        <w:t>Die Studierenden</w:t>
      </w:r>
    </w:p>
    <w:p w:rsidR="00603756" w:rsidRDefault="00603756" w:rsidP="00393B33">
      <w:pPr>
        <w:pStyle w:val="StandardWeb"/>
        <w:numPr>
          <w:ilvl w:val="0"/>
          <w:numId w:val="16"/>
        </w:numPr>
        <w:spacing w:before="0" w:after="0"/>
        <w:ind w:left="360"/>
        <w:rPr>
          <w:rFonts w:ascii="Arial" w:hAnsi="Arial" w:cs="Arial"/>
        </w:rPr>
      </w:pPr>
      <w:r w:rsidRPr="00C51789">
        <w:rPr>
          <w:rFonts w:ascii="Arial" w:hAnsi="Arial" w:cs="Arial"/>
        </w:rPr>
        <w:t>analysieren eine rationalistische und eine empiristische Position zur Klärung der Grundlagen wissenschaftlicher Erkenntnis in ihren wesentlichen arg</w:t>
      </w:r>
      <w:r w:rsidRPr="00C51789">
        <w:rPr>
          <w:rFonts w:ascii="Arial" w:hAnsi="Arial" w:cs="Arial"/>
        </w:rPr>
        <w:t>u</w:t>
      </w:r>
      <w:r w:rsidRPr="00C51789">
        <w:rPr>
          <w:rFonts w:ascii="Arial" w:hAnsi="Arial" w:cs="Arial"/>
        </w:rPr>
        <w:t>mentativen Schritten und grenzen diese voneinander ab.</w:t>
      </w:r>
    </w:p>
    <w:p w:rsidR="006E253B" w:rsidRPr="00C51789" w:rsidRDefault="006E253B" w:rsidP="006E253B">
      <w:pPr>
        <w:pStyle w:val="StandardWeb"/>
        <w:spacing w:before="0" w:after="0"/>
        <w:ind w:left="360"/>
        <w:rPr>
          <w:rFonts w:ascii="Arial" w:hAnsi="Arial" w:cs="Arial"/>
        </w:rPr>
      </w:pPr>
    </w:p>
    <w:p w:rsidR="00603756" w:rsidRPr="00C51789" w:rsidRDefault="00603756" w:rsidP="006E253B">
      <w:pPr>
        <w:pStyle w:val="StandardWeb"/>
        <w:spacing w:before="0" w:after="0"/>
        <w:rPr>
          <w:rFonts w:ascii="Arial" w:hAnsi="Arial" w:cs="Arial"/>
          <w:b/>
          <w:bCs/>
        </w:rPr>
      </w:pPr>
      <w:r w:rsidRPr="00C51789">
        <w:rPr>
          <w:rFonts w:ascii="Arial" w:hAnsi="Arial" w:cs="Arial"/>
          <w:b/>
          <w:bCs/>
        </w:rPr>
        <w:t>Urteilskompetenz</w:t>
      </w:r>
    </w:p>
    <w:p w:rsidR="00603756" w:rsidRPr="00C51789" w:rsidRDefault="00603756" w:rsidP="006E253B">
      <w:pPr>
        <w:pStyle w:val="StandardWeb"/>
        <w:spacing w:before="0" w:after="0"/>
      </w:pPr>
      <w:r w:rsidRPr="00C51789">
        <w:rPr>
          <w:rFonts w:ascii="Arial" w:hAnsi="Arial" w:cs="Arial"/>
        </w:rPr>
        <w:t>Die Studierenden</w:t>
      </w:r>
    </w:p>
    <w:p w:rsidR="00603756" w:rsidRPr="00C51789" w:rsidRDefault="00603756" w:rsidP="00393B33">
      <w:pPr>
        <w:pStyle w:val="StandardWeb"/>
        <w:numPr>
          <w:ilvl w:val="0"/>
          <w:numId w:val="16"/>
        </w:numPr>
        <w:spacing w:before="0" w:after="0"/>
        <w:ind w:left="360"/>
        <w:rPr>
          <w:rFonts w:ascii="Arial" w:hAnsi="Arial" w:cs="Arial"/>
        </w:rPr>
      </w:pPr>
      <w:r w:rsidRPr="00C51789">
        <w:rPr>
          <w:rFonts w:ascii="Arial" w:hAnsi="Arial" w:cs="Arial"/>
        </w:rPr>
        <w:t>beurteilen die argumentative Konsistenz der behandelten rationalistischen und empiristischen Position,</w:t>
      </w:r>
    </w:p>
    <w:p w:rsidR="00603756" w:rsidRDefault="00603756" w:rsidP="00393B33">
      <w:pPr>
        <w:pStyle w:val="StandardWeb"/>
        <w:numPr>
          <w:ilvl w:val="0"/>
          <w:numId w:val="16"/>
        </w:numPr>
        <w:spacing w:before="0" w:after="0"/>
        <w:ind w:left="360"/>
        <w:rPr>
          <w:rFonts w:ascii="Arial" w:hAnsi="Arial" w:cs="Arial"/>
        </w:rPr>
      </w:pPr>
      <w:r w:rsidRPr="00C51789">
        <w:rPr>
          <w:rFonts w:ascii="Arial" w:hAnsi="Arial" w:cs="Arial"/>
        </w:rPr>
        <w:t>erörtern abwägend Konsequenzen einer empiristischen und einer rationali</w:t>
      </w:r>
      <w:r w:rsidRPr="00C51789">
        <w:rPr>
          <w:rFonts w:ascii="Arial" w:hAnsi="Arial" w:cs="Arial"/>
        </w:rPr>
        <w:t>s</w:t>
      </w:r>
      <w:r w:rsidRPr="00C51789">
        <w:rPr>
          <w:rFonts w:ascii="Arial" w:hAnsi="Arial" w:cs="Arial"/>
        </w:rPr>
        <w:t>tischen Bestimmung der Grundlagen der Naturwissenschaften für deren E</w:t>
      </w:r>
      <w:r w:rsidRPr="00C51789">
        <w:rPr>
          <w:rFonts w:ascii="Arial" w:hAnsi="Arial" w:cs="Arial"/>
        </w:rPr>
        <w:t>r</w:t>
      </w:r>
      <w:r w:rsidRPr="00C51789">
        <w:rPr>
          <w:rFonts w:ascii="Arial" w:hAnsi="Arial" w:cs="Arial"/>
        </w:rPr>
        <w:t>kenntnisanspruch.</w:t>
      </w:r>
    </w:p>
    <w:p w:rsidR="006E253B" w:rsidRDefault="006E253B" w:rsidP="006E253B">
      <w:pPr>
        <w:pStyle w:val="StandardWeb"/>
        <w:spacing w:before="0" w:after="0"/>
        <w:ind w:left="360"/>
        <w:rPr>
          <w:rFonts w:ascii="Arial" w:hAnsi="Arial" w:cs="Arial"/>
        </w:rPr>
      </w:pPr>
    </w:p>
    <w:p w:rsidR="006E253B" w:rsidRPr="00C51789" w:rsidRDefault="006E253B" w:rsidP="006E253B">
      <w:pPr>
        <w:pStyle w:val="StandardWeb"/>
        <w:spacing w:before="0" w:after="0"/>
        <w:ind w:left="360"/>
        <w:rPr>
          <w:rFonts w:ascii="Arial" w:hAnsi="Arial" w:cs="Arial"/>
        </w:rPr>
      </w:pPr>
    </w:p>
    <w:p w:rsidR="00603756" w:rsidRPr="00C51789" w:rsidRDefault="00603756" w:rsidP="006E253B">
      <w:pPr>
        <w:pStyle w:val="StandardWeb"/>
        <w:spacing w:before="0" w:after="0"/>
        <w:rPr>
          <w:rFonts w:ascii="Arial" w:hAnsi="Arial" w:cs="Arial"/>
          <w:b/>
        </w:rPr>
      </w:pPr>
      <w:r w:rsidRPr="004A5BEB">
        <w:rPr>
          <w:rFonts w:ascii="Arial" w:hAnsi="Arial" w:cs="Arial"/>
          <w:b/>
          <w:u w:val="single"/>
        </w:rPr>
        <w:t>Übergeordnete Kompetenzen</w:t>
      </w:r>
      <w:r w:rsidRPr="00C51789">
        <w:rPr>
          <w:rFonts w:ascii="Arial" w:hAnsi="Arial" w:cs="Arial"/>
          <w:b/>
        </w:rPr>
        <w:t>:</w:t>
      </w:r>
    </w:p>
    <w:p w:rsidR="006E253B" w:rsidRDefault="006E253B" w:rsidP="006E253B">
      <w:pPr>
        <w:pStyle w:val="StandardWeb"/>
        <w:spacing w:before="0" w:after="0"/>
        <w:rPr>
          <w:rFonts w:ascii="Arial" w:hAnsi="Arial" w:cs="Arial"/>
          <w:b/>
        </w:rPr>
      </w:pPr>
    </w:p>
    <w:p w:rsidR="00603756" w:rsidRPr="00C51789" w:rsidRDefault="00603756" w:rsidP="006E253B">
      <w:pPr>
        <w:pStyle w:val="StandardWeb"/>
        <w:spacing w:before="0" w:after="0"/>
        <w:rPr>
          <w:rFonts w:ascii="Arial" w:hAnsi="Arial" w:cs="Arial"/>
          <w:b/>
        </w:rPr>
      </w:pPr>
      <w:r w:rsidRPr="00C51789">
        <w:rPr>
          <w:rFonts w:ascii="Arial" w:hAnsi="Arial" w:cs="Arial"/>
          <w:b/>
        </w:rPr>
        <w:t>Sachkompetenz</w:t>
      </w:r>
    </w:p>
    <w:p w:rsidR="00603756" w:rsidRPr="00C51789" w:rsidRDefault="00603756" w:rsidP="006E253B">
      <w:r w:rsidRPr="00C51789">
        <w:t>Die Studierenden</w:t>
      </w:r>
    </w:p>
    <w:p w:rsidR="00603756" w:rsidRPr="00C51789" w:rsidRDefault="00603756" w:rsidP="00393B33">
      <w:pPr>
        <w:pStyle w:val="StandardWeb"/>
        <w:numPr>
          <w:ilvl w:val="0"/>
          <w:numId w:val="16"/>
        </w:numPr>
        <w:spacing w:before="0" w:after="0"/>
        <w:ind w:left="360"/>
        <w:rPr>
          <w:rFonts w:ascii="Arial" w:hAnsi="Arial" w:cs="Arial"/>
        </w:rPr>
      </w:pPr>
      <w:r w:rsidRPr="00C51789">
        <w:rPr>
          <w:rFonts w:ascii="Arial" w:hAnsi="Arial" w:cs="Arial"/>
        </w:rPr>
        <w:t>stellen verschiedene philosophische Problemstellungen in unterschiedlichen inhaltlichen und lebensweltlichen Kontexten dar und erläutern sie (SK1),</w:t>
      </w:r>
    </w:p>
    <w:p w:rsidR="00603756" w:rsidRPr="00C51789" w:rsidRDefault="00603756" w:rsidP="00393B33">
      <w:pPr>
        <w:pStyle w:val="StandardWeb"/>
        <w:numPr>
          <w:ilvl w:val="0"/>
          <w:numId w:val="16"/>
        </w:numPr>
        <w:spacing w:before="0" w:after="0"/>
        <w:ind w:left="360"/>
        <w:rPr>
          <w:rFonts w:ascii="Arial" w:hAnsi="Arial" w:cs="Arial"/>
        </w:rPr>
      </w:pPr>
      <w:r w:rsidRPr="00C51789">
        <w:rPr>
          <w:rFonts w:ascii="Arial" w:hAnsi="Arial" w:cs="Arial"/>
        </w:rPr>
        <w:t>entwickeln eigene Lösungsansätze für philosophische Problemstellungen (SK2).</w:t>
      </w:r>
    </w:p>
    <w:p w:rsidR="00603756" w:rsidRPr="00C51789" w:rsidRDefault="00603756" w:rsidP="006E253B">
      <w:pPr>
        <w:pStyle w:val="StandardWeb"/>
        <w:spacing w:before="0" w:after="0"/>
        <w:rPr>
          <w:rFonts w:ascii="Arial" w:hAnsi="Arial" w:cs="Arial"/>
        </w:rPr>
      </w:pPr>
    </w:p>
    <w:p w:rsidR="00603756" w:rsidRPr="00C51789" w:rsidRDefault="00603756" w:rsidP="006E253B">
      <w:pPr>
        <w:pStyle w:val="StandardWeb"/>
        <w:spacing w:before="0" w:after="0"/>
      </w:pPr>
      <w:r w:rsidRPr="00C51789">
        <w:rPr>
          <w:rFonts w:ascii="Arial" w:hAnsi="Arial" w:cs="Arial"/>
          <w:b/>
          <w:bCs/>
        </w:rPr>
        <w:t>Methodenkompetenz</w:t>
      </w:r>
    </w:p>
    <w:p w:rsidR="00603756" w:rsidRPr="00C51789" w:rsidRDefault="00603756" w:rsidP="006E253B">
      <w:pPr>
        <w:pStyle w:val="StandardWeb"/>
        <w:spacing w:before="0" w:after="0"/>
      </w:pPr>
      <w:r w:rsidRPr="00C51789">
        <w:rPr>
          <w:rFonts w:ascii="Arial" w:hAnsi="Arial" w:cs="Arial"/>
          <w:i/>
          <w:iCs/>
          <w:u w:val="single"/>
        </w:rPr>
        <w:t>Verfahren der Problemreflexion</w:t>
      </w:r>
    </w:p>
    <w:p w:rsidR="00603756" w:rsidRPr="00C51789" w:rsidRDefault="00603756" w:rsidP="006E253B">
      <w:pPr>
        <w:pStyle w:val="StandardWeb"/>
        <w:spacing w:before="0" w:after="0"/>
      </w:pPr>
      <w:r w:rsidRPr="00C51789">
        <w:rPr>
          <w:rFonts w:ascii="Arial" w:hAnsi="Arial" w:cs="Arial"/>
        </w:rPr>
        <w:t>Die Studierenden</w:t>
      </w:r>
    </w:p>
    <w:p w:rsidR="00603756" w:rsidRPr="00C51789" w:rsidRDefault="00603756" w:rsidP="00393B33">
      <w:pPr>
        <w:pStyle w:val="StandardWeb"/>
        <w:numPr>
          <w:ilvl w:val="0"/>
          <w:numId w:val="16"/>
        </w:numPr>
        <w:spacing w:before="0" w:after="0"/>
        <w:ind w:left="360"/>
        <w:rPr>
          <w:rFonts w:ascii="Arial" w:hAnsi="Arial" w:cs="Arial"/>
        </w:rPr>
      </w:pPr>
      <w:r w:rsidRPr="00C51789">
        <w:rPr>
          <w:rFonts w:ascii="Arial" w:hAnsi="Arial" w:cs="Arial"/>
        </w:rPr>
        <w:t>arbeiten aus Phänomenen der Lebenswelt und präsentativen Materialien verallgemeinernd relevante philosophische Fragen heraus (MK2),</w:t>
      </w:r>
    </w:p>
    <w:p w:rsidR="00603756" w:rsidRPr="00C51789" w:rsidRDefault="00603756" w:rsidP="00393B33">
      <w:pPr>
        <w:pStyle w:val="StandardWeb"/>
        <w:numPr>
          <w:ilvl w:val="0"/>
          <w:numId w:val="16"/>
        </w:numPr>
        <w:spacing w:before="0" w:after="0"/>
        <w:ind w:left="360"/>
        <w:rPr>
          <w:rFonts w:ascii="Arial" w:hAnsi="Arial" w:cs="Arial"/>
        </w:rPr>
      </w:pPr>
      <w:r w:rsidRPr="00C51789">
        <w:rPr>
          <w:rFonts w:ascii="Arial" w:hAnsi="Arial" w:cs="Arial"/>
        </w:rPr>
        <w:t>ermitteln in philosophischen Texten das diesen jeweils zugrundeliegende Problem bzw. ihr Anliegen sowie die zentrale These (MK3),</w:t>
      </w:r>
    </w:p>
    <w:p w:rsidR="00603756" w:rsidRDefault="00603756" w:rsidP="00393B33">
      <w:pPr>
        <w:pStyle w:val="StandardWeb"/>
        <w:numPr>
          <w:ilvl w:val="0"/>
          <w:numId w:val="16"/>
        </w:numPr>
        <w:spacing w:before="0" w:after="0"/>
        <w:ind w:left="360"/>
        <w:rPr>
          <w:rFonts w:ascii="Arial" w:hAnsi="Arial" w:cs="Arial"/>
        </w:rPr>
      </w:pPr>
      <w:r w:rsidRPr="00C51789">
        <w:rPr>
          <w:rFonts w:ascii="Arial" w:hAnsi="Arial" w:cs="Arial"/>
        </w:rPr>
        <w:t>analysieren den gedanklichen Aufbau und die zentralen Argumentation</w:t>
      </w:r>
      <w:r w:rsidRPr="00C51789">
        <w:rPr>
          <w:rFonts w:ascii="Arial" w:hAnsi="Arial" w:cs="Arial"/>
        </w:rPr>
        <w:t>s</w:t>
      </w:r>
      <w:r w:rsidRPr="00C51789">
        <w:rPr>
          <w:rFonts w:ascii="Arial" w:hAnsi="Arial" w:cs="Arial"/>
        </w:rPr>
        <w:t>strukturen in philosophischen Texten und interpretieren wesentliche Auss</w:t>
      </w:r>
      <w:r w:rsidRPr="00C51789">
        <w:rPr>
          <w:rFonts w:ascii="Arial" w:hAnsi="Arial" w:cs="Arial"/>
        </w:rPr>
        <w:t>a</w:t>
      </w:r>
      <w:r w:rsidRPr="00C51789">
        <w:rPr>
          <w:rFonts w:ascii="Arial" w:hAnsi="Arial" w:cs="Arial"/>
        </w:rPr>
        <w:t>gen (MK5).</w:t>
      </w:r>
    </w:p>
    <w:p w:rsidR="009E547E" w:rsidRDefault="009E547E" w:rsidP="009E547E">
      <w:pPr>
        <w:pStyle w:val="StandardWeb"/>
        <w:spacing w:before="0" w:after="0"/>
        <w:ind w:left="360"/>
        <w:rPr>
          <w:rFonts w:ascii="Arial" w:hAnsi="Arial" w:cs="Arial"/>
        </w:rPr>
      </w:pPr>
    </w:p>
    <w:p w:rsidR="009E547E" w:rsidRPr="00C51789" w:rsidRDefault="009E547E" w:rsidP="009E547E">
      <w:pPr>
        <w:pStyle w:val="StandardWeb"/>
        <w:spacing w:before="0" w:after="0"/>
        <w:ind w:left="360"/>
        <w:rPr>
          <w:rFonts w:ascii="Arial" w:hAnsi="Arial" w:cs="Arial"/>
        </w:rPr>
      </w:pPr>
    </w:p>
    <w:p w:rsidR="00603756" w:rsidRPr="00C51789" w:rsidRDefault="00603756" w:rsidP="006E253B">
      <w:pPr>
        <w:pStyle w:val="StandardWeb"/>
        <w:spacing w:before="0" w:after="0"/>
        <w:rPr>
          <w:rFonts w:ascii="Arial" w:hAnsi="Arial" w:cs="Arial"/>
          <w:i/>
          <w:iCs/>
          <w:u w:val="single"/>
        </w:rPr>
      </w:pPr>
      <w:r w:rsidRPr="00C51789">
        <w:rPr>
          <w:rFonts w:ascii="Arial" w:hAnsi="Arial" w:cs="Arial"/>
          <w:i/>
          <w:iCs/>
          <w:u w:val="single"/>
        </w:rPr>
        <w:lastRenderedPageBreak/>
        <w:t>Verfahren der Präsentation und Darstellung</w:t>
      </w:r>
    </w:p>
    <w:p w:rsidR="00603756" w:rsidRDefault="00603756" w:rsidP="00393B33">
      <w:pPr>
        <w:pStyle w:val="StandardWeb"/>
        <w:numPr>
          <w:ilvl w:val="0"/>
          <w:numId w:val="16"/>
        </w:numPr>
        <w:spacing w:before="0" w:after="0"/>
        <w:ind w:left="360"/>
        <w:rPr>
          <w:rFonts w:ascii="Arial" w:hAnsi="Arial" w:cs="Arial"/>
        </w:rPr>
      </w:pPr>
      <w:r w:rsidRPr="00C51789">
        <w:rPr>
          <w:rFonts w:ascii="Arial" w:hAnsi="Arial" w:cs="Arial"/>
        </w:rPr>
        <w:t>geben Kernaussagen und Gedanken- bzw. Argumentationsgang philosoph</w:t>
      </w:r>
      <w:r w:rsidRPr="00C51789">
        <w:rPr>
          <w:rFonts w:ascii="Arial" w:hAnsi="Arial" w:cs="Arial"/>
        </w:rPr>
        <w:t>i</w:t>
      </w:r>
      <w:r w:rsidRPr="00C51789">
        <w:rPr>
          <w:rFonts w:ascii="Arial" w:hAnsi="Arial" w:cs="Arial"/>
        </w:rPr>
        <w:t>scher Texte in eigenen Worten und distanziert, unter Zuhilfenahme eines angemessenen Textbeschreibungsvokabulars, wieder und belegen Interpr</w:t>
      </w:r>
      <w:r w:rsidRPr="00C51789">
        <w:rPr>
          <w:rFonts w:ascii="Arial" w:hAnsi="Arial" w:cs="Arial"/>
        </w:rPr>
        <w:t>e</w:t>
      </w:r>
      <w:r w:rsidRPr="00C51789">
        <w:rPr>
          <w:rFonts w:ascii="Arial" w:hAnsi="Arial" w:cs="Arial"/>
        </w:rPr>
        <w:t>tationen durch korrekte Nachweise (MK12).</w:t>
      </w:r>
    </w:p>
    <w:p w:rsidR="006E253B" w:rsidRPr="00C51789" w:rsidRDefault="006E253B" w:rsidP="006E253B">
      <w:pPr>
        <w:pStyle w:val="StandardWeb"/>
        <w:spacing w:before="0" w:after="0"/>
        <w:ind w:left="360"/>
        <w:rPr>
          <w:rFonts w:ascii="Arial" w:hAnsi="Arial" w:cs="Arial"/>
        </w:rPr>
      </w:pPr>
    </w:p>
    <w:p w:rsidR="00603756" w:rsidRPr="00C51789" w:rsidRDefault="00603756" w:rsidP="006E253B">
      <w:pPr>
        <w:pStyle w:val="StandardWeb"/>
        <w:spacing w:before="0" w:after="0"/>
        <w:rPr>
          <w:b/>
        </w:rPr>
      </w:pPr>
      <w:r w:rsidRPr="00C51789">
        <w:rPr>
          <w:rFonts w:ascii="Arial" w:hAnsi="Arial" w:cs="Arial"/>
          <w:b/>
          <w:bCs/>
        </w:rPr>
        <w:t>Handlungskompetenz</w:t>
      </w:r>
    </w:p>
    <w:p w:rsidR="00603756" w:rsidRPr="00C51789" w:rsidRDefault="00603756" w:rsidP="006E253B">
      <w:pPr>
        <w:pStyle w:val="StandardWeb"/>
        <w:spacing w:before="0" w:after="0"/>
      </w:pPr>
      <w:r w:rsidRPr="00C51789">
        <w:rPr>
          <w:rFonts w:ascii="Arial" w:hAnsi="Arial" w:cs="Arial"/>
        </w:rPr>
        <w:t>Die Studierenden</w:t>
      </w:r>
    </w:p>
    <w:p w:rsidR="00603756" w:rsidRPr="00C51789" w:rsidRDefault="00603756" w:rsidP="00393B33">
      <w:pPr>
        <w:pStyle w:val="StandardWeb"/>
        <w:numPr>
          <w:ilvl w:val="0"/>
          <w:numId w:val="16"/>
        </w:numPr>
        <w:spacing w:before="0" w:after="0"/>
        <w:ind w:left="360"/>
        <w:rPr>
          <w:rFonts w:ascii="Arial" w:hAnsi="Arial" w:cs="Arial"/>
        </w:rPr>
      </w:pPr>
      <w:r w:rsidRPr="00C51789">
        <w:rPr>
          <w:rFonts w:ascii="Arial" w:hAnsi="Arial" w:cs="Arial"/>
        </w:rPr>
        <w:t>vertreten im Rahmen rationaler Diskurse im Unterricht ihre eigene Position und gehen dabei auch argumentativ auf andere Positionen ein (HK3).</w:t>
      </w:r>
    </w:p>
    <w:p w:rsidR="00603756" w:rsidRPr="00C51789" w:rsidRDefault="00603756" w:rsidP="006E253B">
      <w:pPr>
        <w:pStyle w:val="StandardWeb"/>
        <w:spacing w:before="0" w:after="0"/>
        <w:ind w:left="360"/>
      </w:pPr>
    </w:p>
    <w:p w:rsidR="00603756" w:rsidRDefault="00603756" w:rsidP="006E253B">
      <w:pPr>
        <w:pStyle w:val="StandardWeb"/>
        <w:spacing w:before="0" w:after="0"/>
        <w:rPr>
          <w:rFonts w:ascii="Arial" w:hAnsi="Arial" w:cs="Arial"/>
        </w:rPr>
      </w:pPr>
      <w:r w:rsidRPr="00C51789">
        <w:rPr>
          <w:rFonts w:ascii="Arial" w:hAnsi="Arial" w:cs="Arial"/>
          <w:b/>
          <w:bCs/>
        </w:rPr>
        <w:t xml:space="preserve">Inhaltsfeld: </w:t>
      </w:r>
      <w:r>
        <w:rPr>
          <w:rFonts w:ascii="Arial" w:hAnsi="Arial" w:cs="Arial"/>
        </w:rPr>
        <w:t>IF 5</w:t>
      </w:r>
      <w:r w:rsidRPr="00C51789">
        <w:rPr>
          <w:rFonts w:ascii="Arial" w:hAnsi="Arial" w:cs="Arial"/>
        </w:rPr>
        <w:t xml:space="preserve"> (Geltungsansprüche der Wissenschaften)</w:t>
      </w:r>
    </w:p>
    <w:p w:rsidR="006E253B" w:rsidRPr="00C51789" w:rsidRDefault="006E253B" w:rsidP="006E253B">
      <w:pPr>
        <w:pStyle w:val="StandardWeb"/>
        <w:spacing w:before="0" w:after="0"/>
        <w:rPr>
          <w:rFonts w:ascii="Arial" w:hAnsi="Arial" w:cs="Arial"/>
        </w:rPr>
      </w:pPr>
    </w:p>
    <w:p w:rsidR="00603756" w:rsidRPr="00C51789" w:rsidRDefault="00603756" w:rsidP="006E253B">
      <w:pPr>
        <w:pStyle w:val="StandardWeb"/>
        <w:spacing w:before="0" w:after="0"/>
      </w:pPr>
      <w:r w:rsidRPr="00C51789">
        <w:rPr>
          <w:rFonts w:ascii="Arial" w:hAnsi="Arial" w:cs="Arial"/>
          <w:b/>
          <w:bCs/>
        </w:rPr>
        <w:t>Inhaltliche Schwerpunkte:</w:t>
      </w:r>
    </w:p>
    <w:p w:rsidR="00603756" w:rsidRDefault="00603756" w:rsidP="00393B33">
      <w:pPr>
        <w:numPr>
          <w:ilvl w:val="0"/>
          <w:numId w:val="4"/>
        </w:numPr>
        <w:tabs>
          <w:tab w:val="clear" w:pos="0"/>
          <w:tab w:val="num" w:pos="360"/>
        </w:tabs>
        <w:suppressAutoHyphens/>
        <w:ind w:left="360"/>
      </w:pPr>
      <w:r w:rsidRPr="00C51789">
        <w:t>Erkenntnistheoretische Grundlagen der Wissenschaften</w:t>
      </w:r>
    </w:p>
    <w:p w:rsidR="006E253B" w:rsidRPr="00C51789" w:rsidRDefault="006E253B" w:rsidP="006E253B">
      <w:pPr>
        <w:suppressAutoHyphens/>
        <w:ind w:left="360"/>
      </w:pPr>
    </w:p>
    <w:p w:rsidR="00603756" w:rsidRDefault="00603756" w:rsidP="006E253B">
      <w:pPr>
        <w:pStyle w:val="StandardWeb"/>
        <w:spacing w:before="0" w:after="0"/>
      </w:pPr>
      <w:r w:rsidRPr="00C51789">
        <w:rPr>
          <w:rFonts w:ascii="Arial" w:hAnsi="Arial" w:cs="Arial"/>
        </w:rPr>
        <w:t>Zeitbedarf: 12 Std.</w:t>
      </w:r>
    </w:p>
    <w:p w:rsidR="00603756" w:rsidRDefault="00603756" w:rsidP="00603756">
      <w:pPr>
        <w:spacing w:before="100" w:beforeAutospacing="1"/>
      </w:pPr>
    </w:p>
    <w:p w:rsidR="00603756" w:rsidRDefault="00603756">
      <w:pPr>
        <w:jc w:val="left"/>
        <w:rPr>
          <w:b/>
          <w:sz w:val="28"/>
        </w:rPr>
        <w:sectPr w:rsidR="00603756" w:rsidSect="007D24F0">
          <w:pgSz w:w="11906" w:h="16838"/>
          <w:pgMar w:top="1701" w:right="2041" w:bottom="2552" w:left="1366" w:header="1134" w:footer="1985" w:gutter="0"/>
          <w:cols w:space="720"/>
          <w:docGrid w:linePitch="326"/>
        </w:sectPr>
      </w:pPr>
    </w:p>
    <w:p w:rsidR="00603756" w:rsidRDefault="00603756" w:rsidP="00603756">
      <w:pPr>
        <w:rPr>
          <w:b/>
          <w:szCs w:val="22"/>
        </w:rPr>
      </w:pPr>
    </w:p>
    <w:p w:rsidR="00603756" w:rsidRPr="00485BF1" w:rsidRDefault="00603756" w:rsidP="00603756">
      <w:pPr>
        <w:rPr>
          <w:b/>
          <w:szCs w:val="22"/>
        </w:rPr>
      </w:pPr>
      <w:r w:rsidRPr="00485BF1">
        <w:rPr>
          <w:b/>
          <w:szCs w:val="22"/>
        </w:rPr>
        <w:t>Vorgabenbezogene Konkretisierung:</w:t>
      </w:r>
    </w:p>
    <w:p w:rsidR="00603756" w:rsidRPr="00485BF1" w:rsidRDefault="00603756" w:rsidP="00603756">
      <w:pPr>
        <w:rPr>
          <w:sz w:val="22"/>
          <w:szCs w:val="22"/>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609"/>
        <w:gridCol w:w="4609"/>
      </w:tblGrid>
      <w:tr w:rsidR="00603756" w:rsidRPr="00485BF1" w:rsidTr="002D410D">
        <w:tc>
          <w:tcPr>
            <w:tcW w:w="4609" w:type="dxa"/>
          </w:tcPr>
          <w:p w:rsidR="00603756" w:rsidRPr="00485BF1" w:rsidRDefault="00603756" w:rsidP="009217BB">
            <w:pPr>
              <w:tabs>
                <w:tab w:val="left" w:pos="427"/>
              </w:tabs>
              <w:rPr>
                <w:b/>
                <w:sz w:val="22"/>
                <w:szCs w:val="22"/>
              </w:rPr>
            </w:pPr>
            <w:r w:rsidRPr="00485BF1">
              <w:rPr>
                <w:b/>
                <w:sz w:val="22"/>
                <w:szCs w:val="22"/>
              </w:rPr>
              <w:t>Unterrichtssequenzen</w:t>
            </w:r>
          </w:p>
        </w:tc>
        <w:tc>
          <w:tcPr>
            <w:tcW w:w="4609" w:type="dxa"/>
          </w:tcPr>
          <w:p w:rsidR="00603756" w:rsidRPr="00485BF1" w:rsidRDefault="00603756" w:rsidP="009217BB">
            <w:pPr>
              <w:rPr>
                <w:b/>
                <w:sz w:val="22"/>
                <w:szCs w:val="22"/>
              </w:rPr>
            </w:pPr>
            <w:r w:rsidRPr="00485BF1">
              <w:rPr>
                <w:b/>
                <w:sz w:val="22"/>
                <w:szCs w:val="22"/>
              </w:rPr>
              <w:t>Zu entwickelnde Kompetenzen</w:t>
            </w:r>
          </w:p>
        </w:tc>
        <w:tc>
          <w:tcPr>
            <w:tcW w:w="4609" w:type="dxa"/>
          </w:tcPr>
          <w:p w:rsidR="00603756" w:rsidRPr="00485BF1" w:rsidRDefault="00603756" w:rsidP="009217BB">
            <w:pPr>
              <w:rPr>
                <w:b/>
                <w:sz w:val="22"/>
                <w:szCs w:val="22"/>
              </w:rPr>
            </w:pPr>
            <w:r w:rsidRPr="00485BF1">
              <w:rPr>
                <w:b/>
                <w:sz w:val="22"/>
                <w:szCs w:val="22"/>
              </w:rPr>
              <w:t>Vorhabenbezogene Absprachen</w:t>
            </w:r>
          </w:p>
        </w:tc>
      </w:tr>
      <w:tr w:rsidR="00603756" w:rsidRPr="00485BF1" w:rsidTr="002D410D">
        <w:tc>
          <w:tcPr>
            <w:tcW w:w="4609" w:type="dxa"/>
          </w:tcPr>
          <w:p w:rsidR="006E253B" w:rsidRDefault="006E253B" w:rsidP="009217BB">
            <w:pPr>
              <w:tabs>
                <w:tab w:val="left" w:pos="427"/>
              </w:tabs>
              <w:ind w:left="427" w:hanging="427"/>
              <w:rPr>
                <w:b/>
                <w:sz w:val="22"/>
                <w:szCs w:val="22"/>
              </w:rPr>
            </w:pPr>
          </w:p>
          <w:p w:rsidR="00603756" w:rsidRPr="00485BF1" w:rsidRDefault="00603756" w:rsidP="009217BB">
            <w:pPr>
              <w:tabs>
                <w:tab w:val="left" w:pos="427"/>
              </w:tabs>
              <w:ind w:left="427" w:hanging="427"/>
              <w:rPr>
                <w:b/>
                <w:sz w:val="22"/>
                <w:szCs w:val="22"/>
              </w:rPr>
            </w:pPr>
            <w:r w:rsidRPr="00485BF1">
              <w:rPr>
                <w:b/>
                <w:sz w:val="22"/>
                <w:szCs w:val="22"/>
              </w:rPr>
              <w:t xml:space="preserve">1. </w:t>
            </w:r>
            <w:r w:rsidRPr="00485BF1">
              <w:rPr>
                <w:b/>
                <w:sz w:val="22"/>
                <w:szCs w:val="22"/>
              </w:rPr>
              <w:tab/>
              <w:t>Sequenz: Sinnestrug – Sinneswah</w:t>
            </w:r>
            <w:r w:rsidRPr="00485BF1">
              <w:rPr>
                <w:b/>
                <w:sz w:val="22"/>
                <w:szCs w:val="22"/>
              </w:rPr>
              <w:t>r</w:t>
            </w:r>
            <w:r w:rsidRPr="00485BF1">
              <w:rPr>
                <w:b/>
                <w:sz w:val="22"/>
                <w:szCs w:val="22"/>
              </w:rPr>
              <w:t>nehmungen und ihre Grenzen</w:t>
            </w:r>
          </w:p>
          <w:p w:rsidR="00603756" w:rsidRPr="00485BF1" w:rsidRDefault="00603756" w:rsidP="009217BB">
            <w:pPr>
              <w:tabs>
                <w:tab w:val="left" w:pos="427"/>
              </w:tabs>
              <w:ind w:left="427" w:hanging="427"/>
              <w:rPr>
                <w:b/>
                <w:sz w:val="22"/>
                <w:szCs w:val="22"/>
              </w:rPr>
            </w:pPr>
          </w:p>
          <w:p w:rsidR="00603756" w:rsidRPr="00485BF1" w:rsidRDefault="00603756" w:rsidP="00393B33">
            <w:pPr>
              <w:numPr>
                <w:ilvl w:val="1"/>
                <w:numId w:val="40"/>
              </w:numPr>
              <w:jc w:val="left"/>
              <w:rPr>
                <w:sz w:val="22"/>
                <w:szCs w:val="22"/>
              </w:rPr>
            </w:pPr>
            <w:r w:rsidRPr="00485BF1">
              <w:rPr>
                <w:sz w:val="22"/>
                <w:szCs w:val="22"/>
              </w:rPr>
              <w:t>Wahrnehmungstäuschungen (Gemälde bzw. Zeichnungen von Magritte und M.C. Escher);</w:t>
            </w:r>
          </w:p>
          <w:p w:rsidR="00603756" w:rsidRPr="00485BF1" w:rsidRDefault="00603756" w:rsidP="00393B33">
            <w:pPr>
              <w:numPr>
                <w:ilvl w:val="1"/>
                <w:numId w:val="40"/>
              </w:numPr>
              <w:jc w:val="left"/>
              <w:rPr>
                <w:sz w:val="22"/>
                <w:szCs w:val="22"/>
              </w:rPr>
            </w:pPr>
            <w:r w:rsidRPr="00485BF1">
              <w:rPr>
                <w:sz w:val="22"/>
                <w:szCs w:val="22"/>
              </w:rPr>
              <w:t>Der Wunsch nach Gewissheit: die U</w:t>
            </w:r>
            <w:r w:rsidRPr="00485BF1">
              <w:rPr>
                <w:sz w:val="22"/>
                <w:szCs w:val="22"/>
              </w:rPr>
              <w:t>n</w:t>
            </w:r>
            <w:r w:rsidRPr="00485BF1">
              <w:rPr>
                <w:sz w:val="22"/>
                <w:szCs w:val="22"/>
              </w:rPr>
              <w:t>terscheidung von Wissen und Meinung;</w:t>
            </w:r>
          </w:p>
          <w:p w:rsidR="00603756" w:rsidRPr="00485BF1" w:rsidRDefault="00603756" w:rsidP="00393B33">
            <w:pPr>
              <w:numPr>
                <w:ilvl w:val="1"/>
                <w:numId w:val="40"/>
              </w:numPr>
              <w:tabs>
                <w:tab w:val="clear" w:pos="420"/>
                <w:tab w:val="left" w:pos="427"/>
              </w:tabs>
              <w:jc w:val="left"/>
              <w:rPr>
                <w:sz w:val="22"/>
                <w:szCs w:val="22"/>
              </w:rPr>
            </w:pPr>
            <w:r w:rsidRPr="00485BF1">
              <w:rPr>
                <w:sz w:val="22"/>
                <w:szCs w:val="22"/>
              </w:rPr>
              <w:t>Bewusstsein und Wirklichkeit: Die Mö</w:t>
            </w:r>
            <w:r w:rsidRPr="00485BF1">
              <w:rPr>
                <w:sz w:val="22"/>
                <w:szCs w:val="22"/>
              </w:rPr>
              <w:t>g</w:t>
            </w:r>
            <w:r w:rsidRPr="00485BF1">
              <w:rPr>
                <w:sz w:val="22"/>
                <w:szCs w:val="22"/>
              </w:rPr>
              <w:t xml:space="preserve">lichkeit „wahrer Gedanken“ (Frege). </w:t>
            </w:r>
          </w:p>
          <w:p w:rsidR="00603756" w:rsidRPr="00485BF1" w:rsidRDefault="00603756" w:rsidP="00393B33">
            <w:pPr>
              <w:numPr>
                <w:ilvl w:val="1"/>
                <w:numId w:val="40"/>
              </w:numPr>
              <w:tabs>
                <w:tab w:val="clear" w:pos="420"/>
                <w:tab w:val="left" w:pos="427"/>
              </w:tabs>
              <w:jc w:val="left"/>
              <w:rPr>
                <w:sz w:val="22"/>
                <w:szCs w:val="22"/>
              </w:rPr>
            </w:pPr>
            <w:r w:rsidRPr="00485BF1">
              <w:rPr>
                <w:sz w:val="22"/>
                <w:szCs w:val="22"/>
              </w:rPr>
              <w:t>Erkenntnis als Wiedererinnerung: die Idee der Gleichheit (Platon, „Phaidon“)</w:t>
            </w:r>
          </w:p>
          <w:p w:rsidR="00603756" w:rsidRPr="00485BF1" w:rsidRDefault="00603756" w:rsidP="009217BB">
            <w:pPr>
              <w:tabs>
                <w:tab w:val="left" w:pos="427"/>
              </w:tabs>
              <w:rPr>
                <w:sz w:val="22"/>
                <w:szCs w:val="22"/>
              </w:rPr>
            </w:pPr>
          </w:p>
        </w:tc>
        <w:tc>
          <w:tcPr>
            <w:tcW w:w="4609" w:type="dxa"/>
          </w:tcPr>
          <w:p w:rsidR="006E253B" w:rsidRDefault="006E253B" w:rsidP="009217BB">
            <w:pPr>
              <w:rPr>
                <w:b/>
                <w:sz w:val="22"/>
                <w:szCs w:val="22"/>
              </w:rPr>
            </w:pPr>
          </w:p>
          <w:p w:rsidR="00603756" w:rsidRPr="00485BF1" w:rsidRDefault="0069243A" w:rsidP="009217BB">
            <w:pPr>
              <w:rPr>
                <w:b/>
                <w:sz w:val="22"/>
                <w:szCs w:val="22"/>
              </w:rPr>
            </w:pPr>
            <w:r>
              <w:rPr>
                <w:b/>
                <w:sz w:val="22"/>
                <w:szCs w:val="22"/>
              </w:rPr>
              <w:t xml:space="preserve">Übergeordnete </w:t>
            </w:r>
            <w:r w:rsidR="00603756" w:rsidRPr="00485BF1">
              <w:rPr>
                <w:b/>
                <w:sz w:val="22"/>
                <w:szCs w:val="22"/>
              </w:rPr>
              <w:t>Sachkompetenz</w:t>
            </w:r>
          </w:p>
          <w:p w:rsidR="00603756" w:rsidRPr="00485BF1" w:rsidRDefault="00603756" w:rsidP="009217BB">
            <w:pPr>
              <w:rPr>
                <w:sz w:val="22"/>
                <w:szCs w:val="22"/>
              </w:rPr>
            </w:pPr>
            <w:r w:rsidRPr="00485BF1">
              <w:rPr>
                <w:sz w:val="22"/>
                <w:szCs w:val="22"/>
              </w:rPr>
              <w:t>Die Studierenden</w:t>
            </w:r>
          </w:p>
          <w:p w:rsidR="00603756" w:rsidRPr="00485BF1" w:rsidRDefault="00603756" w:rsidP="00393B33">
            <w:pPr>
              <w:numPr>
                <w:ilvl w:val="0"/>
                <w:numId w:val="16"/>
              </w:numPr>
              <w:suppressAutoHyphens/>
              <w:ind w:left="360"/>
              <w:jc w:val="left"/>
              <w:rPr>
                <w:sz w:val="22"/>
                <w:szCs w:val="22"/>
              </w:rPr>
            </w:pPr>
            <w:r w:rsidRPr="00485BF1">
              <w:rPr>
                <w:sz w:val="22"/>
                <w:szCs w:val="22"/>
              </w:rPr>
              <w:t>stellen verschiedene philosophische Problemstellungen in unterschiedlichen inhaltlichen und lebensweltlichen Kontexten dar und erläutern sie (SK1).</w:t>
            </w:r>
          </w:p>
          <w:p w:rsidR="00603756" w:rsidRPr="00485BF1" w:rsidRDefault="00603756" w:rsidP="009217BB">
            <w:pPr>
              <w:rPr>
                <w:b/>
                <w:sz w:val="22"/>
                <w:szCs w:val="22"/>
              </w:rPr>
            </w:pPr>
          </w:p>
          <w:p w:rsidR="00603756" w:rsidRPr="00485BF1" w:rsidRDefault="00603756" w:rsidP="009217BB">
            <w:pPr>
              <w:rPr>
                <w:b/>
                <w:sz w:val="22"/>
                <w:szCs w:val="22"/>
              </w:rPr>
            </w:pPr>
            <w:r w:rsidRPr="00485BF1">
              <w:rPr>
                <w:b/>
                <w:sz w:val="22"/>
                <w:szCs w:val="22"/>
              </w:rPr>
              <w:t>Methodenkompetenz</w:t>
            </w:r>
          </w:p>
          <w:p w:rsidR="00603756" w:rsidRPr="00485BF1" w:rsidRDefault="00603756" w:rsidP="009217BB">
            <w:pPr>
              <w:tabs>
                <w:tab w:val="left" w:pos="360"/>
              </w:tabs>
              <w:rPr>
                <w:bCs/>
                <w:i/>
                <w:sz w:val="22"/>
                <w:u w:val="single"/>
              </w:rPr>
            </w:pPr>
            <w:r w:rsidRPr="00485BF1">
              <w:rPr>
                <w:bCs/>
                <w:i/>
                <w:sz w:val="22"/>
                <w:u w:val="single"/>
              </w:rPr>
              <w:t>Verfahren der Problemreflexion</w:t>
            </w:r>
          </w:p>
          <w:p w:rsidR="00603756" w:rsidRPr="00485BF1" w:rsidRDefault="00603756" w:rsidP="009217BB">
            <w:pPr>
              <w:rPr>
                <w:bCs/>
                <w:sz w:val="22"/>
                <w:szCs w:val="22"/>
              </w:rPr>
            </w:pPr>
            <w:r w:rsidRPr="00485BF1">
              <w:rPr>
                <w:bCs/>
                <w:sz w:val="22"/>
                <w:szCs w:val="22"/>
              </w:rPr>
              <w:t>Die Studierenden</w:t>
            </w:r>
          </w:p>
          <w:p w:rsidR="00603756" w:rsidRPr="00485BF1" w:rsidRDefault="00603756" w:rsidP="00393B33">
            <w:pPr>
              <w:numPr>
                <w:ilvl w:val="0"/>
                <w:numId w:val="16"/>
              </w:numPr>
              <w:suppressAutoHyphens/>
              <w:ind w:left="360"/>
              <w:jc w:val="left"/>
              <w:rPr>
                <w:sz w:val="22"/>
                <w:szCs w:val="22"/>
              </w:rPr>
            </w:pPr>
            <w:r w:rsidRPr="00485BF1">
              <w:rPr>
                <w:sz w:val="22"/>
                <w:szCs w:val="22"/>
              </w:rPr>
              <w:t>arbeiten aus Phänomenen der Lebenswelt und präsentativen Materialien verallgemeinernd relevante philosophische Fragen heraus (MK2).</w:t>
            </w:r>
          </w:p>
          <w:p w:rsidR="00603756" w:rsidRPr="00485BF1" w:rsidRDefault="00603756" w:rsidP="009217BB">
            <w:pPr>
              <w:rPr>
                <w:b/>
                <w:sz w:val="22"/>
                <w:szCs w:val="22"/>
              </w:rPr>
            </w:pPr>
          </w:p>
          <w:p w:rsidR="00603756" w:rsidRPr="00485BF1" w:rsidRDefault="00603756" w:rsidP="009217BB">
            <w:pPr>
              <w:rPr>
                <w:b/>
                <w:sz w:val="22"/>
                <w:szCs w:val="22"/>
              </w:rPr>
            </w:pPr>
            <w:r w:rsidRPr="00485BF1">
              <w:rPr>
                <w:b/>
                <w:sz w:val="22"/>
                <w:szCs w:val="22"/>
              </w:rPr>
              <w:t>Handlungskompetenz:</w:t>
            </w:r>
          </w:p>
          <w:p w:rsidR="00603756" w:rsidRPr="00485BF1" w:rsidRDefault="00603756" w:rsidP="009217BB">
            <w:pPr>
              <w:rPr>
                <w:sz w:val="22"/>
              </w:rPr>
            </w:pPr>
            <w:r w:rsidRPr="00485BF1">
              <w:rPr>
                <w:sz w:val="22"/>
              </w:rPr>
              <w:t>Die Studierenden</w:t>
            </w:r>
          </w:p>
          <w:p w:rsidR="00603756" w:rsidRPr="00485BF1" w:rsidRDefault="00603756" w:rsidP="00393B33">
            <w:pPr>
              <w:numPr>
                <w:ilvl w:val="0"/>
                <w:numId w:val="16"/>
              </w:numPr>
              <w:suppressAutoHyphens/>
              <w:ind w:left="360"/>
              <w:jc w:val="left"/>
              <w:rPr>
                <w:sz w:val="22"/>
                <w:szCs w:val="22"/>
              </w:rPr>
            </w:pPr>
            <w:r w:rsidRPr="00485BF1">
              <w:rPr>
                <w:sz w:val="22"/>
                <w:szCs w:val="22"/>
              </w:rPr>
              <w:t>vertreten im Rahmen rationaler Diskurse im Unterricht ihre eigene Position und gehen dabei auch argumentativ auf andere Positionen ein (HK3).</w:t>
            </w:r>
          </w:p>
          <w:p w:rsidR="00603756" w:rsidRPr="00485BF1" w:rsidRDefault="00603756" w:rsidP="009217BB">
            <w:pPr>
              <w:rPr>
                <w:b/>
                <w:sz w:val="22"/>
                <w:szCs w:val="22"/>
              </w:rPr>
            </w:pPr>
          </w:p>
        </w:tc>
        <w:tc>
          <w:tcPr>
            <w:tcW w:w="4609" w:type="dxa"/>
          </w:tcPr>
          <w:p w:rsidR="006E253B" w:rsidRDefault="006E253B" w:rsidP="009217BB">
            <w:pPr>
              <w:rPr>
                <w:b/>
                <w:sz w:val="22"/>
                <w:szCs w:val="22"/>
              </w:rPr>
            </w:pPr>
          </w:p>
          <w:p w:rsidR="00603756" w:rsidRPr="00485BF1" w:rsidRDefault="00603756" w:rsidP="009217BB">
            <w:pPr>
              <w:rPr>
                <w:b/>
                <w:sz w:val="22"/>
                <w:szCs w:val="22"/>
              </w:rPr>
            </w:pPr>
            <w:r w:rsidRPr="00485BF1">
              <w:rPr>
                <w:b/>
                <w:sz w:val="22"/>
                <w:szCs w:val="22"/>
              </w:rPr>
              <w:t>Mögliche fachübergreifende Kooperation:</w:t>
            </w:r>
          </w:p>
          <w:p w:rsidR="00603756" w:rsidRPr="00485BF1" w:rsidRDefault="00603756" w:rsidP="009217BB">
            <w:pPr>
              <w:rPr>
                <w:sz w:val="22"/>
                <w:szCs w:val="22"/>
              </w:rPr>
            </w:pPr>
          </w:p>
          <w:p w:rsidR="00603756" w:rsidRPr="00485BF1" w:rsidRDefault="00603756" w:rsidP="00393B33">
            <w:pPr>
              <w:numPr>
                <w:ilvl w:val="0"/>
                <w:numId w:val="27"/>
              </w:numPr>
              <w:jc w:val="left"/>
              <w:rPr>
                <w:sz w:val="22"/>
                <w:szCs w:val="22"/>
              </w:rPr>
            </w:pPr>
            <w:r w:rsidRPr="00485BF1">
              <w:rPr>
                <w:sz w:val="22"/>
                <w:szCs w:val="22"/>
              </w:rPr>
              <w:t>Biologie: Aufbau des Sehapparates beim Menschen und bei verschiedenen Tiera</w:t>
            </w:r>
            <w:r w:rsidRPr="00485BF1">
              <w:rPr>
                <w:sz w:val="22"/>
                <w:szCs w:val="22"/>
              </w:rPr>
              <w:t>r</w:t>
            </w:r>
            <w:r w:rsidRPr="00485BF1">
              <w:rPr>
                <w:sz w:val="22"/>
                <w:szCs w:val="22"/>
              </w:rPr>
              <w:t xml:space="preserve">ten; </w:t>
            </w:r>
          </w:p>
          <w:p w:rsidR="00603756" w:rsidRPr="00485BF1" w:rsidRDefault="00603756" w:rsidP="00393B33">
            <w:pPr>
              <w:numPr>
                <w:ilvl w:val="0"/>
                <w:numId w:val="27"/>
              </w:numPr>
              <w:jc w:val="left"/>
              <w:rPr>
                <w:sz w:val="22"/>
                <w:szCs w:val="22"/>
              </w:rPr>
            </w:pPr>
            <w:r w:rsidRPr="00485BF1">
              <w:rPr>
                <w:sz w:val="22"/>
                <w:szCs w:val="22"/>
              </w:rPr>
              <w:t>Kunst: Zentralperspektive;</w:t>
            </w:r>
          </w:p>
          <w:p w:rsidR="00603756" w:rsidRPr="00485BF1" w:rsidRDefault="00603756" w:rsidP="00393B33">
            <w:pPr>
              <w:numPr>
                <w:ilvl w:val="0"/>
                <w:numId w:val="27"/>
              </w:numPr>
              <w:jc w:val="left"/>
              <w:rPr>
                <w:sz w:val="22"/>
                <w:szCs w:val="22"/>
              </w:rPr>
            </w:pPr>
            <w:r w:rsidRPr="00485BF1">
              <w:rPr>
                <w:sz w:val="22"/>
                <w:szCs w:val="22"/>
              </w:rPr>
              <w:t>Mathematik: die Geltung der Axiome.</w:t>
            </w:r>
          </w:p>
          <w:p w:rsidR="00603756" w:rsidRPr="00485BF1" w:rsidRDefault="00603756" w:rsidP="009217BB">
            <w:pPr>
              <w:rPr>
                <w:b/>
                <w:sz w:val="22"/>
                <w:szCs w:val="22"/>
              </w:rPr>
            </w:pPr>
          </w:p>
          <w:p w:rsidR="00603756" w:rsidRPr="00485BF1" w:rsidRDefault="00603756" w:rsidP="009217BB">
            <w:pPr>
              <w:rPr>
                <w:b/>
                <w:sz w:val="22"/>
                <w:szCs w:val="22"/>
              </w:rPr>
            </w:pPr>
          </w:p>
          <w:p w:rsidR="00603756" w:rsidRPr="00485BF1" w:rsidRDefault="00603756" w:rsidP="009217BB">
            <w:pPr>
              <w:rPr>
                <w:b/>
                <w:sz w:val="22"/>
                <w:szCs w:val="22"/>
              </w:rPr>
            </w:pPr>
          </w:p>
          <w:p w:rsidR="00603756" w:rsidRPr="00485BF1" w:rsidRDefault="00603756" w:rsidP="009217BB">
            <w:pPr>
              <w:rPr>
                <w:b/>
                <w:sz w:val="22"/>
                <w:szCs w:val="22"/>
              </w:rPr>
            </w:pPr>
            <w:r w:rsidRPr="00485BF1">
              <w:rPr>
                <w:b/>
                <w:sz w:val="22"/>
                <w:szCs w:val="22"/>
              </w:rPr>
              <w:t>Außerschulische Partner:</w:t>
            </w:r>
          </w:p>
          <w:p w:rsidR="00603756" w:rsidRPr="00485BF1" w:rsidRDefault="00603756" w:rsidP="009217BB">
            <w:pPr>
              <w:rPr>
                <w:sz w:val="22"/>
                <w:szCs w:val="22"/>
              </w:rPr>
            </w:pPr>
          </w:p>
          <w:p w:rsidR="00603756" w:rsidRPr="00485BF1" w:rsidRDefault="00603756" w:rsidP="00393B33">
            <w:pPr>
              <w:numPr>
                <w:ilvl w:val="0"/>
                <w:numId w:val="27"/>
              </w:numPr>
              <w:jc w:val="left"/>
              <w:rPr>
                <w:b/>
                <w:sz w:val="22"/>
                <w:szCs w:val="22"/>
              </w:rPr>
            </w:pPr>
            <w:r w:rsidRPr="00485BF1">
              <w:rPr>
                <w:sz w:val="22"/>
                <w:szCs w:val="22"/>
              </w:rPr>
              <w:t>Teilnahme an einem „Blindwalk“ in Köln oder Besuch einer „Unsicht-Bar“</w:t>
            </w:r>
          </w:p>
          <w:p w:rsidR="00603756" w:rsidRPr="00485BF1" w:rsidRDefault="00603756" w:rsidP="009217BB">
            <w:pPr>
              <w:rPr>
                <w:sz w:val="22"/>
                <w:szCs w:val="22"/>
              </w:rPr>
            </w:pPr>
          </w:p>
          <w:p w:rsidR="00603756" w:rsidRPr="00485BF1" w:rsidRDefault="00603756" w:rsidP="009217BB">
            <w:pPr>
              <w:rPr>
                <w:b/>
                <w:sz w:val="22"/>
                <w:szCs w:val="22"/>
              </w:rPr>
            </w:pPr>
          </w:p>
        </w:tc>
      </w:tr>
      <w:tr w:rsidR="00603756" w:rsidRPr="00485BF1" w:rsidTr="002D410D">
        <w:tc>
          <w:tcPr>
            <w:tcW w:w="4609" w:type="dxa"/>
          </w:tcPr>
          <w:p w:rsidR="00603756" w:rsidRPr="00485BF1" w:rsidRDefault="00603756" w:rsidP="009217BB">
            <w:pPr>
              <w:tabs>
                <w:tab w:val="left" w:pos="427"/>
              </w:tabs>
              <w:ind w:left="427" w:hanging="427"/>
              <w:rPr>
                <w:b/>
                <w:sz w:val="22"/>
                <w:szCs w:val="22"/>
              </w:rPr>
            </w:pPr>
            <w:r w:rsidRPr="00485BF1">
              <w:rPr>
                <w:b/>
                <w:sz w:val="22"/>
                <w:szCs w:val="22"/>
              </w:rPr>
              <w:t xml:space="preserve">2. </w:t>
            </w:r>
            <w:r w:rsidRPr="00485BF1">
              <w:rPr>
                <w:b/>
                <w:sz w:val="22"/>
                <w:szCs w:val="22"/>
              </w:rPr>
              <w:tab/>
              <w:t>Sequenz: Rationalismus - der Ve</w:t>
            </w:r>
            <w:r w:rsidRPr="00485BF1">
              <w:rPr>
                <w:b/>
                <w:sz w:val="22"/>
                <w:szCs w:val="22"/>
              </w:rPr>
              <w:t>r</w:t>
            </w:r>
            <w:r w:rsidRPr="00485BF1">
              <w:rPr>
                <w:b/>
                <w:sz w:val="22"/>
                <w:szCs w:val="22"/>
              </w:rPr>
              <w:t xml:space="preserve">stand als Ursprung der Gewissheit </w:t>
            </w:r>
            <w:r w:rsidRPr="00485BF1">
              <w:rPr>
                <w:b/>
                <w:sz w:val="22"/>
                <w:szCs w:val="22"/>
              </w:rPr>
              <w:br/>
            </w:r>
          </w:p>
          <w:p w:rsidR="00603756" w:rsidRPr="00485BF1" w:rsidRDefault="00603756" w:rsidP="009217BB">
            <w:pPr>
              <w:tabs>
                <w:tab w:val="left" w:pos="427"/>
              </w:tabs>
              <w:ind w:left="427" w:hanging="427"/>
              <w:rPr>
                <w:sz w:val="22"/>
                <w:szCs w:val="22"/>
              </w:rPr>
            </w:pPr>
            <w:r w:rsidRPr="00485BF1">
              <w:rPr>
                <w:sz w:val="22"/>
                <w:szCs w:val="22"/>
              </w:rPr>
              <w:t>2.1</w:t>
            </w:r>
            <w:r w:rsidRPr="00485BF1">
              <w:rPr>
                <w:sz w:val="22"/>
                <w:szCs w:val="22"/>
              </w:rPr>
              <w:tab/>
              <w:t xml:space="preserve">Existiert die Wirklichkeit überhaupt? Das </w:t>
            </w:r>
            <w:r w:rsidRPr="00485BF1">
              <w:rPr>
                <w:sz w:val="22"/>
                <w:szCs w:val="22"/>
              </w:rPr>
              <w:lastRenderedPageBreak/>
              <w:t>Gedankenexperiment des „Gehirns im Tank“.</w:t>
            </w:r>
          </w:p>
          <w:p w:rsidR="00603756" w:rsidRPr="00485BF1" w:rsidRDefault="00603756" w:rsidP="009217BB">
            <w:pPr>
              <w:tabs>
                <w:tab w:val="left" w:pos="427"/>
              </w:tabs>
              <w:ind w:left="427" w:hanging="427"/>
              <w:rPr>
                <w:sz w:val="22"/>
                <w:szCs w:val="22"/>
              </w:rPr>
            </w:pPr>
            <w:r w:rsidRPr="00485BF1">
              <w:rPr>
                <w:sz w:val="22"/>
                <w:szCs w:val="22"/>
              </w:rPr>
              <w:t>2.2</w:t>
            </w:r>
            <w:r w:rsidRPr="00485BF1">
              <w:rPr>
                <w:sz w:val="22"/>
                <w:szCs w:val="22"/>
              </w:rPr>
              <w:tab/>
            </w:r>
            <w:r>
              <w:rPr>
                <w:sz w:val="22"/>
                <w:szCs w:val="22"/>
              </w:rPr>
              <w:t xml:space="preserve">Der Verstand als Quelle der Erkenntnis: das "Wachsbeispiel" von </w:t>
            </w:r>
            <w:r w:rsidRPr="00485BF1">
              <w:rPr>
                <w:sz w:val="22"/>
                <w:szCs w:val="22"/>
              </w:rPr>
              <w:t>Des</w:t>
            </w:r>
            <w:r>
              <w:rPr>
                <w:sz w:val="22"/>
                <w:szCs w:val="22"/>
              </w:rPr>
              <w:t>cartes (</w:t>
            </w:r>
            <w:r w:rsidRPr="00485BF1">
              <w:rPr>
                <w:sz w:val="22"/>
                <w:szCs w:val="22"/>
              </w:rPr>
              <w:t>„Meditationen“).</w:t>
            </w:r>
          </w:p>
          <w:p w:rsidR="00603756" w:rsidRPr="00485BF1" w:rsidRDefault="00603756" w:rsidP="009217BB">
            <w:pPr>
              <w:tabs>
                <w:tab w:val="left" w:pos="427"/>
              </w:tabs>
              <w:ind w:left="427" w:hanging="427"/>
              <w:rPr>
                <w:sz w:val="22"/>
                <w:szCs w:val="22"/>
              </w:rPr>
            </w:pPr>
          </w:p>
          <w:p w:rsidR="00603756" w:rsidRPr="00485BF1" w:rsidRDefault="00603756" w:rsidP="009217BB">
            <w:pPr>
              <w:tabs>
                <w:tab w:val="left" w:pos="427"/>
              </w:tabs>
              <w:rPr>
                <w:sz w:val="22"/>
                <w:szCs w:val="22"/>
              </w:rPr>
            </w:pPr>
          </w:p>
        </w:tc>
        <w:tc>
          <w:tcPr>
            <w:tcW w:w="4609" w:type="dxa"/>
          </w:tcPr>
          <w:p w:rsidR="00603756" w:rsidRPr="00485BF1" w:rsidRDefault="0069243A" w:rsidP="009217BB">
            <w:pPr>
              <w:rPr>
                <w:b/>
                <w:sz w:val="22"/>
                <w:szCs w:val="22"/>
              </w:rPr>
            </w:pPr>
            <w:r>
              <w:rPr>
                <w:b/>
                <w:sz w:val="22"/>
                <w:szCs w:val="22"/>
              </w:rPr>
              <w:lastRenderedPageBreak/>
              <w:t xml:space="preserve">Übergeordnete </w:t>
            </w:r>
            <w:r w:rsidR="00603756" w:rsidRPr="00485BF1">
              <w:rPr>
                <w:b/>
                <w:sz w:val="22"/>
                <w:szCs w:val="22"/>
              </w:rPr>
              <w:t>Sachkompetenz</w:t>
            </w:r>
          </w:p>
          <w:p w:rsidR="00603756" w:rsidRPr="00485BF1" w:rsidRDefault="00603756" w:rsidP="009217BB">
            <w:pPr>
              <w:rPr>
                <w:sz w:val="22"/>
                <w:szCs w:val="22"/>
              </w:rPr>
            </w:pPr>
            <w:r w:rsidRPr="00485BF1">
              <w:rPr>
                <w:sz w:val="22"/>
                <w:szCs w:val="22"/>
              </w:rPr>
              <w:t>Die Studierenden</w:t>
            </w:r>
          </w:p>
          <w:p w:rsidR="00603756" w:rsidRDefault="00603756" w:rsidP="00393B33">
            <w:pPr>
              <w:numPr>
                <w:ilvl w:val="0"/>
                <w:numId w:val="16"/>
              </w:numPr>
              <w:suppressAutoHyphens/>
              <w:ind w:left="360"/>
              <w:jc w:val="left"/>
              <w:rPr>
                <w:sz w:val="22"/>
                <w:szCs w:val="22"/>
              </w:rPr>
            </w:pPr>
            <w:r w:rsidRPr="00485BF1">
              <w:rPr>
                <w:sz w:val="22"/>
                <w:szCs w:val="22"/>
              </w:rPr>
              <w:t>entwickeln eigene Lösungsansätze für philosophische Problemstellungen (SK2),</w:t>
            </w:r>
          </w:p>
          <w:p w:rsidR="0069243A" w:rsidRDefault="0069243A" w:rsidP="0069243A">
            <w:pPr>
              <w:suppressAutoHyphens/>
              <w:ind w:left="360"/>
              <w:jc w:val="left"/>
              <w:rPr>
                <w:sz w:val="22"/>
                <w:szCs w:val="22"/>
              </w:rPr>
            </w:pPr>
          </w:p>
          <w:p w:rsidR="0069243A" w:rsidRPr="0069243A" w:rsidRDefault="0069243A" w:rsidP="0069243A">
            <w:pPr>
              <w:suppressAutoHyphens/>
              <w:jc w:val="left"/>
              <w:rPr>
                <w:b/>
                <w:sz w:val="22"/>
                <w:szCs w:val="22"/>
              </w:rPr>
            </w:pPr>
            <w:r w:rsidRPr="0069243A">
              <w:rPr>
                <w:b/>
                <w:sz w:val="22"/>
                <w:szCs w:val="22"/>
              </w:rPr>
              <w:t>Konkretisierte Sachkompetenz</w:t>
            </w:r>
          </w:p>
          <w:p w:rsidR="0069243A" w:rsidRDefault="0069243A" w:rsidP="0069243A">
            <w:pPr>
              <w:suppressAutoHyphens/>
              <w:jc w:val="left"/>
              <w:rPr>
                <w:sz w:val="22"/>
                <w:szCs w:val="22"/>
              </w:rPr>
            </w:pPr>
            <w:r>
              <w:rPr>
                <w:sz w:val="22"/>
                <w:szCs w:val="22"/>
              </w:rPr>
              <w:t>Die Studierenden</w:t>
            </w:r>
          </w:p>
          <w:p w:rsidR="00603756" w:rsidRPr="00485BF1" w:rsidRDefault="00603756" w:rsidP="00393B33">
            <w:pPr>
              <w:numPr>
                <w:ilvl w:val="0"/>
                <w:numId w:val="16"/>
              </w:numPr>
              <w:suppressAutoHyphens/>
              <w:ind w:left="360"/>
              <w:jc w:val="left"/>
              <w:rPr>
                <w:sz w:val="22"/>
                <w:szCs w:val="22"/>
              </w:rPr>
            </w:pPr>
            <w:r w:rsidRPr="00485BF1">
              <w:rPr>
                <w:sz w:val="22"/>
                <w:szCs w:val="22"/>
              </w:rPr>
              <w:t>analysieren eine rationalistische und eine empiristische Position zur Klärung der Grundlagen wissenschaftlicher Erkenntnis in ihren wesentlichen argumentativen Schritten und grenzen diese voneinander ab.</w:t>
            </w:r>
          </w:p>
          <w:p w:rsidR="00603756" w:rsidRPr="00485BF1" w:rsidRDefault="00603756" w:rsidP="009217BB">
            <w:pPr>
              <w:suppressAutoHyphens/>
              <w:rPr>
                <w:sz w:val="22"/>
                <w:szCs w:val="22"/>
              </w:rPr>
            </w:pPr>
          </w:p>
          <w:p w:rsidR="00603756" w:rsidRPr="00485BF1" w:rsidRDefault="00603756" w:rsidP="009217BB">
            <w:pPr>
              <w:rPr>
                <w:b/>
                <w:sz w:val="22"/>
                <w:szCs w:val="22"/>
              </w:rPr>
            </w:pPr>
            <w:r w:rsidRPr="00485BF1">
              <w:rPr>
                <w:b/>
                <w:sz w:val="22"/>
                <w:szCs w:val="22"/>
              </w:rPr>
              <w:t>Methodenkompetenz</w:t>
            </w:r>
          </w:p>
          <w:p w:rsidR="00603756" w:rsidRPr="00485BF1" w:rsidRDefault="00603756" w:rsidP="009217BB">
            <w:pPr>
              <w:tabs>
                <w:tab w:val="left" w:pos="360"/>
              </w:tabs>
              <w:rPr>
                <w:bCs/>
                <w:i/>
                <w:sz w:val="22"/>
                <w:u w:val="single"/>
              </w:rPr>
            </w:pPr>
            <w:r w:rsidRPr="00485BF1">
              <w:rPr>
                <w:bCs/>
                <w:i/>
                <w:sz w:val="22"/>
                <w:u w:val="single"/>
              </w:rPr>
              <w:t>Verfahren der Problemreflexion</w:t>
            </w:r>
          </w:p>
          <w:p w:rsidR="00603756" w:rsidRPr="00485BF1" w:rsidRDefault="00603756" w:rsidP="009217BB">
            <w:pPr>
              <w:rPr>
                <w:bCs/>
                <w:sz w:val="22"/>
                <w:szCs w:val="22"/>
              </w:rPr>
            </w:pPr>
            <w:r w:rsidRPr="00485BF1">
              <w:rPr>
                <w:bCs/>
                <w:sz w:val="22"/>
                <w:szCs w:val="22"/>
              </w:rPr>
              <w:t>Die Studierenden</w:t>
            </w:r>
          </w:p>
          <w:p w:rsidR="00603756" w:rsidRPr="00485BF1" w:rsidRDefault="00603756" w:rsidP="00393B33">
            <w:pPr>
              <w:numPr>
                <w:ilvl w:val="0"/>
                <w:numId w:val="4"/>
              </w:numPr>
              <w:tabs>
                <w:tab w:val="clear" w:pos="0"/>
                <w:tab w:val="num" w:pos="360"/>
              </w:tabs>
              <w:suppressAutoHyphens/>
              <w:ind w:left="360"/>
              <w:jc w:val="left"/>
              <w:rPr>
                <w:sz w:val="22"/>
                <w:szCs w:val="22"/>
              </w:rPr>
            </w:pPr>
            <w:r w:rsidRPr="00485BF1">
              <w:rPr>
                <w:sz w:val="22"/>
                <w:szCs w:val="22"/>
              </w:rPr>
              <w:t>ermitteln in philosophischen Texten das diesen jeweils zugrundeliegende Problem bzw. ihr Anliegen sowie die zentrale These (MK3).</w:t>
            </w:r>
          </w:p>
          <w:p w:rsidR="00603756" w:rsidRPr="00485BF1" w:rsidRDefault="00603756" w:rsidP="00393B33">
            <w:pPr>
              <w:numPr>
                <w:ilvl w:val="0"/>
                <w:numId w:val="4"/>
              </w:numPr>
              <w:tabs>
                <w:tab w:val="clear" w:pos="0"/>
                <w:tab w:val="num" w:pos="360"/>
              </w:tabs>
              <w:suppressAutoHyphens/>
              <w:ind w:left="360"/>
              <w:jc w:val="left"/>
              <w:rPr>
                <w:sz w:val="22"/>
                <w:szCs w:val="22"/>
              </w:rPr>
            </w:pPr>
            <w:r w:rsidRPr="00485BF1">
              <w:rPr>
                <w:sz w:val="22"/>
                <w:szCs w:val="22"/>
              </w:rPr>
              <w:t>analysieren den gedanklichen Aufbau und die zentralen Argumentations</w:t>
            </w:r>
            <w:r w:rsidR="00AF4177">
              <w:rPr>
                <w:sz w:val="22"/>
                <w:szCs w:val="22"/>
              </w:rPr>
              <w:softHyphen/>
            </w:r>
            <w:r w:rsidRPr="00485BF1">
              <w:rPr>
                <w:sz w:val="22"/>
                <w:szCs w:val="22"/>
              </w:rPr>
              <w:t>strukturen in philosophischen Texten und interpretieren wesentliche Aussagen (MK5).</w:t>
            </w:r>
          </w:p>
          <w:p w:rsidR="00603756" w:rsidRPr="00485BF1" w:rsidRDefault="00603756" w:rsidP="009217BB">
            <w:pPr>
              <w:rPr>
                <w:i/>
                <w:sz w:val="22"/>
                <w:szCs w:val="22"/>
                <w:u w:val="single"/>
              </w:rPr>
            </w:pPr>
            <w:r w:rsidRPr="00485BF1">
              <w:rPr>
                <w:i/>
                <w:sz w:val="22"/>
                <w:szCs w:val="22"/>
                <w:u w:val="single"/>
              </w:rPr>
              <w:t>Verfahren der Präsentation und Darstellung</w:t>
            </w:r>
          </w:p>
          <w:p w:rsidR="00603756" w:rsidRPr="00485BF1" w:rsidRDefault="00603756" w:rsidP="009217BB">
            <w:pPr>
              <w:tabs>
                <w:tab w:val="left" w:pos="360"/>
              </w:tabs>
              <w:rPr>
                <w:bCs/>
                <w:sz w:val="22"/>
              </w:rPr>
            </w:pPr>
            <w:r w:rsidRPr="00485BF1">
              <w:rPr>
                <w:bCs/>
                <w:sz w:val="22"/>
              </w:rPr>
              <w:t>Die Studierenden</w:t>
            </w:r>
          </w:p>
          <w:p w:rsidR="00603756" w:rsidRPr="00485BF1" w:rsidRDefault="00603756" w:rsidP="00393B33">
            <w:pPr>
              <w:numPr>
                <w:ilvl w:val="0"/>
                <w:numId w:val="4"/>
              </w:numPr>
              <w:tabs>
                <w:tab w:val="clear" w:pos="0"/>
                <w:tab w:val="num" w:pos="360"/>
              </w:tabs>
              <w:suppressAutoHyphens/>
              <w:ind w:left="357" w:hanging="357"/>
              <w:jc w:val="left"/>
              <w:rPr>
                <w:sz w:val="22"/>
                <w:szCs w:val="22"/>
              </w:rPr>
            </w:pPr>
            <w:r w:rsidRPr="00485BF1">
              <w:rPr>
                <w:sz w:val="22"/>
                <w:szCs w:val="22"/>
              </w:rPr>
              <w:t>geben Kernaussagen und Gedanken- bzw. Argumentationsgang philo</w:t>
            </w:r>
            <w:r w:rsidR="00AF4177">
              <w:rPr>
                <w:sz w:val="22"/>
                <w:szCs w:val="22"/>
              </w:rPr>
              <w:softHyphen/>
            </w:r>
            <w:r w:rsidRPr="00485BF1">
              <w:rPr>
                <w:sz w:val="22"/>
                <w:szCs w:val="22"/>
              </w:rPr>
              <w:t>sophischer Texte in eigenen Worten und distanziert, unter Zuhilfenahme eines angemessenen Textbeschreibungs</w:t>
            </w:r>
            <w:r w:rsidR="00AF4177">
              <w:rPr>
                <w:sz w:val="22"/>
                <w:szCs w:val="22"/>
              </w:rPr>
              <w:softHyphen/>
            </w:r>
            <w:r w:rsidRPr="00485BF1">
              <w:rPr>
                <w:sz w:val="22"/>
                <w:szCs w:val="22"/>
              </w:rPr>
              <w:t xml:space="preserve">vokabulars, wieder und belegen Interpretationen durch korrekte </w:t>
            </w:r>
            <w:r w:rsidRPr="00485BF1">
              <w:rPr>
                <w:sz w:val="22"/>
                <w:szCs w:val="22"/>
              </w:rPr>
              <w:lastRenderedPageBreak/>
              <w:t>Nachweise (MK12).</w:t>
            </w:r>
          </w:p>
          <w:p w:rsidR="00603756" w:rsidRPr="00485BF1" w:rsidRDefault="00603756" w:rsidP="009217BB">
            <w:pPr>
              <w:suppressAutoHyphens/>
              <w:rPr>
                <w:sz w:val="22"/>
                <w:szCs w:val="22"/>
              </w:rPr>
            </w:pPr>
          </w:p>
        </w:tc>
        <w:tc>
          <w:tcPr>
            <w:tcW w:w="4609" w:type="dxa"/>
          </w:tcPr>
          <w:p w:rsidR="00603756" w:rsidRPr="00485BF1" w:rsidRDefault="00603756" w:rsidP="009217BB">
            <w:pPr>
              <w:rPr>
                <w:b/>
                <w:sz w:val="22"/>
                <w:szCs w:val="22"/>
              </w:rPr>
            </w:pPr>
            <w:r w:rsidRPr="00485BF1">
              <w:rPr>
                <w:b/>
                <w:sz w:val="22"/>
                <w:szCs w:val="22"/>
              </w:rPr>
              <w:lastRenderedPageBreak/>
              <w:t>Methodisch-didaktischer Zugang:</w:t>
            </w:r>
          </w:p>
          <w:p w:rsidR="00603756" w:rsidRPr="00485BF1" w:rsidRDefault="00603756" w:rsidP="009217BB">
            <w:pPr>
              <w:rPr>
                <w:sz w:val="22"/>
                <w:szCs w:val="22"/>
              </w:rPr>
            </w:pPr>
          </w:p>
          <w:p w:rsidR="00603756" w:rsidRPr="00485BF1" w:rsidRDefault="00603756" w:rsidP="00393B33">
            <w:pPr>
              <w:numPr>
                <w:ilvl w:val="0"/>
                <w:numId w:val="27"/>
              </w:numPr>
              <w:jc w:val="left"/>
              <w:rPr>
                <w:sz w:val="22"/>
                <w:szCs w:val="22"/>
              </w:rPr>
            </w:pPr>
            <w:r w:rsidRPr="00485BF1">
              <w:rPr>
                <w:sz w:val="22"/>
                <w:szCs w:val="22"/>
              </w:rPr>
              <w:t>Hintergrundmaterial bzw. TV-Dokumenta</w:t>
            </w:r>
            <w:r w:rsidRPr="00485BF1">
              <w:rPr>
                <w:sz w:val="22"/>
                <w:szCs w:val="22"/>
              </w:rPr>
              <w:softHyphen/>
              <w:t xml:space="preserve">tionen über das Phänomen </w:t>
            </w:r>
            <w:r w:rsidRPr="00485BF1">
              <w:rPr>
                <w:sz w:val="22"/>
                <w:szCs w:val="22"/>
              </w:rPr>
              <w:lastRenderedPageBreak/>
              <w:t>des Klarträumens (luzides Träumen)</w:t>
            </w:r>
          </w:p>
          <w:p w:rsidR="00603756" w:rsidRPr="00485BF1" w:rsidRDefault="00603756" w:rsidP="009217BB">
            <w:pPr>
              <w:rPr>
                <w:sz w:val="22"/>
                <w:szCs w:val="22"/>
              </w:rPr>
            </w:pPr>
          </w:p>
          <w:p w:rsidR="00603756" w:rsidRPr="00485BF1" w:rsidRDefault="00603756" w:rsidP="009217BB">
            <w:pPr>
              <w:rPr>
                <w:sz w:val="22"/>
                <w:szCs w:val="22"/>
              </w:rPr>
            </w:pPr>
          </w:p>
        </w:tc>
      </w:tr>
      <w:tr w:rsidR="00603756" w:rsidRPr="0026532C" w:rsidTr="002D410D">
        <w:tc>
          <w:tcPr>
            <w:tcW w:w="4609" w:type="dxa"/>
          </w:tcPr>
          <w:p w:rsidR="00603756" w:rsidRPr="00485BF1" w:rsidRDefault="00603756" w:rsidP="009217BB">
            <w:pPr>
              <w:tabs>
                <w:tab w:val="left" w:pos="427"/>
              </w:tabs>
              <w:ind w:left="427" w:hanging="427"/>
              <w:rPr>
                <w:b/>
                <w:sz w:val="22"/>
                <w:szCs w:val="22"/>
              </w:rPr>
            </w:pPr>
            <w:r w:rsidRPr="00485BF1">
              <w:rPr>
                <w:b/>
                <w:sz w:val="22"/>
                <w:szCs w:val="22"/>
              </w:rPr>
              <w:lastRenderedPageBreak/>
              <w:t>3.</w:t>
            </w:r>
            <w:r w:rsidRPr="00485BF1">
              <w:rPr>
                <w:b/>
                <w:sz w:val="22"/>
                <w:szCs w:val="22"/>
              </w:rPr>
              <w:tab/>
              <w:t>Sequenz: Empirismus – Erfahrung als Ursprung aller Erkenntnis</w:t>
            </w:r>
            <w:r w:rsidRPr="00485BF1">
              <w:rPr>
                <w:b/>
                <w:sz w:val="22"/>
                <w:szCs w:val="22"/>
              </w:rPr>
              <w:br/>
            </w:r>
          </w:p>
          <w:p w:rsidR="00603756" w:rsidRPr="00485BF1" w:rsidRDefault="00603756" w:rsidP="009217BB">
            <w:pPr>
              <w:tabs>
                <w:tab w:val="left" w:pos="427"/>
              </w:tabs>
              <w:ind w:left="427" w:hanging="427"/>
              <w:rPr>
                <w:sz w:val="22"/>
                <w:szCs w:val="22"/>
              </w:rPr>
            </w:pPr>
            <w:r w:rsidRPr="00485BF1">
              <w:rPr>
                <w:sz w:val="22"/>
                <w:szCs w:val="22"/>
              </w:rPr>
              <w:t>3.1</w:t>
            </w:r>
            <w:r w:rsidRPr="00485BF1">
              <w:rPr>
                <w:sz w:val="22"/>
                <w:szCs w:val="22"/>
              </w:rPr>
              <w:tab/>
              <w:t>Der Geist – ein „unbeschriebenes Blatt“? Die Bedeutung der Sinneswah</w:t>
            </w:r>
            <w:r w:rsidRPr="00485BF1">
              <w:rPr>
                <w:sz w:val="22"/>
                <w:szCs w:val="22"/>
              </w:rPr>
              <w:t>r</w:t>
            </w:r>
            <w:r w:rsidRPr="00485BF1">
              <w:rPr>
                <w:sz w:val="22"/>
                <w:szCs w:val="22"/>
              </w:rPr>
              <w:t xml:space="preserve">nehmungen und des Verstandes für den Erkenntnisprozess (Locke, Hume). </w:t>
            </w:r>
          </w:p>
          <w:p w:rsidR="00603756" w:rsidRPr="00485BF1" w:rsidRDefault="00603756" w:rsidP="009217BB">
            <w:pPr>
              <w:tabs>
                <w:tab w:val="left" w:pos="427"/>
              </w:tabs>
              <w:ind w:left="427" w:hanging="427"/>
              <w:rPr>
                <w:sz w:val="22"/>
                <w:szCs w:val="22"/>
              </w:rPr>
            </w:pPr>
          </w:p>
        </w:tc>
        <w:tc>
          <w:tcPr>
            <w:tcW w:w="4609" w:type="dxa"/>
          </w:tcPr>
          <w:p w:rsidR="00603756" w:rsidRPr="00485BF1" w:rsidRDefault="0069243A" w:rsidP="009217BB">
            <w:pPr>
              <w:rPr>
                <w:b/>
                <w:sz w:val="22"/>
                <w:szCs w:val="22"/>
              </w:rPr>
            </w:pPr>
            <w:r>
              <w:rPr>
                <w:b/>
                <w:sz w:val="22"/>
                <w:szCs w:val="22"/>
              </w:rPr>
              <w:t xml:space="preserve">Konkretisierte </w:t>
            </w:r>
            <w:r w:rsidR="00603756" w:rsidRPr="00485BF1">
              <w:rPr>
                <w:b/>
                <w:sz w:val="22"/>
                <w:szCs w:val="22"/>
              </w:rPr>
              <w:t>Sachkompetenz</w:t>
            </w:r>
          </w:p>
          <w:p w:rsidR="00603756" w:rsidRPr="00485BF1" w:rsidRDefault="00603756" w:rsidP="009217BB">
            <w:pPr>
              <w:rPr>
                <w:sz w:val="22"/>
                <w:szCs w:val="22"/>
              </w:rPr>
            </w:pPr>
            <w:r w:rsidRPr="00485BF1">
              <w:rPr>
                <w:sz w:val="22"/>
                <w:szCs w:val="22"/>
              </w:rPr>
              <w:t>Die Studierenden</w:t>
            </w:r>
          </w:p>
          <w:p w:rsidR="00603756" w:rsidRPr="00485BF1" w:rsidRDefault="00603756" w:rsidP="00393B33">
            <w:pPr>
              <w:numPr>
                <w:ilvl w:val="0"/>
                <w:numId w:val="16"/>
              </w:numPr>
              <w:suppressAutoHyphens/>
              <w:ind w:left="360"/>
              <w:jc w:val="left"/>
              <w:rPr>
                <w:sz w:val="22"/>
                <w:szCs w:val="22"/>
              </w:rPr>
            </w:pPr>
            <w:r w:rsidRPr="00485BF1">
              <w:rPr>
                <w:sz w:val="22"/>
                <w:szCs w:val="22"/>
              </w:rPr>
              <w:t>analysieren eine rationalistische und eine empiristische Position zur Klärung der Grundlagen wissenschaftlicher Erkenntnis in ihren wesentlichen argumentativen Schritten und grenzen diese voneinander ab.</w:t>
            </w:r>
          </w:p>
          <w:p w:rsidR="00603756" w:rsidRPr="00485BF1" w:rsidRDefault="00603756" w:rsidP="009217BB">
            <w:pPr>
              <w:rPr>
                <w:sz w:val="22"/>
                <w:szCs w:val="22"/>
              </w:rPr>
            </w:pPr>
          </w:p>
          <w:p w:rsidR="00603756" w:rsidRPr="00485BF1" w:rsidRDefault="00603756" w:rsidP="009217BB">
            <w:pPr>
              <w:rPr>
                <w:b/>
                <w:sz w:val="22"/>
                <w:szCs w:val="22"/>
              </w:rPr>
            </w:pPr>
            <w:r w:rsidRPr="00485BF1">
              <w:rPr>
                <w:b/>
                <w:bCs/>
                <w:color w:val="000000"/>
                <w:sz w:val="22"/>
                <w:szCs w:val="22"/>
              </w:rPr>
              <w:t xml:space="preserve">Konkretisierte </w:t>
            </w:r>
            <w:r w:rsidRPr="00485BF1">
              <w:rPr>
                <w:b/>
                <w:sz w:val="22"/>
                <w:szCs w:val="22"/>
              </w:rPr>
              <w:t>Urteilskompetenz</w:t>
            </w:r>
          </w:p>
          <w:p w:rsidR="00603756" w:rsidRPr="00485BF1" w:rsidRDefault="00603756" w:rsidP="009217BB">
            <w:pPr>
              <w:rPr>
                <w:sz w:val="22"/>
                <w:szCs w:val="22"/>
              </w:rPr>
            </w:pPr>
            <w:r w:rsidRPr="00485BF1">
              <w:rPr>
                <w:sz w:val="22"/>
                <w:szCs w:val="22"/>
              </w:rPr>
              <w:t xml:space="preserve">Die Studierenden </w:t>
            </w:r>
          </w:p>
          <w:p w:rsidR="00603756" w:rsidRPr="00485BF1" w:rsidRDefault="00603756" w:rsidP="00393B33">
            <w:pPr>
              <w:numPr>
                <w:ilvl w:val="0"/>
                <w:numId w:val="4"/>
              </w:numPr>
              <w:tabs>
                <w:tab w:val="clear" w:pos="0"/>
                <w:tab w:val="num" w:pos="360"/>
              </w:tabs>
              <w:suppressAutoHyphens/>
              <w:ind w:left="360"/>
              <w:rPr>
                <w:sz w:val="22"/>
                <w:szCs w:val="22"/>
              </w:rPr>
            </w:pPr>
            <w:r w:rsidRPr="00485BF1">
              <w:rPr>
                <w:sz w:val="22"/>
                <w:szCs w:val="22"/>
              </w:rPr>
              <w:t>beurteilen die argumentative Konsistenz der behandelten rationalistischen und empiristischen Position,</w:t>
            </w:r>
          </w:p>
          <w:p w:rsidR="00603756" w:rsidRPr="00485BF1" w:rsidRDefault="00603756" w:rsidP="00393B33">
            <w:pPr>
              <w:numPr>
                <w:ilvl w:val="0"/>
                <w:numId w:val="4"/>
              </w:numPr>
              <w:tabs>
                <w:tab w:val="clear" w:pos="0"/>
                <w:tab w:val="num" w:pos="360"/>
              </w:tabs>
              <w:suppressAutoHyphens/>
              <w:ind w:left="357" w:hanging="357"/>
              <w:rPr>
                <w:sz w:val="22"/>
                <w:szCs w:val="22"/>
              </w:rPr>
            </w:pPr>
            <w:r w:rsidRPr="00485BF1">
              <w:rPr>
                <w:sz w:val="22"/>
                <w:szCs w:val="22"/>
              </w:rPr>
              <w:t>erörtern abwägend Konsequenzen einer empiristischen und einer rationalistischen Bestimmung der Grundlagen der Naturwissenschaften für deren Erkenntnisanspruch.</w:t>
            </w:r>
          </w:p>
          <w:p w:rsidR="00603756" w:rsidRPr="0026532C" w:rsidRDefault="00603756" w:rsidP="009217BB">
            <w:pPr>
              <w:suppressAutoHyphens/>
              <w:rPr>
                <w:sz w:val="22"/>
                <w:szCs w:val="22"/>
              </w:rPr>
            </w:pPr>
          </w:p>
        </w:tc>
        <w:tc>
          <w:tcPr>
            <w:tcW w:w="4609" w:type="dxa"/>
          </w:tcPr>
          <w:p w:rsidR="00603756" w:rsidRPr="0026532C" w:rsidRDefault="00603756" w:rsidP="009217BB">
            <w:pPr>
              <w:rPr>
                <w:sz w:val="22"/>
                <w:szCs w:val="22"/>
              </w:rPr>
            </w:pPr>
          </w:p>
        </w:tc>
      </w:tr>
    </w:tbl>
    <w:p w:rsidR="00603756" w:rsidRPr="0036585D" w:rsidRDefault="00603756" w:rsidP="00603756">
      <w:pPr>
        <w:rPr>
          <w:sz w:val="22"/>
          <w:szCs w:val="22"/>
        </w:rPr>
      </w:pPr>
    </w:p>
    <w:p w:rsidR="006E253B" w:rsidRDefault="006E253B">
      <w:pPr>
        <w:jc w:val="left"/>
        <w:rPr>
          <w:b/>
          <w:sz w:val="28"/>
        </w:rPr>
        <w:sectPr w:rsidR="006E253B" w:rsidSect="006E253B">
          <w:pgSz w:w="16838" w:h="11906" w:orient="landscape"/>
          <w:pgMar w:top="1366" w:right="1701" w:bottom="2041" w:left="2552" w:header="1134" w:footer="1985" w:gutter="0"/>
          <w:cols w:space="720"/>
          <w:docGrid w:linePitch="326"/>
        </w:sectPr>
      </w:pPr>
    </w:p>
    <w:p w:rsidR="007072C5" w:rsidRPr="00BD5302" w:rsidRDefault="007072C5" w:rsidP="007072C5">
      <w:pPr>
        <w:pStyle w:val="StandardWeb"/>
        <w:spacing w:after="0"/>
      </w:pPr>
      <w:r w:rsidRPr="00BD5302">
        <w:rPr>
          <w:rFonts w:ascii="Arial" w:hAnsi="Arial" w:cs="Arial"/>
          <w:b/>
          <w:bCs/>
        </w:rPr>
        <w:lastRenderedPageBreak/>
        <w:t xml:space="preserve">Qualifikationsphase (Q2) – Leistungskurs, </w:t>
      </w:r>
      <w:r w:rsidRPr="00BD5302">
        <w:rPr>
          <w:rFonts w:ascii="Arial" w:hAnsi="Arial" w:cs="Arial"/>
          <w:b/>
        </w:rPr>
        <w:t>Unterrichtsvorhaben XIV</w:t>
      </w:r>
    </w:p>
    <w:p w:rsidR="007072C5" w:rsidRPr="00BD5302" w:rsidRDefault="007072C5" w:rsidP="007072C5">
      <w:pPr>
        <w:pStyle w:val="StandardWeb"/>
        <w:spacing w:after="0"/>
        <w:rPr>
          <w:rFonts w:ascii="Arial" w:hAnsi="Arial" w:cs="Arial"/>
          <w:i/>
        </w:rPr>
      </w:pPr>
      <w:r w:rsidRPr="00BD5302">
        <w:rPr>
          <w:rFonts w:ascii="Arial" w:hAnsi="Arial" w:cs="Arial"/>
          <w:b/>
          <w:bCs/>
        </w:rPr>
        <w:t>Thema:</w:t>
      </w:r>
      <w:r w:rsidRPr="00BD5302">
        <w:rPr>
          <w:rFonts w:ascii="Arial" w:hAnsi="Arial" w:cs="Arial"/>
        </w:rPr>
        <w:t xml:space="preserve">  Wie lässt sich eine staatliche Ordnung vom Primat des Individuums aus rechtfertigen? – Kontraktualistische Staatstheorien im Vergleich</w:t>
      </w:r>
    </w:p>
    <w:p w:rsidR="007072C5" w:rsidRPr="00BD5302" w:rsidRDefault="007072C5" w:rsidP="007072C5">
      <w:pPr>
        <w:pStyle w:val="StandardWeb"/>
        <w:spacing w:after="0"/>
        <w:rPr>
          <w:rFonts w:ascii="Arial" w:hAnsi="Arial" w:cs="Arial"/>
          <w:b/>
          <w:u w:val="single"/>
        </w:rPr>
      </w:pPr>
      <w:r w:rsidRPr="00BD5302">
        <w:rPr>
          <w:rFonts w:ascii="Arial" w:hAnsi="Arial" w:cs="Arial"/>
          <w:b/>
          <w:u w:val="single"/>
        </w:rPr>
        <w:t>Konkretisierte Kompetenzen</w:t>
      </w:r>
      <w:r w:rsidR="00BD5302" w:rsidRPr="00BD5302">
        <w:rPr>
          <w:rFonts w:ascii="Arial" w:hAnsi="Arial" w:cs="Arial"/>
          <w:b/>
          <w:u w:val="single"/>
        </w:rPr>
        <w:t>:</w:t>
      </w:r>
    </w:p>
    <w:p w:rsidR="00BD5302" w:rsidRPr="00BD5302" w:rsidRDefault="00BD5302" w:rsidP="00BD5302">
      <w:pPr>
        <w:pStyle w:val="StandardWeb"/>
        <w:spacing w:before="0" w:after="0"/>
        <w:rPr>
          <w:rFonts w:ascii="Arial" w:hAnsi="Arial" w:cs="Arial"/>
          <w:b/>
          <w:u w:val="single"/>
        </w:rPr>
      </w:pPr>
    </w:p>
    <w:p w:rsidR="007072C5" w:rsidRPr="00BD5302" w:rsidRDefault="007072C5" w:rsidP="00BD5302">
      <w:pPr>
        <w:pStyle w:val="StandardWeb"/>
        <w:spacing w:before="0" w:after="0"/>
        <w:rPr>
          <w:rFonts w:ascii="Arial" w:hAnsi="Arial" w:cs="Arial"/>
          <w:b/>
        </w:rPr>
      </w:pPr>
      <w:r w:rsidRPr="00BD5302">
        <w:rPr>
          <w:rFonts w:ascii="Arial" w:hAnsi="Arial" w:cs="Arial"/>
          <w:b/>
        </w:rPr>
        <w:t>Sachkompetenz</w:t>
      </w:r>
    </w:p>
    <w:p w:rsidR="007072C5" w:rsidRPr="00BD5302" w:rsidRDefault="007072C5" w:rsidP="00BD5302">
      <w:pPr>
        <w:pStyle w:val="StandardWeb"/>
        <w:spacing w:before="0" w:after="0"/>
        <w:rPr>
          <w:rFonts w:ascii="Arial" w:hAnsi="Arial" w:cs="Arial"/>
        </w:rPr>
      </w:pPr>
      <w:r w:rsidRPr="00BD5302">
        <w:rPr>
          <w:rFonts w:ascii="Arial" w:hAnsi="Arial" w:cs="Arial"/>
        </w:rPr>
        <w:t>Die Studierenden</w:t>
      </w:r>
    </w:p>
    <w:p w:rsidR="007072C5" w:rsidRPr="00BD5302" w:rsidRDefault="007072C5" w:rsidP="00393B33">
      <w:pPr>
        <w:numPr>
          <w:ilvl w:val="0"/>
          <w:numId w:val="16"/>
        </w:numPr>
        <w:suppressAutoHyphens/>
        <w:ind w:left="360"/>
        <w:jc w:val="left"/>
        <w:rPr>
          <w:szCs w:val="24"/>
        </w:rPr>
      </w:pPr>
      <w:r w:rsidRPr="00BD5302">
        <w:rPr>
          <w:szCs w:val="24"/>
        </w:rPr>
        <w:t>analysieren unterschiedliche Modelle zur Rechtfertigung des Staates durch einen Gesellschaftsvertrag in ihrem gedanklichen Aufbau und stellen gedankliche Bezüge zwischen ihnen im Hinblick auf die Konzeption des Naturzustandes und der Staatsform her</w:t>
      </w:r>
    </w:p>
    <w:p w:rsidR="007072C5" w:rsidRPr="00BD5302" w:rsidRDefault="007072C5" w:rsidP="00393B33">
      <w:pPr>
        <w:numPr>
          <w:ilvl w:val="0"/>
          <w:numId w:val="16"/>
        </w:numPr>
        <w:suppressAutoHyphens/>
        <w:ind w:left="360"/>
        <w:jc w:val="left"/>
        <w:rPr>
          <w:szCs w:val="24"/>
        </w:rPr>
      </w:pPr>
      <w:r w:rsidRPr="00BD5302">
        <w:rPr>
          <w:szCs w:val="24"/>
        </w:rPr>
        <w:t>erläutern den Begriff des Kontraktualismus als Form der Staatsbegründung und ordnen die bekannten Modelle in die kontraktualistischen Begründungstraditionen ein</w:t>
      </w:r>
    </w:p>
    <w:p w:rsidR="007072C5" w:rsidRPr="00BD5302" w:rsidRDefault="007072C5" w:rsidP="00393B33">
      <w:pPr>
        <w:numPr>
          <w:ilvl w:val="0"/>
          <w:numId w:val="16"/>
        </w:numPr>
        <w:suppressAutoHyphens/>
        <w:ind w:left="360"/>
        <w:jc w:val="left"/>
        <w:rPr>
          <w:szCs w:val="24"/>
        </w:rPr>
      </w:pPr>
      <w:r w:rsidRPr="00BD5302">
        <w:rPr>
          <w:szCs w:val="24"/>
        </w:rPr>
        <w:t>rekonstruieren eine den Menschen als Kulturwesen bestimmende anthropologische Position in ihrem gedanklichen Auf-bau und erläutern differenziert die Bedeutung zentraler Elemente von Kultur für den Menschen</w:t>
      </w:r>
    </w:p>
    <w:p w:rsidR="007072C5" w:rsidRPr="00BD5302" w:rsidRDefault="007072C5" w:rsidP="00393B33">
      <w:pPr>
        <w:numPr>
          <w:ilvl w:val="0"/>
          <w:numId w:val="16"/>
        </w:numPr>
        <w:suppressAutoHyphens/>
        <w:spacing w:after="240"/>
        <w:ind w:left="295" w:hanging="283"/>
        <w:jc w:val="left"/>
        <w:rPr>
          <w:szCs w:val="24"/>
        </w:rPr>
      </w:pPr>
      <w:r w:rsidRPr="00BD5302">
        <w:rPr>
          <w:szCs w:val="24"/>
        </w:rPr>
        <w:t xml:space="preserve">analysieren und rekonstruieren  eine staatsphilosophische Position zur Bestimmung von Demokratie und </w:t>
      </w:r>
      <w:r w:rsidRPr="00BD5302">
        <w:rPr>
          <w:szCs w:val="24"/>
          <w:u w:val="single"/>
        </w:rPr>
        <w:t>eine zur Bestimmung von sozialer Gerechtigkeit</w:t>
      </w:r>
      <w:r w:rsidRPr="00BD5302">
        <w:rPr>
          <w:szCs w:val="24"/>
        </w:rPr>
        <w:t xml:space="preserve"> in ihrem gedanklichen Aufbau. </w:t>
      </w:r>
    </w:p>
    <w:p w:rsidR="007072C5" w:rsidRPr="00BD5302" w:rsidRDefault="007072C5" w:rsidP="00BD5302">
      <w:pPr>
        <w:pStyle w:val="StandardWeb"/>
        <w:spacing w:before="0" w:after="0"/>
        <w:rPr>
          <w:rFonts w:ascii="Arial" w:hAnsi="Arial" w:cs="Arial"/>
          <w:b/>
          <w:bCs/>
        </w:rPr>
      </w:pPr>
      <w:r w:rsidRPr="00BD5302">
        <w:rPr>
          <w:rFonts w:ascii="Arial" w:hAnsi="Arial" w:cs="Arial"/>
          <w:b/>
          <w:bCs/>
        </w:rPr>
        <w:t>Urteilskompetenz</w:t>
      </w:r>
    </w:p>
    <w:p w:rsidR="007072C5" w:rsidRPr="00BD5302" w:rsidRDefault="007072C5" w:rsidP="00BD5302">
      <w:pPr>
        <w:pStyle w:val="StandardWeb"/>
        <w:spacing w:before="0" w:after="0"/>
      </w:pPr>
      <w:r w:rsidRPr="00BD5302">
        <w:rPr>
          <w:rFonts w:ascii="Arial" w:hAnsi="Arial" w:cs="Arial"/>
        </w:rPr>
        <w:t>Die Studierenden</w:t>
      </w:r>
    </w:p>
    <w:p w:rsidR="007072C5" w:rsidRPr="00BD5302" w:rsidRDefault="007072C5" w:rsidP="00393B33">
      <w:pPr>
        <w:numPr>
          <w:ilvl w:val="0"/>
          <w:numId w:val="16"/>
        </w:numPr>
        <w:suppressAutoHyphens/>
        <w:ind w:left="360"/>
        <w:jc w:val="left"/>
        <w:rPr>
          <w:szCs w:val="24"/>
        </w:rPr>
      </w:pPr>
      <w:r w:rsidRPr="00BD5302">
        <w:rPr>
          <w:szCs w:val="24"/>
        </w:rPr>
        <w:t>erörtern abwägend die anthropologischen Voraussetzungen der behandelten Staatsmodelle und deren Konsequenzen</w:t>
      </w:r>
    </w:p>
    <w:p w:rsidR="007072C5" w:rsidRPr="00BD5302" w:rsidRDefault="007072C5" w:rsidP="00393B33">
      <w:pPr>
        <w:numPr>
          <w:ilvl w:val="0"/>
          <w:numId w:val="16"/>
        </w:numPr>
        <w:ind w:left="360"/>
        <w:jc w:val="left"/>
        <w:rPr>
          <w:szCs w:val="24"/>
        </w:rPr>
      </w:pPr>
      <w:r w:rsidRPr="00BD5302">
        <w:rPr>
          <w:szCs w:val="24"/>
        </w:rPr>
        <w:t>bewerten differenziert die Überzeugungskraft der behandelten kontraktuali</w:t>
      </w:r>
      <w:r w:rsidRPr="00BD5302">
        <w:rPr>
          <w:szCs w:val="24"/>
        </w:rPr>
        <w:t>s</w:t>
      </w:r>
      <w:r w:rsidRPr="00BD5302">
        <w:rPr>
          <w:szCs w:val="24"/>
        </w:rPr>
        <w:t>tischen Staatsmodelle im Hinblick auf die Legitimation eines Staates ang</w:t>
      </w:r>
      <w:r w:rsidRPr="00BD5302">
        <w:rPr>
          <w:szCs w:val="24"/>
        </w:rPr>
        <w:t>e</w:t>
      </w:r>
      <w:r w:rsidRPr="00BD5302">
        <w:rPr>
          <w:szCs w:val="24"/>
        </w:rPr>
        <w:t>sichts der Freiheitsansprüche des Individuums</w:t>
      </w:r>
    </w:p>
    <w:p w:rsidR="007072C5" w:rsidRPr="00BD5302" w:rsidRDefault="007072C5" w:rsidP="00393B33">
      <w:pPr>
        <w:numPr>
          <w:ilvl w:val="0"/>
          <w:numId w:val="16"/>
        </w:numPr>
        <w:ind w:left="360"/>
        <w:jc w:val="left"/>
        <w:rPr>
          <w:szCs w:val="24"/>
        </w:rPr>
      </w:pPr>
      <w:r w:rsidRPr="00BD5302">
        <w:rPr>
          <w:szCs w:val="24"/>
        </w:rPr>
        <w:t>bewerten kriteriengeleitet und differenziert argumentierend die Tragfähigkeit der kontraktualistischen Staatsmodelle zur Orientierung in gegenwärtigen politischen Problemlagen</w:t>
      </w:r>
    </w:p>
    <w:p w:rsidR="007072C5" w:rsidRPr="00BD5302" w:rsidRDefault="007072C5" w:rsidP="00393B33">
      <w:pPr>
        <w:numPr>
          <w:ilvl w:val="0"/>
          <w:numId w:val="16"/>
        </w:numPr>
        <w:suppressAutoHyphens/>
        <w:ind w:left="360"/>
        <w:jc w:val="left"/>
        <w:rPr>
          <w:szCs w:val="24"/>
        </w:rPr>
      </w:pPr>
      <w:r w:rsidRPr="00BD5302">
        <w:rPr>
          <w:szCs w:val="24"/>
        </w:rPr>
        <w:t xml:space="preserve">bewerten kriteriengeleitet und differenziert argumentierend die Tragfähigkeit der behandelten Positionen zur Bestimmung von Demokratie und </w:t>
      </w:r>
      <w:r w:rsidRPr="00BD5302">
        <w:rPr>
          <w:szCs w:val="24"/>
          <w:u w:val="single"/>
        </w:rPr>
        <w:t>sozialer Gerechtigkeit</w:t>
      </w:r>
      <w:r w:rsidRPr="00BD5302">
        <w:rPr>
          <w:szCs w:val="24"/>
        </w:rPr>
        <w:t>.</w:t>
      </w:r>
    </w:p>
    <w:p w:rsidR="00BD5302" w:rsidRPr="00BD5302" w:rsidRDefault="00BD5302" w:rsidP="00BD5302">
      <w:pPr>
        <w:suppressAutoHyphens/>
        <w:jc w:val="left"/>
        <w:rPr>
          <w:szCs w:val="24"/>
        </w:rPr>
      </w:pPr>
    </w:p>
    <w:p w:rsidR="00BD5302" w:rsidRPr="00BD5302" w:rsidRDefault="00BD5302" w:rsidP="00BD5302">
      <w:pPr>
        <w:suppressAutoHyphens/>
        <w:jc w:val="left"/>
        <w:rPr>
          <w:b/>
          <w:szCs w:val="24"/>
          <w:u w:val="single"/>
        </w:rPr>
      </w:pPr>
      <w:r w:rsidRPr="00BD5302">
        <w:rPr>
          <w:b/>
          <w:szCs w:val="24"/>
          <w:u w:val="single"/>
        </w:rPr>
        <w:t>Übergeordnete Kompetenzen</w:t>
      </w:r>
    </w:p>
    <w:p w:rsidR="00BD5302" w:rsidRPr="00BD5302" w:rsidRDefault="00BD5302" w:rsidP="00BD5302">
      <w:pPr>
        <w:suppressAutoHyphens/>
        <w:jc w:val="left"/>
        <w:rPr>
          <w:szCs w:val="24"/>
        </w:rPr>
      </w:pPr>
    </w:p>
    <w:p w:rsidR="00BD5302" w:rsidRPr="00BD5302" w:rsidRDefault="00BD5302" w:rsidP="00BD5302">
      <w:pPr>
        <w:suppressAutoHyphens/>
        <w:jc w:val="left"/>
        <w:rPr>
          <w:b/>
          <w:szCs w:val="24"/>
        </w:rPr>
      </w:pPr>
      <w:r w:rsidRPr="00BD5302">
        <w:rPr>
          <w:b/>
          <w:szCs w:val="24"/>
        </w:rPr>
        <w:t>Sachkompetenz</w:t>
      </w:r>
    </w:p>
    <w:p w:rsidR="00BD5302" w:rsidRPr="00BD5302" w:rsidRDefault="00BD5302" w:rsidP="00BD5302">
      <w:pPr>
        <w:suppressAutoHyphens/>
        <w:jc w:val="left"/>
        <w:rPr>
          <w:szCs w:val="24"/>
        </w:rPr>
      </w:pPr>
      <w:r w:rsidRPr="00BD5302">
        <w:rPr>
          <w:szCs w:val="24"/>
        </w:rPr>
        <w:t>Die Studierenden</w:t>
      </w:r>
    </w:p>
    <w:p w:rsidR="00D706F3" w:rsidRPr="00D706F3" w:rsidRDefault="00D706F3" w:rsidP="00393B33">
      <w:pPr>
        <w:pStyle w:val="StandardWeb"/>
        <w:numPr>
          <w:ilvl w:val="0"/>
          <w:numId w:val="56"/>
        </w:numPr>
        <w:spacing w:before="0" w:after="0"/>
        <w:ind w:left="425" w:hanging="425"/>
        <w:rPr>
          <w:rFonts w:ascii="Arial" w:hAnsi="Arial" w:cs="Arial"/>
          <w:b/>
        </w:rPr>
      </w:pPr>
      <w:r w:rsidRPr="00D706F3">
        <w:rPr>
          <w:rFonts w:ascii="Arial" w:hAnsi="Arial" w:cs="Arial"/>
        </w:rPr>
        <w:t>analysieren und rekonstruieren komplexe philosophische Positionen und Denkmodelle in ihrem gedanklichen bzw. argumentativen Aufbau (SK3)</w:t>
      </w:r>
    </w:p>
    <w:p w:rsidR="00D706F3" w:rsidRPr="00D706F3" w:rsidRDefault="00D706F3" w:rsidP="00393B33">
      <w:pPr>
        <w:numPr>
          <w:ilvl w:val="0"/>
          <w:numId w:val="56"/>
        </w:numPr>
        <w:ind w:left="426" w:hanging="426"/>
        <w:jc w:val="left"/>
        <w:rPr>
          <w:szCs w:val="24"/>
        </w:rPr>
      </w:pPr>
      <w:r w:rsidRPr="00D706F3">
        <w:rPr>
          <w:szCs w:val="24"/>
        </w:rPr>
        <w:lastRenderedPageBreak/>
        <w:t>erläutern komplexere philosophische Positionen und Denkmodelle an Be</w:t>
      </w:r>
      <w:r w:rsidRPr="00D706F3">
        <w:rPr>
          <w:szCs w:val="24"/>
        </w:rPr>
        <w:t>i</w:t>
      </w:r>
      <w:r w:rsidRPr="00D706F3">
        <w:rPr>
          <w:szCs w:val="24"/>
        </w:rPr>
        <w:t>spielen und in Anwendungskontexten (SK5)</w:t>
      </w:r>
    </w:p>
    <w:p w:rsidR="00D706F3" w:rsidRPr="00D706F3" w:rsidRDefault="00D706F3" w:rsidP="00393B33">
      <w:pPr>
        <w:numPr>
          <w:ilvl w:val="0"/>
          <w:numId w:val="56"/>
        </w:numPr>
        <w:ind w:left="426" w:hanging="426"/>
        <w:jc w:val="left"/>
        <w:rPr>
          <w:b/>
          <w:szCs w:val="24"/>
        </w:rPr>
      </w:pPr>
      <w:r w:rsidRPr="00D706F3">
        <w:rPr>
          <w:szCs w:val="24"/>
        </w:rPr>
        <w:t>stellen differenziert gedankliche Bezüge zwischen philosophischen Positi</w:t>
      </w:r>
      <w:r w:rsidRPr="00D706F3">
        <w:rPr>
          <w:szCs w:val="24"/>
        </w:rPr>
        <w:t>o</w:t>
      </w:r>
      <w:r w:rsidRPr="00D706F3">
        <w:rPr>
          <w:szCs w:val="24"/>
        </w:rPr>
        <w:t>nen und Denkmodellen her, grenzen diese voneinander ab und ordnen sie in umfassendere fachliche Kontexte ein (SK6)</w:t>
      </w:r>
    </w:p>
    <w:p w:rsidR="00BD5302" w:rsidRPr="00BD5302" w:rsidRDefault="00BD5302" w:rsidP="00BD5302">
      <w:pPr>
        <w:suppressAutoHyphens/>
        <w:ind w:left="360"/>
        <w:jc w:val="left"/>
        <w:rPr>
          <w:szCs w:val="24"/>
        </w:rPr>
      </w:pPr>
    </w:p>
    <w:p w:rsidR="007072C5" w:rsidRPr="00BD5302" w:rsidRDefault="007072C5" w:rsidP="00BD5302">
      <w:pPr>
        <w:pStyle w:val="StandardWeb"/>
        <w:spacing w:before="0" w:after="0"/>
        <w:rPr>
          <w:rFonts w:ascii="Arial" w:hAnsi="Arial" w:cs="Arial"/>
          <w:b/>
        </w:rPr>
      </w:pPr>
      <w:r w:rsidRPr="00BD5302">
        <w:rPr>
          <w:rFonts w:ascii="Arial" w:hAnsi="Arial" w:cs="Arial"/>
          <w:b/>
        </w:rPr>
        <w:t>Methodenkompetenzen</w:t>
      </w:r>
    </w:p>
    <w:p w:rsidR="007072C5" w:rsidRPr="00BD5302" w:rsidRDefault="007072C5" w:rsidP="00BD5302">
      <w:pPr>
        <w:pStyle w:val="StandardWeb"/>
        <w:spacing w:before="0" w:after="0"/>
      </w:pPr>
      <w:r w:rsidRPr="00BD5302">
        <w:rPr>
          <w:rFonts w:ascii="Arial" w:hAnsi="Arial" w:cs="Arial"/>
          <w:i/>
          <w:iCs/>
          <w:u w:val="single"/>
        </w:rPr>
        <w:t>Verfahren der Problemreflexion</w:t>
      </w:r>
    </w:p>
    <w:p w:rsidR="007072C5" w:rsidRPr="00BD5302" w:rsidRDefault="007072C5" w:rsidP="00BD5302">
      <w:pPr>
        <w:pStyle w:val="StandardWeb"/>
        <w:spacing w:before="0" w:after="0"/>
      </w:pPr>
      <w:r w:rsidRPr="00BD5302">
        <w:rPr>
          <w:rFonts w:ascii="Arial" w:hAnsi="Arial" w:cs="Arial"/>
        </w:rPr>
        <w:t>Die Studierenden</w:t>
      </w:r>
    </w:p>
    <w:p w:rsidR="007072C5" w:rsidRPr="00BD5302" w:rsidRDefault="007072C5" w:rsidP="00393B33">
      <w:pPr>
        <w:pStyle w:val="StandardWeb"/>
        <w:numPr>
          <w:ilvl w:val="0"/>
          <w:numId w:val="16"/>
        </w:numPr>
        <w:spacing w:before="0" w:after="0"/>
        <w:ind w:left="360"/>
        <w:rPr>
          <w:rFonts w:ascii="Arial" w:hAnsi="Arial" w:cs="Arial"/>
        </w:rPr>
      </w:pPr>
      <w:r w:rsidRPr="00BD5302">
        <w:rPr>
          <w:rFonts w:ascii="Arial" w:hAnsi="Arial"/>
        </w:rPr>
        <w:t>arbeiten aus Phänomenen der Lebenswelt und präsentativen Materialien abstrahierend relevante philosophische Fragen heraus und erläutern diese differenziert (MK2)</w:t>
      </w:r>
    </w:p>
    <w:p w:rsidR="007072C5" w:rsidRPr="00BD5302" w:rsidRDefault="007072C5" w:rsidP="00393B33">
      <w:pPr>
        <w:numPr>
          <w:ilvl w:val="0"/>
          <w:numId w:val="16"/>
        </w:numPr>
        <w:ind w:left="360"/>
        <w:jc w:val="left"/>
        <w:rPr>
          <w:szCs w:val="24"/>
        </w:rPr>
      </w:pPr>
      <w:r w:rsidRPr="00BD5302">
        <w:rPr>
          <w:bCs/>
          <w:szCs w:val="24"/>
        </w:rPr>
        <w:t>ermitt</w:t>
      </w:r>
      <w:r w:rsidRPr="00BD5302">
        <w:rPr>
          <w:szCs w:val="24"/>
        </w:rPr>
        <w:t>eln in komplexeren philosophischen Texten das diesen jeweils z</w:t>
      </w:r>
      <w:r w:rsidRPr="00BD5302">
        <w:rPr>
          <w:szCs w:val="24"/>
        </w:rPr>
        <w:t>u</w:t>
      </w:r>
      <w:r w:rsidRPr="00BD5302">
        <w:rPr>
          <w:szCs w:val="24"/>
        </w:rPr>
        <w:t>grundeliegende Problem bzw. ihr Anliegen sowie die zentrale These (MK3)</w:t>
      </w:r>
    </w:p>
    <w:p w:rsidR="007072C5" w:rsidRPr="00BD5302" w:rsidRDefault="007072C5" w:rsidP="00393B33">
      <w:pPr>
        <w:numPr>
          <w:ilvl w:val="0"/>
          <w:numId w:val="16"/>
        </w:numPr>
        <w:suppressAutoHyphens/>
        <w:ind w:left="360"/>
        <w:jc w:val="left"/>
        <w:rPr>
          <w:szCs w:val="24"/>
        </w:rPr>
      </w:pPr>
      <w:r w:rsidRPr="00BD5302">
        <w:rPr>
          <w:szCs w:val="24"/>
        </w:rPr>
        <w:t>identifizieren in komplexeren Texten Sachaussagen und Werturteile, Begriffs-bestimmungen, Behauptungen, Begründungen, Voraussetzungen, Folgerungen, Erläuterungen und Beispiele (MK4)</w:t>
      </w:r>
    </w:p>
    <w:p w:rsidR="007072C5" w:rsidRPr="00BD5302" w:rsidRDefault="007072C5" w:rsidP="00393B33">
      <w:pPr>
        <w:numPr>
          <w:ilvl w:val="0"/>
          <w:numId w:val="16"/>
        </w:numPr>
        <w:suppressAutoHyphens/>
        <w:ind w:left="360"/>
        <w:jc w:val="left"/>
        <w:rPr>
          <w:szCs w:val="24"/>
        </w:rPr>
      </w:pPr>
      <w:r w:rsidRPr="00BD5302">
        <w:rPr>
          <w:szCs w:val="24"/>
        </w:rPr>
        <w:t>analysieren den Argumentationsaufbau und die Argumentationsstruktur in komplexeren philosophischen Texten und interpretieren wesentliche Aussagen (MK5)</w:t>
      </w:r>
    </w:p>
    <w:p w:rsidR="007072C5" w:rsidRPr="00BD5302" w:rsidRDefault="007072C5" w:rsidP="00393B33">
      <w:pPr>
        <w:numPr>
          <w:ilvl w:val="0"/>
          <w:numId w:val="16"/>
        </w:numPr>
        <w:ind w:left="360"/>
        <w:jc w:val="left"/>
        <w:rPr>
          <w:szCs w:val="24"/>
        </w:rPr>
      </w:pPr>
      <w:r w:rsidRPr="00BD5302">
        <w:rPr>
          <w:szCs w:val="24"/>
        </w:rPr>
        <w:t>bestimmen philosophische Begriffe mit Hilfe verschiedener definitorischer Verfahren und grenzen sie voneinander ab (MK7).</w:t>
      </w:r>
    </w:p>
    <w:p w:rsidR="007072C5" w:rsidRPr="00BD5302" w:rsidRDefault="007072C5" w:rsidP="00BD5302">
      <w:pPr>
        <w:pStyle w:val="StandardWeb"/>
        <w:spacing w:before="0" w:after="0"/>
      </w:pPr>
      <w:r w:rsidRPr="00BD5302">
        <w:rPr>
          <w:rFonts w:ascii="Arial" w:hAnsi="Arial" w:cs="Arial"/>
          <w:i/>
          <w:iCs/>
          <w:u w:val="single"/>
        </w:rPr>
        <w:t>Verfahren der Präsentation und Darstellung</w:t>
      </w:r>
    </w:p>
    <w:p w:rsidR="007072C5" w:rsidRPr="00BD5302" w:rsidRDefault="007072C5" w:rsidP="00BD5302">
      <w:pPr>
        <w:pStyle w:val="StandardWeb"/>
        <w:spacing w:before="0" w:after="0"/>
      </w:pPr>
      <w:r w:rsidRPr="00BD5302">
        <w:rPr>
          <w:rFonts w:ascii="Arial" w:hAnsi="Arial" w:cs="Arial"/>
        </w:rPr>
        <w:t>Die Studierenden</w:t>
      </w:r>
    </w:p>
    <w:p w:rsidR="007072C5" w:rsidRPr="00BD5302" w:rsidRDefault="007072C5" w:rsidP="00393B33">
      <w:pPr>
        <w:pStyle w:val="Listenabsatz"/>
        <w:numPr>
          <w:ilvl w:val="0"/>
          <w:numId w:val="16"/>
        </w:numPr>
        <w:ind w:left="357" w:hanging="357"/>
        <w:jc w:val="left"/>
        <w:rPr>
          <w:szCs w:val="24"/>
        </w:rPr>
      </w:pPr>
      <w:r w:rsidRPr="00BD5302">
        <w:rPr>
          <w:szCs w:val="24"/>
        </w:rPr>
        <w:t>stellen komplexere philosophische Sachverhalte und Zusammenhänge in diskursiver Form strukturiert und begrifflich klar dar (MK10)</w:t>
      </w:r>
    </w:p>
    <w:p w:rsidR="007072C5" w:rsidRPr="00BD5302" w:rsidRDefault="007072C5" w:rsidP="00393B33">
      <w:pPr>
        <w:pStyle w:val="Listenabsatz"/>
        <w:numPr>
          <w:ilvl w:val="0"/>
          <w:numId w:val="16"/>
        </w:numPr>
        <w:ind w:left="357" w:hanging="357"/>
        <w:jc w:val="left"/>
        <w:rPr>
          <w:szCs w:val="24"/>
        </w:rPr>
      </w:pPr>
      <w:r w:rsidRPr="00BD5302">
        <w:rPr>
          <w:szCs w:val="24"/>
        </w:rPr>
        <w:t>stellen komplexere philosophische Sachverhalte und Zusammenhänge in präsentativer Form (u.a. Visualisierung, bildliche und szenische Darstellung) dar (MK11)</w:t>
      </w:r>
    </w:p>
    <w:p w:rsidR="007072C5" w:rsidRPr="00BD5302" w:rsidRDefault="007072C5" w:rsidP="00393B33">
      <w:pPr>
        <w:numPr>
          <w:ilvl w:val="0"/>
          <w:numId w:val="16"/>
        </w:numPr>
        <w:ind w:left="357" w:hanging="357"/>
        <w:jc w:val="left"/>
        <w:rPr>
          <w:szCs w:val="24"/>
        </w:rPr>
      </w:pPr>
      <w:r w:rsidRPr="00BD5302">
        <w:rPr>
          <w:szCs w:val="24"/>
        </w:rPr>
        <w:t>stellen in einer differenzierten Argumentation (u.a. philosophische Disputat</w:t>
      </w:r>
      <w:r w:rsidRPr="00BD5302">
        <w:rPr>
          <w:szCs w:val="24"/>
        </w:rPr>
        <w:t>i</w:t>
      </w:r>
      <w:r w:rsidRPr="00BD5302">
        <w:rPr>
          <w:szCs w:val="24"/>
        </w:rPr>
        <w:t>on, philosophischer Essay) abwägend komplexere philosophische Probleme und Problemlösungsbeiträge dar (MK13).</w:t>
      </w:r>
    </w:p>
    <w:p w:rsidR="007072C5" w:rsidRDefault="007072C5" w:rsidP="007072C5">
      <w:pPr>
        <w:spacing w:after="120"/>
        <w:rPr>
          <w:b/>
          <w:szCs w:val="24"/>
        </w:rPr>
      </w:pPr>
    </w:p>
    <w:p w:rsidR="00BD5302" w:rsidRDefault="00BD5302" w:rsidP="00BD5302">
      <w:pPr>
        <w:rPr>
          <w:b/>
          <w:szCs w:val="24"/>
        </w:rPr>
      </w:pPr>
      <w:r>
        <w:rPr>
          <w:b/>
          <w:szCs w:val="24"/>
        </w:rPr>
        <w:t>Urteilskompetenz</w:t>
      </w:r>
    </w:p>
    <w:p w:rsidR="00BD5302" w:rsidRPr="00BD5302" w:rsidRDefault="00BD5302" w:rsidP="00BD5302">
      <w:pPr>
        <w:rPr>
          <w:szCs w:val="24"/>
        </w:rPr>
      </w:pPr>
      <w:r w:rsidRPr="00BD5302">
        <w:rPr>
          <w:szCs w:val="24"/>
        </w:rPr>
        <w:t>Die Studierenden</w:t>
      </w:r>
    </w:p>
    <w:p w:rsidR="00D706F3" w:rsidRPr="00D706F3" w:rsidRDefault="00D706F3" w:rsidP="00393B33">
      <w:pPr>
        <w:numPr>
          <w:ilvl w:val="0"/>
          <w:numId w:val="16"/>
        </w:numPr>
        <w:jc w:val="left"/>
        <w:rPr>
          <w:rFonts w:cs="Times New Roman"/>
          <w:szCs w:val="22"/>
        </w:rPr>
      </w:pPr>
      <w:r w:rsidRPr="00D706F3">
        <w:rPr>
          <w:szCs w:val="22"/>
        </w:rPr>
        <w:t>erörtern abwägend prinzipielle Voraussetzungen und Konsequenzen ph</w:t>
      </w:r>
      <w:r w:rsidRPr="00D706F3">
        <w:rPr>
          <w:szCs w:val="22"/>
        </w:rPr>
        <w:t>i</w:t>
      </w:r>
      <w:r w:rsidRPr="00D706F3">
        <w:rPr>
          <w:szCs w:val="22"/>
        </w:rPr>
        <w:t>losophischer Positionen und Denkmodelle (UK2)</w:t>
      </w:r>
    </w:p>
    <w:p w:rsidR="00D706F3" w:rsidRPr="00D706F3" w:rsidRDefault="00D706F3" w:rsidP="00393B33">
      <w:pPr>
        <w:numPr>
          <w:ilvl w:val="0"/>
          <w:numId w:val="16"/>
        </w:numPr>
        <w:jc w:val="left"/>
        <w:rPr>
          <w:szCs w:val="22"/>
        </w:rPr>
      </w:pPr>
      <w:r w:rsidRPr="00D706F3">
        <w:rPr>
          <w:szCs w:val="22"/>
        </w:rPr>
        <w:t>bewerten kriteriengeleitet und differenziert argumentierend die Tragf</w:t>
      </w:r>
      <w:r w:rsidRPr="00D706F3">
        <w:rPr>
          <w:szCs w:val="22"/>
        </w:rPr>
        <w:t>ä</w:t>
      </w:r>
      <w:r w:rsidRPr="00D706F3">
        <w:rPr>
          <w:szCs w:val="22"/>
        </w:rPr>
        <w:t>higkeit philosophischer Positionen und Denkmodelle zur Orientierung in grundlegenden Fragen des Daseins und gegenwärtigen gesellschaftlich-politischen Problemlagen (UK4)</w:t>
      </w:r>
    </w:p>
    <w:p w:rsidR="00BD5302" w:rsidRDefault="00BD5302" w:rsidP="00D706F3">
      <w:pPr>
        <w:ind w:left="357"/>
        <w:jc w:val="left"/>
        <w:rPr>
          <w:szCs w:val="24"/>
        </w:rPr>
      </w:pPr>
    </w:p>
    <w:p w:rsidR="00D706F3" w:rsidRDefault="00D706F3" w:rsidP="00D706F3">
      <w:pPr>
        <w:ind w:left="357"/>
        <w:jc w:val="left"/>
        <w:rPr>
          <w:szCs w:val="24"/>
        </w:rPr>
      </w:pPr>
    </w:p>
    <w:p w:rsidR="00D706F3" w:rsidRPr="00D706F3" w:rsidRDefault="00D706F3" w:rsidP="00D706F3">
      <w:pPr>
        <w:ind w:left="357"/>
        <w:jc w:val="left"/>
        <w:rPr>
          <w:szCs w:val="24"/>
        </w:rPr>
      </w:pPr>
    </w:p>
    <w:p w:rsidR="007072C5" w:rsidRPr="00BD5302" w:rsidRDefault="00D706F3" w:rsidP="00BD5302">
      <w:pPr>
        <w:rPr>
          <w:b/>
          <w:szCs w:val="24"/>
        </w:rPr>
      </w:pPr>
      <w:r>
        <w:rPr>
          <w:b/>
          <w:szCs w:val="24"/>
        </w:rPr>
        <w:lastRenderedPageBreak/>
        <w:t>Handlungskompetenz</w:t>
      </w:r>
    </w:p>
    <w:p w:rsidR="007072C5" w:rsidRPr="00BD5302" w:rsidRDefault="007072C5" w:rsidP="00BD5302">
      <w:pPr>
        <w:rPr>
          <w:szCs w:val="24"/>
        </w:rPr>
      </w:pPr>
      <w:r w:rsidRPr="00BD5302">
        <w:rPr>
          <w:szCs w:val="24"/>
        </w:rPr>
        <w:t>Die Studierenden</w:t>
      </w:r>
    </w:p>
    <w:p w:rsidR="007072C5" w:rsidRPr="00BD5302" w:rsidRDefault="007072C5" w:rsidP="00393B33">
      <w:pPr>
        <w:pStyle w:val="StandardWeb"/>
        <w:numPr>
          <w:ilvl w:val="0"/>
          <w:numId w:val="16"/>
        </w:numPr>
        <w:spacing w:before="0" w:after="0"/>
        <w:ind w:left="357" w:hanging="357"/>
        <w:rPr>
          <w:rFonts w:ascii="Arial" w:hAnsi="Arial" w:cs="Arial"/>
          <w:b/>
          <w:bCs/>
        </w:rPr>
      </w:pPr>
      <w:r w:rsidRPr="00BD5302">
        <w:rPr>
          <w:rFonts w:ascii="Arial" w:hAnsi="Arial"/>
        </w:rPr>
        <w:t>vertreten im Rahmen rationaler Diskurse im Unterricht ihre eigene Position und gehen argumentativ und klärend auch auf andere Positionen ein (HK3)</w:t>
      </w:r>
    </w:p>
    <w:p w:rsidR="007072C5" w:rsidRPr="00BD5302" w:rsidRDefault="007072C5" w:rsidP="00393B33">
      <w:pPr>
        <w:pStyle w:val="StandardWeb"/>
        <w:numPr>
          <w:ilvl w:val="0"/>
          <w:numId w:val="16"/>
        </w:numPr>
        <w:spacing w:before="0" w:after="0"/>
        <w:ind w:left="357" w:hanging="357"/>
        <w:rPr>
          <w:rFonts w:ascii="Arial" w:hAnsi="Arial" w:cs="Arial"/>
          <w:b/>
          <w:bCs/>
        </w:rPr>
      </w:pPr>
      <w:r w:rsidRPr="00BD5302">
        <w:rPr>
          <w:rFonts w:ascii="Arial" w:hAnsi="Arial"/>
        </w:rPr>
        <w:t>beteiligen sich mit fundierten philosophischen Beiträgen an der Diskussion allgemein – menschlicher und gegenwärtiger gesellschaftlich – politischer Fragestellungen (HK4).</w:t>
      </w:r>
    </w:p>
    <w:p w:rsidR="00BD5302" w:rsidRDefault="00BD5302" w:rsidP="00BD5302">
      <w:pPr>
        <w:pStyle w:val="StandardWeb"/>
        <w:spacing w:before="0" w:after="0"/>
        <w:rPr>
          <w:rFonts w:ascii="Arial" w:hAnsi="Arial" w:cs="Arial"/>
          <w:b/>
          <w:bCs/>
        </w:rPr>
      </w:pPr>
    </w:p>
    <w:p w:rsidR="007072C5" w:rsidRPr="00BD5302" w:rsidRDefault="007072C5" w:rsidP="00BD5302">
      <w:pPr>
        <w:pStyle w:val="StandardWeb"/>
        <w:spacing w:before="0" w:after="0"/>
        <w:rPr>
          <w:rFonts w:ascii="Arial" w:hAnsi="Arial" w:cs="Arial"/>
          <w:b/>
          <w:bCs/>
        </w:rPr>
      </w:pPr>
      <w:r w:rsidRPr="00BD5302">
        <w:rPr>
          <w:rFonts w:ascii="Arial" w:hAnsi="Arial" w:cs="Arial"/>
          <w:b/>
          <w:bCs/>
        </w:rPr>
        <w:t xml:space="preserve">Inhaltsfelder: </w:t>
      </w:r>
    </w:p>
    <w:p w:rsidR="007072C5" w:rsidRPr="00BD5302" w:rsidRDefault="007072C5" w:rsidP="00393B33">
      <w:pPr>
        <w:pStyle w:val="StandardWeb"/>
        <w:numPr>
          <w:ilvl w:val="0"/>
          <w:numId w:val="48"/>
        </w:numPr>
        <w:spacing w:before="0" w:after="0"/>
        <w:rPr>
          <w:rFonts w:ascii="Arial" w:hAnsi="Arial" w:cs="Arial"/>
        </w:rPr>
      </w:pPr>
      <w:r w:rsidRPr="00BD5302">
        <w:rPr>
          <w:rFonts w:ascii="Arial" w:hAnsi="Arial" w:cs="Arial"/>
        </w:rPr>
        <w:t>IF 5 (Zusammenleben in Staat und Gesellschaft)</w:t>
      </w:r>
    </w:p>
    <w:p w:rsidR="007072C5" w:rsidRPr="00BD5302" w:rsidRDefault="007072C5" w:rsidP="00393B33">
      <w:pPr>
        <w:pStyle w:val="StandardWeb"/>
        <w:numPr>
          <w:ilvl w:val="0"/>
          <w:numId w:val="48"/>
        </w:numPr>
        <w:spacing w:before="0" w:after="0"/>
      </w:pPr>
      <w:r w:rsidRPr="00BD5302">
        <w:rPr>
          <w:rFonts w:ascii="Arial" w:hAnsi="Arial" w:cs="Arial"/>
        </w:rPr>
        <w:t>IF 3 (Das Selbstverständnis des Menschen)</w:t>
      </w:r>
    </w:p>
    <w:p w:rsidR="00BD5302" w:rsidRDefault="00BD5302" w:rsidP="00BD5302">
      <w:pPr>
        <w:pStyle w:val="StandardWeb"/>
        <w:spacing w:before="0" w:after="0"/>
        <w:rPr>
          <w:rFonts w:ascii="Arial" w:hAnsi="Arial" w:cs="Arial"/>
          <w:b/>
          <w:bCs/>
        </w:rPr>
      </w:pPr>
    </w:p>
    <w:p w:rsidR="007072C5" w:rsidRPr="00BD5302" w:rsidRDefault="007072C5" w:rsidP="00BD5302">
      <w:pPr>
        <w:pStyle w:val="StandardWeb"/>
        <w:spacing w:before="0" w:after="0"/>
      </w:pPr>
      <w:r w:rsidRPr="00BD5302">
        <w:rPr>
          <w:rFonts w:ascii="Arial" w:hAnsi="Arial" w:cs="Arial"/>
          <w:b/>
          <w:bCs/>
        </w:rPr>
        <w:t>Inhaltliche Schwerpunkte:</w:t>
      </w:r>
    </w:p>
    <w:p w:rsidR="007072C5" w:rsidRPr="00BD5302" w:rsidRDefault="007072C5" w:rsidP="00393B33">
      <w:pPr>
        <w:numPr>
          <w:ilvl w:val="0"/>
          <w:numId w:val="4"/>
        </w:numPr>
        <w:tabs>
          <w:tab w:val="clear" w:pos="0"/>
          <w:tab w:val="num" w:pos="360"/>
        </w:tabs>
        <w:suppressAutoHyphens/>
        <w:ind w:left="357" w:hanging="357"/>
        <w:rPr>
          <w:szCs w:val="24"/>
        </w:rPr>
      </w:pPr>
      <w:r w:rsidRPr="00BD5302">
        <w:rPr>
          <w:szCs w:val="24"/>
        </w:rPr>
        <w:t>Individualinteresse und Gesellschaftsvertrag als Prinzip staatsphilosophischer Legitimation</w:t>
      </w:r>
    </w:p>
    <w:p w:rsidR="007072C5" w:rsidRPr="00BD5302" w:rsidRDefault="007072C5" w:rsidP="00393B33">
      <w:pPr>
        <w:numPr>
          <w:ilvl w:val="0"/>
          <w:numId w:val="4"/>
        </w:numPr>
        <w:tabs>
          <w:tab w:val="clear" w:pos="0"/>
          <w:tab w:val="num" w:pos="360"/>
        </w:tabs>
        <w:suppressAutoHyphens/>
        <w:ind w:left="357" w:hanging="357"/>
        <w:rPr>
          <w:szCs w:val="24"/>
        </w:rPr>
      </w:pPr>
      <w:r w:rsidRPr="00BD5302">
        <w:rPr>
          <w:szCs w:val="24"/>
        </w:rPr>
        <w:t>Der Mensch als Natur- und Kulturwesen</w:t>
      </w:r>
    </w:p>
    <w:p w:rsidR="007072C5" w:rsidRPr="00BD5302" w:rsidRDefault="007072C5" w:rsidP="007072C5">
      <w:pPr>
        <w:pStyle w:val="StandardWeb"/>
        <w:spacing w:before="360" w:after="0"/>
      </w:pPr>
      <w:r w:rsidRPr="00BD5302">
        <w:rPr>
          <w:rFonts w:ascii="Arial" w:hAnsi="Arial" w:cs="Arial"/>
          <w:b/>
        </w:rPr>
        <w:t>Zeitbedarf:</w:t>
      </w:r>
      <w:r w:rsidRPr="00BD5302">
        <w:rPr>
          <w:rFonts w:ascii="Arial" w:hAnsi="Arial" w:cs="Arial"/>
        </w:rPr>
        <w:t xml:space="preserve"> 20 Std.</w:t>
      </w:r>
    </w:p>
    <w:p w:rsidR="007072C5" w:rsidRDefault="007072C5">
      <w:pPr>
        <w:jc w:val="left"/>
        <w:rPr>
          <w:b/>
          <w:sz w:val="28"/>
        </w:rPr>
        <w:sectPr w:rsidR="007072C5" w:rsidSect="007D24F0">
          <w:pgSz w:w="11906" w:h="16838"/>
          <w:pgMar w:top="1701" w:right="2041" w:bottom="2552" w:left="1366" w:header="1134" w:footer="1985" w:gutter="0"/>
          <w:cols w:space="720"/>
          <w:docGrid w:linePitch="326"/>
        </w:sectPr>
      </w:pPr>
    </w:p>
    <w:p w:rsidR="00BD5302" w:rsidRDefault="00BD5302" w:rsidP="00BD5302">
      <w:pPr>
        <w:rPr>
          <w:b/>
          <w:szCs w:val="22"/>
        </w:rPr>
      </w:pPr>
    </w:p>
    <w:p w:rsidR="00BD5302" w:rsidRPr="00AF4098" w:rsidRDefault="00BD5302" w:rsidP="00BD5302">
      <w:pPr>
        <w:rPr>
          <w:b/>
          <w:szCs w:val="22"/>
        </w:rPr>
      </w:pPr>
      <w:r w:rsidRPr="00AF4098">
        <w:rPr>
          <w:b/>
          <w:szCs w:val="22"/>
        </w:rPr>
        <w:t>Vorgabenbezogene Konkretisierung:</w:t>
      </w:r>
    </w:p>
    <w:p w:rsidR="00BD5302" w:rsidRPr="00AF4098" w:rsidRDefault="00BD5302" w:rsidP="00BD530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172"/>
        <w:gridCol w:w="4124"/>
      </w:tblGrid>
      <w:tr w:rsidR="00BD5302" w:rsidRPr="0026532C" w:rsidTr="001052CE">
        <w:tc>
          <w:tcPr>
            <w:tcW w:w="4808" w:type="dxa"/>
          </w:tcPr>
          <w:p w:rsidR="00BD5302" w:rsidRPr="0026532C" w:rsidRDefault="00BD5302" w:rsidP="001052CE">
            <w:pPr>
              <w:tabs>
                <w:tab w:val="left" w:pos="427"/>
              </w:tabs>
              <w:rPr>
                <w:b/>
                <w:sz w:val="22"/>
                <w:szCs w:val="22"/>
              </w:rPr>
            </w:pPr>
            <w:r w:rsidRPr="0026532C">
              <w:rPr>
                <w:b/>
                <w:sz w:val="22"/>
                <w:szCs w:val="22"/>
              </w:rPr>
              <w:t>Unterrichtssequenzen</w:t>
            </w:r>
          </w:p>
        </w:tc>
        <w:tc>
          <w:tcPr>
            <w:tcW w:w="4809" w:type="dxa"/>
          </w:tcPr>
          <w:p w:rsidR="00BD5302" w:rsidRPr="0026532C" w:rsidRDefault="00BD5302" w:rsidP="001052CE">
            <w:pPr>
              <w:rPr>
                <w:b/>
                <w:sz w:val="22"/>
                <w:szCs w:val="22"/>
              </w:rPr>
            </w:pPr>
            <w:r w:rsidRPr="0026532C">
              <w:rPr>
                <w:b/>
                <w:sz w:val="22"/>
                <w:szCs w:val="22"/>
              </w:rPr>
              <w:t>Zu entwickelnde Kompetenzen</w:t>
            </w:r>
          </w:p>
        </w:tc>
        <w:tc>
          <w:tcPr>
            <w:tcW w:w="4809" w:type="dxa"/>
          </w:tcPr>
          <w:p w:rsidR="00BD5302" w:rsidRPr="0026532C" w:rsidRDefault="00BD5302" w:rsidP="001052CE">
            <w:pPr>
              <w:rPr>
                <w:b/>
                <w:sz w:val="22"/>
                <w:szCs w:val="22"/>
              </w:rPr>
            </w:pPr>
            <w:r w:rsidRPr="0026532C">
              <w:rPr>
                <w:b/>
                <w:sz w:val="22"/>
                <w:szCs w:val="22"/>
              </w:rPr>
              <w:t>Vorhabenbezogene Absprachen</w:t>
            </w:r>
          </w:p>
        </w:tc>
      </w:tr>
      <w:tr w:rsidR="00BD5302" w:rsidRPr="0026532C" w:rsidTr="001052CE">
        <w:tc>
          <w:tcPr>
            <w:tcW w:w="4808" w:type="dxa"/>
          </w:tcPr>
          <w:p w:rsidR="00BD5302" w:rsidRPr="0026532C" w:rsidRDefault="00BD5302" w:rsidP="001052CE">
            <w:pPr>
              <w:tabs>
                <w:tab w:val="left" w:pos="427"/>
              </w:tabs>
              <w:ind w:left="427" w:hanging="427"/>
              <w:rPr>
                <w:b/>
                <w:sz w:val="22"/>
                <w:szCs w:val="22"/>
              </w:rPr>
            </w:pPr>
            <w:r w:rsidRPr="0026532C">
              <w:rPr>
                <w:b/>
                <w:sz w:val="22"/>
                <w:szCs w:val="22"/>
              </w:rPr>
              <w:t xml:space="preserve">1. </w:t>
            </w:r>
            <w:r w:rsidRPr="0026532C">
              <w:rPr>
                <w:b/>
                <w:sz w:val="22"/>
                <w:szCs w:val="22"/>
              </w:rPr>
              <w:tab/>
              <w:t xml:space="preserve">Sequenz: </w:t>
            </w:r>
            <w:r>
              <w:rPr>
                <w:b/>
                <w:sz w:val="22"/>
                <w:szCs w:val="22"/>
              </w:rPr>
              <w:t>Rechtfertigung von staa</w:t>
            </w:r>
            <w:r>
              <w:rPr>
                <w:b/>
                <w:sz w:val="22"/>
                <w:szCs w:val="22"/>
              </w:rPr>
              <w:t>t</w:t>
            </w:r>
            <w:r>
              <w:rPr>
                <w:b/>
                <w:sz w:val="22"/>
                <w:szCs w:val="22"/>
              </w:rPr>
              <w:t>licher Herrschaft durch Vertragsth</w:t>
            </w:r>
            <w:r>
              <w:rPr>
                <w:b/>
                <w:sz w:val="22"/>
                <w:szCs w:val="22"/>
              </w:rPr>
              <w:t>e</w:t>
            </w:r>
            <w:r>
              <w:rPr>
                <w:b/>
                <w:sz w:val="22"/>
                <w:szCs w:val="22"/>
              </w:rPr>
              <w:t>orien</w:t>
            </w:r>
          </w:p>
          <w:p w:rsidR="00BD5302" w:rsidRPr="0026532C" w:rsidRDefault="00BD5302" w:rsidP="001052CE">
            <w:pPr>
              <w:tabs>
                <w:tab w:val="left" w:pos="427"/>
              </w:tabs>
              <w:ind w:left="427" w:hanging="427"/>
              <w:rPr>
                <w:b/>
                <w:sz w:val="22"/>
                <w:szCs w:val="22"/>
              </w:rPr>
            </w:pPr>
          </w:p>
          <w:p w:rsidR="00BD5302" w:rsidRDefault="00BD5302" w:rsidP="006B14B6">
            <w:pPr>
              <w:numPr>
                <w:ilvl w:val="1"/>
                <w:numId w:val="73"/>
              </w:numPr>
              <w:jc w:val="left"/>
              <w:rPr>
                <w:sz w:val="22"/>
                <w:szCs w:val="22"/>
              </w:rPr>
            </w:pPr>
            <w:r>
              <w:rPr>
                <w:sz w:val="22"/>
                <w:szCs w:val="22"/>
              </w:rPr>
              <w:t xml:space="preserve">Inwiefern sind Überlegungen zur Natur des Menschen für die Rechtfertigung staatlicher Herrschaft von Bedeutung? – Die Konzeption des Naturzustandes </w:t>
            </w:r>
          </w:p>
          <w:p w:rsidR="00BD5302" w:rsidRDefault="00BD5302" w:rsidP="001052CE">
            <w:pPr>
              <w:ind w:left="709"/>
              <w:rPr>
                <w:sz w:val="22"/>
                <w:szCs w:val="22"/>
              </w:rPr>
            </w:pPr>
          </w:p>
          <w:p w:rsidR="00BD5302" w:rsidRDefault="00BD5302" w:rsidP="00393B33">
            <w:pPr>
              <w:numPr>
                <w:ilvl w:val="1"/>
                <w:numId w:val="49"/>
              </w:numPr>
              <w:tabs>
                <w:tab w:val="clear" w:pos="420"/>
                <w:tab w:val="num" w:pos="709"/>
              </w:tabs>
              <w:ind w:left="709" w:hanging="283"/>
              <w:jc w:val="left"/>
              <w:rPr>
                <w:sz w:val="22"/>
                <w:szCs w:val="22"/>
              </w:rPr>
            </w:pPr>
            <w:r>
              <w:rPr>
                <w:sz w:val="22"/>
                <w:szCs w:val="22"/>
              </w:rPr>
              <w:t>Der Naturzustand als Krieg aller g</w:t>
            </w:r>
            <w:r>
              <w:rPr>
                <w:sz w:val="22"/>
                <w:szCs w:val="22"/>
              </w:rPr>
              <w:t>e</w:t>
            </w:r>
            <w:r>
              <w:rPr>
                <w:sz w:val="22"/>
                <w:szCs w:val="22"/>
              </w:rPr>
              <w:t>gen alle (Hobbes)</w:t>
            </w:r>
          </w:p>
          <w:p w:rsidR="00BD5302" w:rsidRDefault="00BD5302" w:rsidP="00393B33">
            <w:pPr>
              <w:numPr>
                <w:ilvl w:val="1"/>
                <w:numId w:val="49"/>
              </w:numPr>
              <w:tabs>
                <w:tab w:val="clear" w:pos="420"/>
                <w:tab w:val="num" w:pos="709"/>
              </w:tabs>
              <w:ind w:left="709" w:hanging="283"/>
              <w:jc w:val="left"/>
              <w:rPr>
                <w:sz w:val="22"/>
                <w:szCs w:val="22"/>
              </w:rPr>
            </w:pPr>
            <w:r>
              <w:rPr>
                <w:sz w:val="22"/>
                <w:szCs w:val="22"/>
              </w:rPr>
              <w:t>Der Naturzustand als Zustand vol</w:t>
            </w:r>
            <w:r>
              <w:rPr>
                <w:sz w:val="22"/>
                <w:szCs w:val="22"/>
              </w:rPr>
              <w:t>l</w:t>
            </w:r>
            <w:r>
              <w:rPr>
                <w:sz w:val="22"/>
                <w:szCs w:val="22"/>
              </w:rPr>
              <w:t>kommener Freiheit und Gleichheit sowie der ständigen Bedrohung des privaten Eigentums (Locke)</w:t>
            </w:r>
          </w:p>
          <w:p w:rsidR="00BD5302" w:rsidRDefault="00BD5302" w:rsidP="00393B33">
            <w:pPr>
              <w:numPr>
                <w:ilvl w:val="1"/>
                <w:numId w:val="49"/>
              </w:numPr>
              <w:tabs>
                <w:tab w:val="clear" w:pos="420"/>
                <w:tab w:val="num" w:pos="709"/>
              </w:tabs>
              <w:ind w:left="709" w:hanging="283"/>
              <w:jc w:val="left"/>
              <w:rPr>
                <w:sz w:val="22"/>
                <w:szCs w:val="22"/>
              </w:rPr>
            </w:pPr>
            <w:r w:rsidRPr="004A03ED">
              <w:rPr>
                <w:sz w:val="22"/>
                <w:szCs w:val="22"/>
              </w:rPr>
              <w:t>Die Gefährdung der natürlichen Freiheit des Menschen durch das Streben nach Besitz, Ruhm und Macht in den unfreien Gesellscha</w:t>
            </w:r>
            <w:r w:rsidRPr="004A03ED">
              <w:rPr>
                <w:sz w:val="22"/>
                <w:szCs w:val="22"/>
              </w:rPr>
              <w:t>f</w:t>
            </w:r>
            <w:r>
              <w:rPr>
                <w:sz w:val="22"/>
                <w:szCs w:val="22"/>
              </w:rPr>
              <w:t>ten</w:t>
            </w:r>
            <w:r w:rsidRPr="004A03ED">
              <w:rPr>
                <w:sz w:val="22"/>
                <w:szCs w:val="22"/>
              </w:rPr>
              <w:t xml:space="preserve"> (Rousseau</w:t>
            </w:r>
            <w:r>
              <w:rPr>
                <w:sz w:val="22"/>
                <w:szCs w:val="22"/>
              </w:rPr>
              <w:t>)</w:t>
            </w:r>
          </w:p>
          <w:p w:rsidR="00BD5302" w:rsidRDefault="00BD5302" w:rsidP="001052CE">
            <w:pPr>
              <w:ind w:left="420"/>
              <w:rPr>
                <w:sz w:val="22"/>
                <w:szCs w:val="22"/>
              </w:rPr>
            </w:pPr>
          </w:p>
          <w:p w:rsidR="00BD5302" w:rsidRDefault="00BD5302" w:rsidP="006B14B6">
            <w:pPr>
              <w:numPr>
                <w:ilvl w:val="1"/>
                <w:numId w:val="73"/>
              </w:numPr>
              <w:ind w:left="709" w:hanging="709"/>
              <w:jc w:val="left"/>
              <w:rPr>
                <w:sz w:val="22"/>
                <w:szCs w:val="22"/>
              </w:rPr>
            </w:pPr>
            <w:r>
              <w:rPr>
                <w:sz w:val="22"/>
                <w:szCs w:val="22"/>
              </w:rPr>
              <w:t>Der Vertrag als Grundlage des Staates</w:t>
            </w:r>
          </w:p>
          <w:p w:rsidR="00BD5302" w:rsidRDefault="00BD5302" w:rsidP="001052CE">
            <w:pPr>
              <w:ind w:left="709"/>
              <w:rPr>
                <w:sz w:val="22"/>
                <w:szCs w:val="22"/>
              </w:rPr>
            </w:pPr>
          </w:p>
          <w:p w:rsidR="00BD5302" w:rsidRDefault="00BD5302" w:rsidP="006B14B6">
            <w:pPr>
              <w:numPr>
                <w:ilvl w:val="2"/>
                <w:numId w:val="73"/>
              </w:numPr>
              <w:jc w:val="left"/>
              <w:rPr>
                <w:sz w:val="22"/>
                <w:szCs w:val="22"/>
              </w:rPr>
            </w:pPr>
            <w:r>
              <w:rPr>
                <w:sz w:val="22"/>
                <w:szCs w:val="22"/>
              </w:rPr>
              <w:t>Der Gesellschaftsvertrag als Unte</w:t>
            </w:r>
            <w:r>
              <w:rPr>
                <w:sz w:val="22"/>
                <w:szCs w:val="22"/>
              </w:rPr>
              <w:t>r</w:t>
            </w:r>
            <w:r>
              <w:rPr>
                <w:sz w:val="22"/>
                <w:szCs w:val="22"/>
              </w:rPr>
              <w:t>werfung unter einen alle gewaltsam beherrschenden „Leviathan“ (Ho</w:t>
            </w:r>
            <w:r>
              <w:rPr>
                <w:sz w:val="22"/>
                <w:szCs w:val="22"/>
              </w:rPr>
              <w:t>b</w:t>
            </w:r>
            <w:r>
              <w:rPr>
                <w:sz w:val="22"/>
                <w:szCs w:val="22"/>
              </w:rPr>
              <w:t>bes)</w:t>
            </w:r>
          </w:p>
          <w:p w:rsidR="00BD5302" w:rsidRDefault="00BD5302" w:rsidP="001052CE">
            <w:pPr>
              <w:ind w:left="420"/>
              <w:rPr>
                <w:sz w:val="22"/>
                <w:szCs w:val="22"/>
              </w:rPr>
            </w:pPr>
          </w:p>
          <w:p w:rsidR="00BD5302" w:rsidRPr="00CA6E01" w:rsidRDefault="00BD5302" w:rsidP="006B14B6">
            <w:pPr>
              <w:numPr>
                <w:ilvl w:val="2"/>
                <w:numId w:val="73"/>
              </w:numPr>
              <w:jc w:val="left"/>
              <w:rPr>
                <w:sz w:val="22"/>
                <w:szCs w:val="22"/>
              </w:rPr>
            </w:pPr>
            <w:r w:rsidRPr="00CA6E01">
              <w:rPr>
                <w:sz w:val="22"/>
                <w:szCs w:val="22"/>
              </w:rPr>
              <w:t>Der Gesellschaftsvertrag des B</w:t>
            </w:r>
            <w:r w:rsidRPr="00CA6E01">
              <w:rPr>
                <w:sz w:val="22"/>
                <w:szCs w:val="22"/>
              </w:rPr>
              <w:t>e</w:t>
            </w:r>
            <w:r w:rsidRPr="00CA6E01">
              <w:rPr>
                <w:sz w:val="22"/>
                <w:szCs w:val="22"/>
              </w:rPr>
              <w:t>sitzbürgertums (Locke)</w:t>
            </w:r>
          </w:p>
          <w:p w:rsidR="00BD5302" w:rsidRDefault="00BD5302" w:rsidP="001052CE">
            <w:pPr>
              <w:ind w:left="709"/>
              <w:rPr>
                <w:sz w:val="22"/>
                <w:szCs w:val="22"/>
              </w:rPr>
            </w:pPr>
          </w:p>
          <w:p w:rsidR="00BD5302" w:rsidRDefault="00BD5302" w:rsidP="006B14B6">
            <w:pPr>
              <w:numPr>
                <w:ilvl w:val="2"/>
                <w:numId w:val="73"/>
              </w:numPr>
              <w:jc w:val="left"/>
              <w:rPr>
                <w:sz w:val="22"/>
                <w:szCs w:val="22"/>
              </w:rPr>
            </w:pPr>
            <w:r>
              <w:rPr>
                <w:sz w:val="22"/>
                <w:szCs w:val="22"/>
              </w:rPr>
              <w:t>Der radikaldemokratische Gesel</w:t>
            </w:r>
            <w:r>
              <w:rPr>
                <w:sz w:val="22"/>
                <w:szCs w:val="22"/>
              </w:rPr>
              <w:t>l</w:t>
            </w:r>
            <w:r>
              <w:rPr>
                <w:sz w:val="22"/>
                <w:szCs w:val="22"/>
              </w:rPr>
              <w:t>schaftsvertrag (Rousseau)</w:t>
            </w:r>
          </w:p>
          <w:p w:rsidR="00BD5302" w:rsidRPr="0026532C" w:rsidRDefault="00BD5302" w:rsidP="001052CE">
            <w:pPr>
              <w:ind w:left="709"/>
              <w:rPr>
                <w:sz w:val="22"/>
                <w:szCs w:val="22"/>
              </w:rPr>
            </w:pPr>
          </w:p>
        </w:tc>
        <w:tc>
          <w:tcPr>
            <w:tcW w:w="4809" w:type="dxa"/>
          </w:tcPr>
          <w:p w:rsidR="008E6A41" w:rsidRDefault="008E6A41" w:rsidP="008E6A41">
            <w:pPr>
              <w:rPr>
                <w:b/>
                <w:sz w:val="22"/>
                <w:szCs w:val="22"/>
              </w:rPr>
            </w:pPr>
            <w:r>
              <w:rPr>
                <w:b/>
                <w:sz w:val="22"/>
                <w:szCs w:val="22"/>
              </w:rPr>
              <w:lastRenderedPageBreak/>
              <w:t>Sachkompetenz</w:t>
            </w:r>
          </w:p>
          <w:p w:rsidR="008E6A41" w:rsidRPr="0026532C" w:rsidRDefault="008E6A41" w:rsidP="008E6A41">
            <w:pPr>
              <w:rPr>
                <w:sz w:val="22"/>
                <w:szCs w:val="22"/>
              </w:rPr>
            </w:pPr>
            <w:r w:rsidRPr="0026532C">
              <w:rPr>
                <w:sz w:val="22"/>
                <w:szCs w:val="22"/>
              </w:rPr>
              <w:t>Die Studierenden</w:t>
            </w:r>
          </w:p>
          <w:p w:rsidR="008E6A41" w:rsidRPr="00311372" w:rsidRDefault="008E6A41" w:rsidP="00393B33">
            <w:pPr>
              <w:numPr>
                <w:ilvl w:val="0"/>
                <w:numId w:val="57"/>
              </w:numPr>
              <w:ind w:left="437"/>
              <w:jc w:val="left"/>
              <w:rPr>
                <w:b/>
                <w:sz w:val="22"/>
                <w:szCs w:val="22"/>
              </w:rPr>
            </w:pPr>
            <w:r>
              <w:rPr>
                <w:sz w:val="22"/>
                <w:szCs w:val="22"/>
              </w:rPr>
              <w:t>analysieren und rekonstruieren komplexe philosophische Positi</w:t>
            </w:r>
            <w:r>
              <w:rPr>
                <w:sz w:val="22"/>
                <w:szCs w:val="22"/>
              </w:rPr>
              <w:t>o</w:t>
            </w:r>
            <w:r>
              <w:rPr>
                <w:sz w:val="22"/>
                <w:szCs w:val="22"/>
              </w:rPr>
              <w:t>nen und Denkmodelle in ihrem g</w:t>
            </w:r>
            <w:r>
              <w:rPr>
                <w:sz w:val="22"/>
                <w:szCs w:val="22"/>
              </w:rPr>
              <w:t>e</w:t>
            </w:r>
            <w:r>
              <w:rPr>
                <w:sz w:val="22"/>
                <w:szCs w:val="22"/>
              </w:rPr>
              <w:t>danklichen bzw. argumentativen Aufbau (SK3)</w:t>
            </w:r>
          </w:p>
          <w:p w:rsidR="008E6A41" w:rsidRDefault="008E6A41" w:rsidP="008E6A41">
            <w:pPr>
              <w:ind w:left="437"/>
              <w:rPr>
                <w:b/>
                <w:sz w:val="22"/>
                <w:szCs w:val="22"/>
              </w:rPr>
            </w:pPr>
          </w:p>
          <w:p w:rsidR="00BD5302" w:rsidRPr="0026532C" w:rsidRDefault="00BD5302" w:rsidP="001052CE">
            <w:pPr>
              <w:rPr>
                <w:b/>
                <w:sz w:val="22"/>
                <w:szCs w:val="22"/>
              </w:rPr>
            </w:pPr>
            <w:r>
              <w:rPr>
                <w:b/>
                <w:sz w:val="22"/>
                <w:szCs w:val="22"/>
              </w:rPr>
              <w:t>Konkretisierte Sachkompetenz</w:t>
            </w:r>
          </w:p>
          <w:p w:rsidR="00BD5302" w:rsidRPr="0026532C" w:rsidRDefault="00BD5302" w:rsidP="001052CE">
            <w:pPr>
              <w:rPr>
                <w:sz w:val="22"/>
                <w:szCs w:val="22"/>
              </w:rPr>
            </w:pPr>
            <w:r w:rsidRPr="0026532C">
              <w:rPr>
                <w:sz w:val="22"/>
                <w:szCs w:val="22"/>
              </w:rPr>
              <w:t>Die Studierenden</w:t>
            </w:r>
          </w:p>
          <w:p w:rsidR="00BD5302" w:rsidRDefault="00BD5302" w:rsidP="00393B33">
            <w:pPr>
              <w:numPr>
                <w:ilvl w:val="0"/>
                <w:numId w:val="16"/>
              </w:numPr>
              <w:suppressAutoHyphens/>
              <w:ind w:left="360"/>
              <w:jc w:val="left"/>
              <w:rPr>
                <w:sz w:val="22"/>
                <w:szCs w:val="22"/>
              </w:rPr>
            </w:pPr>
            <w:r>
              <w:rPr>
                <w:sz w:val="22"/>
                <w:szCs w:val="22"/>
              </w:rPr>
              <w:t>analysieren unterschiedliche Modelle zur Rechtfertigung des Staates durch einen Gesellschaftsvertrag in ihrem gedank-lichen Aufbau und stellen gedankliche Bezüge zwischen ihnen im Hinblick auf die Konzeption des Naturzustandes und der Staatsform her</w:t>
            </w:r>
          </w:p>
          <w:p w:rsidR="00BD5302" w:rsidRDefault="00BD5302" w:rsidP="00393B33">
            <w:pPr>
              <w:numPr>
                <w:ilvl w:val="0"/>
                <w:numId w:val="16"/>
              </w:numPr>
              <w:suppressAutoHyphens/>
              <w:ind w:left="360"/>
              <w:jc w:val="left"/>
              <w:rPr>
                <w:sz w:val="22"/>
                <w:szCs w:val="22"/>
              </w:rPr>
            </w:pPr>
            <w:r>
              <w:rPr>
                <w:sz w:val="22"/>
                <w:szCs w:val="22"/>
              </w:rPr>
              <w:t>erläutern den Begriff des Kontraktualismus als Form der Staatsbegründung und ord-nen die bekannten Modelle in die kontrak-tualistischen Begründungstraditionen ein</w:t>
            </w:r>
          </w:p>
          <w:p w:rsidR="00BD5302" w:rsidRPr="0026532C" w:rsidRDefault="00BD5302" w:rsidP="00393B33">
            <w:pPr>
              <w:numPr>
                <w:ilvl w:val="0"/>
                <w:numId w:val="16"/>
              </w:numPr>
              <w:suppressAutoHyphens/>
              <w:ind w:left="360"/>
              <w:jc w:val="left"/>
              <w:rPr>
                <w:sz w:val="22"/>
                <w:szCs w:val="22"/>
              </w:rPr>
            </w:pPr>
            <w:r>
              <w:rPr>
                <w:sz w:val="22"/>
                <w:szCs w:val="22"/>
              </w:rPr>
              <w:t>rekonstruieren eine den Menschen als Kultu</w:t>
            </w:r>
            <w:r w:rsidR="008E6A41">
              <w:rPr>
                <w:sz w:val="22"/>
                <w:szCs w:val="22"/>
              </w:rPr>
              <w:t xml:space="preserve">rwesen bestimmende </w:t>
            </w:r>
            <w:r w:rsidR="008E6A41">
              <w:rPr>
                <w:sz w:val="22"/>
                <w:szCs w:val="22"/>
              </w:rPr>
              <w:lastRenderedPageBreak/>
              <w:t>anthropologi</w:t>
            </w:r>
            <w:r>
              <w:rPr>
                <w:sz w:val="22"/>
                <w:szCs w:val="22"/>
              </w:rPr>
              <w:t>sche Position in ihrem gedanklichen Auf-bau und erläutern differenziert die Bedeu-tung zentraler Elemente von Kultur für den Menschen.</w:t>
            </w:r>
          </w:p>
          <w:p w:rsidR="00BD5302" w:rsidRPr="0026532C" w:rsidRDefault="00BD5302" w:rsidP="001052CE">
            <w:pPr>
              <w:rPr>
                <w:b/>
                <w:sz w:val="22"/>
                <w:szCs w:val="22"/>
              </w:rPr>
            </w:pPr>
          </w:p>
          <w:p w:rsidR="00BD5302" w:rsidRPr="0026532C" w:rsidRDefault="00BD5302" w:rsidP="00AF4177">
            <w:pPr>
              <w:rPr>
                <w:b/>
                <w:sz w:val="22"/>
                <w:szCs w:val="22"/>
              </w:rPr>
            </w:pPr>
            <w:r w:rsidRPr="0026532C">
              <w:rPr>
                <w:b/>
                <w:sz w:val="22"/>
                <w:szCs w:val="22"/>
              </w:rPr>
              <w:t>Methodenkompetenz</w:t>
            </w:r>
          </w:p>
          <w:p w:rsidR="00BD5302" w:rsidRPr="0026532C" w:rsidRDefault="00BD5302" w:rsidP="00AF4177">
            <w:pPr>
              <w:tabs>
                <w:tab w:val="left" w:pos="360"/>
              </w:tabs>
              <w:rPr>
                <w:bCs/>
                <w:i/>
                <w:sz w:val="22"/>
                <w:u w:val="single"/>
              </w:rPr>
            </w:pPr>
            <w:r w:rsidRPr="0026532C">
              <w:rPr>
                <w:bCs/>
                <w:i/>
                <w:sz w:val="22"/>
                <w:u w:val="single"/>
              </w:rPr>
              <w:t>Verfahren der Problemreflexion</w:t>
            </w:r>
          </w:p>
          <w:p w:rsidR="00BD5302" w:rsidRPr="0026532C" w:rsidRDefault="00BD5302" w:rsidP="00AF4177">
            <w:pPr>
              <w:rPr>
                <w:bCs/>
                <w:sz w:val="22"/>
                <w:szCs w:val="22"/>
              </w:rPr>
            </w:pPr>
            <w:r w:rsidRPr="0026532C">
              <w:rPr>
                <w:bCs/>
                <w:sz w:val="22"/>
                <w:szCs w:val="22"/>
              </w:rPr>
              <w:t>Die Studierenden</w:t>
            </w:r>
          </w:p>
          <w:p w:rsidR="00BD5302" w:rsidRDefault="00BD5302" w:rsidP="00393B33">
            <w:pPr>
              <w:numPr>
                <w:ilvl w:val="0"/>
                <w:numId w:val="16"/>
              </w:numPr>
              <w:suppressAutoHyphens/>
              <w:ind w:left="360"/>
              <w:jc w:val="left"/>
              <w:rPr>
                <w:sz w:val="22"/>
                <w:szCs w:val="22"/>
              </w:rPr>
            </w:pPr>
            <w:r>
              <w:rPr>
                <w:sz w:val="22"/>
                <w:szCs w:val="22"/>
              </w:rPr>
              <w:t>identifizieren in komplexeren Texten Sachaussagen und Werturteile, Begriffs-bestimmungen, Behauptungen, Begründungen, Voraussetzungen, Folgerungen, Erläuterungen und Beispiele (MK4)</w:t>
            </w:r>
          </w:p>
          <w:p w:rsidR="00BD5302" w:rsidRPr="00AF4177" w:rsidRDefault="00BD5302" w:rsidP="00393B33">
            <w:pPr>
              <w:numPr>
                <w:ilvl w:val="0"/>
                <w:numId w:val="16"/>
              </w:numPr>
              <w:suppressAutoHyphens/>
              <w:ind w:left="360"/>
              <w:jc w:val="left"/>
              <w:rPr>
                <w:sz w:val="22"/>
                <w:szCs w:val="22"/>
              </w:rPr>
            </w:pPr>
            <w:r w:rsidRPr="00AF4177">
              <w:rPr>
                <w:sz w:val="22"/>
                <w:szCs w:val="22"/>
              </w:rPr>
              <w:t>analysieren den Argumentationsaufbau und die Argumentationsstruktur in komplexeren philosophischen Texten undinterpretieren wesentliche Aussagen (MK5).</w:t>
            </w:r>
          </w:p>
          <w:p w:rsidR="00BD5302" w:rsidRPr="003506C5" w:rsidRDefault="00BD5302" w:rsidP="00AF4177">
            <w:pPr>
              <w:tabs>
                <w:tab w:val="left" w:pos="360"/>
              </w:tabs>
              <w:rPr>
                <w:bCs/>
                <w:i/>
                <w:sz w:val="22"/>
                <w:u w:val="single"/>
              </w:rPr>
            </w:pPr>
            <w:r w:rsidRPr="003506C5">
              <w:rPr>
                <w:bCs/>
                <w:i/>
                <w:sz w:val="22"/>
                <w:u w:val="single"/>
              </w:rPr>
              <w:t>Verfahren der Präsentation und Darste</w:t>
            </w:r>
            <w:r w:rsidRPr="003506C5">
              <w:rPr>
                <w:bCs/>
                <w:i/>
                <w:sz w:val="22"/>
                <w:u w:val="single"/>
              </w:rPr>
              <w:t>l</w:t>
            </w:r>
            <w:r w:rsidRPr="003506C5">
              <w:rPr>
                <w:bCs/>
                <w:i/>
                <w:sz w:val="22"/>
                <w:u w:val="single"/>
              </w:rPr>
              <w:t>lung</w:t>
            </w:r>
          </w:p>
          <w:p w:rsidR="00BD5302" w:rsidRDefault="00BD5302" w:rsidP="00393B33">
            <w:pPr>
              <w:numPr>
                <w:ilvl w:val="0"/>
                <w:numId w:val="16"/>
              </w:numPr>
              <w:suppressAutoHyphens/>
              <w:ind w:left="295"/>
              <w:jc w:val="left"/>
              <w:rPr>
                <w:sz w:val="22"/>
                <w:szCs w:val="22"/>
              </w:rPr>
            </w:pPr>
            <w:r>
              <w:rPr>
                <w:sz w:val="22"/>
                <w:szCs w:val="22"/>
              </w:rPr>
              <w:t>stellen komplexere philosophische Sachverhalte und Zusammenhänge in diskursiver Form strukturiert und begrifflich klar dar (MK10).</w:t>
            </w:r>
          </w:p>
          <w:p w:rsidR="00BD5302" w:rsidRDefault="00BD5302" w:rsidP="001052CE">
            <w:pPr>
              <w:suppressAutoHyphens/>
              <w:ind w:left="360"/>
              <w:rPr>
                <w:sz w:val="22"/>
                <w:szCs w:val="22"/>
              </w:rPr>
            </w:pPr>
          </w:p>
          <w:p w:rsidR="008E6A41" w:rsidRDefault="008E6A41" w:rsidP="001052CE">
            <w:pPr>
              <w:suppressAutoHyphens/>
              <w:ind w:left="360"/>
              <w:rPr>
                <w:sz w:val="22"/>
                <w:szCs w:val="22"/>
              </w:rPr>
            </w:pPr>
          </w:p>
          <w:p w:rsidR="00BD5302" w:rsidRPr="00073884" w:rsidRDefault="00BD5302" w:rsidP="001052CE">
            <w:pPr>
              <w:suppressAutoHyphens/>
              <w:rPr>
                <w:b/>
                <w:sz w:val="22"/>
                <w:szCs w:val="22"/>
              </w:rPr>
            </w:pPr>
            <w:r w:rsidRPr="00073884">
              <w:rPr>
                <w:b/>
                <w:sz w:val="22"/>
                <w:szCs w:val="22"/>
              </w:rPr>
              <w:t>Konkretisierte Urteilskompetenz</w:t>
            </w:r>
          </w:p>
          <w:p w:rsidR="00BD5302" w:rsidRDefault="00BD5302" w:rsidP="001052CE">
            <w:pPr>
              <w:suppressAutoHyphens/>
              <w:rPr>
                <w:sz w:val="22"/>
                <w:szCs w:val="22"/>
              </w:rPr>
            </w:pPr>
            <w:r>
              <w:rPr>
                <w:sz w:val="22"/>
                <w:szCs w:val="22"/>
              </w:rPr>
              <w:t>Die Studierenden</w:t>
            </w:r>
          </w:p>
          <w:p w:rsidR="00BD5302" w:rsidRDefault="00BD5302" w:rsidP="00393B33">
            <w:pPr>
              <w:numPr>
                <w:ilvl w:val="0"/>
                <w:numId w:val="55"/>
              </w:numPr>
              <w:suppressAutoHyphens/>
              <w:ind w:left="295" w:hanging="283"/>
              <w:jc w:val="left"/>
              <w:rPr>
                <w:sz w:val="22"/>
                <w:szCs w:val="22"/>
              </w:rPr>
            </w:pPr>
            <w:r>
              <w:rPr>
                <w:sz w:val="22"/>
                <w:szCs w:val="22"/>
              </w:rPr>
              <w:lastRenderedPageBreak/>
              <w:t>erörtern abwägend die anthropologischen Voraussetzungen der behandelten Staatsmodelle und deren Konsequenzen</w:t>
            </w:r>
          </w:p>
          <w:p w:rsidR="00BD5302" w:rsidRPr="0026532C" w:rsidRDefault="00BD5302" w:rsidP="001052CE">
            <w:pPr>
              <w:rPr>
                <w:b/>
                <w:sz w:val="22"/>
                <w:szCs w:val="22"/>
              </w:rPr>
            </w:pPr>
          </w:p>
        </w:tc>
        <w:tc>
          <w:tcPr>
            <w:tcW w:w="4809" w:type="dxa"/>
          </w:tcPr>
          <w:p w:rsidR="00BD5302" w:rsidRDefault="00BD5302" w:rsidP="001052CE">
            <w:pPr>
              <w:rPr>
                <w:b/>
                <w:sz w:val="22"/>
                <w:szCs w:val="22"/>
              </w:rPr>
            </w:pPr>
            <w:r>
              <w:rPr>
                <w:b/>
                <w:sz w:val="22"/>
                <w:szCs w:val="22"/>
              </w:rPr>
              <w:lastRenderedPageBreak/>
              <w:t>Material für den Einstieg:</w:t>
            </w:r>
          </w:p>
          <w:p w:rsidR="003700C7" w:rsidRDefault="003700C7" w:rsidP="001052CE">
            <w:pPr>
              <w:rPr>
                <w:b/>
                <w:sz w:val="22"/>
                <w:szCs w:val="22"/>
              </w:rPr>
            </w:pPr>
          </w:p>
          <w:p w:rsidR="00BD5302" w:rsidRDefault="00BD5302" w:rsidP="001052CE">
            <w:pPr>
              <w:rPr>
                <w:sz w:val="22"/>
                <w:szCs w:val="22"/>
              </w:rPr>
            </w:pPr>
            <w:r>
              <w:rPr>
                <w:sz w:val="22"/>
                <w:szCs w:val="22"/>
              </w:rPr>
              <w:t>Bildliche Darstellung des „Leviathan“</w:t>
            </w:r>
          </w:p>
          <w:p w:rsidR="00BD5302" w:rsidRDefault="00BD5302" w:rsidP="001052CE">
            <w:pPr>
              <w:rPr>
                <w:sz w:val="22"/>
                <w:szCs w:val="22"/>
              </w:rPr>
            </w:pPr>
          </w:p>
          <w:p w:rsidR="00BD5302" w:rsidRDefault="00BD5302" w:rsidP="001052CE">
            <w:pPr>
              <w:rPr>
                <w:b/>
                <w:sz w:val="22"/>
                <w:szCs w:val="22"/>
              </w:rPr>
            </w:pPr>
            <w:r>
              <w:rPr>
                <w:b/>
                <w:sz w:val="22"/>
                <w:szCs w:val="22"/>
              </w:rPr>
              <w:t>Zusatzmaterial für den Unterricht:</w:t>
            </w:r>
          </w:p>
          <w:p w:rsidR="003700C7" w:rsidRDefault="003700C7" w:rsidP="001052CE">
            <w:pPr>
              <w:rPr>
                <w:b/>
                <w:sz w:val="22"/>
                <w:szCs w:val="22"/>
              </w:rPr>
            </w:pPr>
          </w:p>
          <w:p w:rsidR="00BD5302" w:rsidRPr="00CD11C2" w:rsidRDefault="00BD5302" w:rsidP="001052CE">
            <w:pPr>
              <w:rPr>
                <w:sz w:val="22"/>
                <w:szCs w:val="22"/>
              </w:rPr>
            </w:pPr>
            <w:r w:rsidRPr="00CD11C2">
              <w:rPr>
                <w:sz w:val="22"/>
                <w:szCs w:val="22"/>
              </w:rPr>
              <w:t>Filmmaterial</w:t>
            </w:r>
          </w:p>
          <w:p w:rsidR="00BD5302" w:rsidRPr="00240D51" w:rsidRDefault="00BD5302" w:rsidP="00393B33">
            <w:pPr>
              <w:numPr>
                <w:ilvl w:val="0"/>
                <w:numId w:val="51"/>
              </w:numPr>
              <w:ind w:left="306" w:hanging="284"/>
              <w:jc w:val="left"/>
              <w:rPr>
                <w:sz w:val="22"/>
                <w:szCs w:val="22"/>
              </w:rPr>
            </w:pPr>
            <w:r w:rsidRPr="00240D51">
              <w:rPr>
                <w:sz w:val="22"/>
                <w:szCs w:val="22"/>
              </w:rPr>
              <w:t>Lord of</w:t>
            </w:r>
            <w:r w:rsidR="009E547E">
              <w:rPr>
                <w:sz w:val="22"/>
                <w:szCs w:val="22"/>
              </w:rPr>
              <w:t xml:space="preserve"> </w:t>
            </w:r>
            <w:r w:rsidRPr="00240D51">
              <w:rPr>
                <w:sz w:val="22"/>
                <w:szCs w:val="22"/>
              </w:rPr>
              <w:t>the Flies/Herr der Fliegen (UK 1990; Regie Harry Hook)</w:t>
            </w:r>
          </w:p>
          <w:p w:rsidR="00BD5302" w:rsidRDefault="00BD5302" w:rsidP="001052CE">
            <w:pPr>
              <w:ind w:left="306"/>
              <w:rPr>
                <w:sz w:val="22"/>
                <w:szCs w:val="22"/>
              </w:rPr>
            </w:pPr>
            <w:r>
              <w:rPr>
                <w:sz w:val="22"/>
                <w:szCs w:val="22"/>
              </w:rPr>
              <w:t>Natur des Menschen bei Hobbes; Politik/ Staats- und Gesellschaft</w:t>
            </w:r>
            <w:r>
              <w:rPr>
                <w:sz w:val="22"/>
                <w:szCs w:val="22"/>
              </w:rPr>
              <w:t>s</w:t>
            </w:r>
            <w:r>
              <w:rPr>
                <w:sz w:val="22"/>
                <w:szCs w:val="22"/>
              </w:rPr>
              <w:t>ordnung</w:t>
            </w:r>
          </w:p>
          <w:p w:rsidR="00BD5302" w:rsidRDefault="00BD5302" w:rsidP="00393B33">
            <w:pPr>
              <w:numPr>
                <w:ilvl w:val="0"/>
                <w:numId w:val="51"/>
              </w:numPr>
              <w:ind w:left="306" w:hanging="306"/>
              <w:jc w:val="left"/>
              <w:rPr>
                <w:sz w:val="22"/>
                <w:szCs w:val="22"/>
              </w:rPr>
            </w:pPr>
            <w:r w:rsidRPr="00240D51">
              <w:rPr>
                <w:sz w:val="22"/>
                <w:szCs w:val="22"/>
              </w:rPr>
              <w:t>High Noon/12 Uhr Mittags (USA 1952, Regie Fred Zinnemann)</w:t>
            </w:r>
          </w:p>
          <w:p w:rsidR="00BD5302" w:rsidRPr="00240D51" w:rsidRDefault="00BD5302" w:rsidP="001052CE">
            <w:pPr>
              <w:ind w:left="306"/>
              <w:rPr>
                <w:sz w:val="22"/>
                <w:szCs w:val="22"/>
              </w:rPr>
            </w:pPr>
            <w:r w:rsidRPr="00240D51">
              <w:rPr>
                <w:sz w:val="22"/>
                <w:szCs w:val="22"/>
              </w:rPr>
              <w:t>Naturzustand bei Locke</w:t>
            </w:r>
          </w:p>
          <w:p w:rsidR="00BD5302" w:rsidRDefault="00BD5302" w:rsidP="001052CE">
            <w:pPr>
              <w:rPr>
                <w:sz w:val="22"/>
                <w:szCs w:val="22"/>
              </w:rPr>
            </w:pPr>
          </w:p>
          <w:p w:rsidR="00BD5302" w:rsidRDefault="00BD5302" w:rsidP="001052CE">
            <w:pPr>
              <w:rPr>
                <w:sz w:val="22"/>
                <w:szCs w:val="22"/>
              </w:rPr>
            </w:pPr>
            <w:r>
              <w:rPr>
                <w:sz w:val="22"/>
                <w:szCs w:val="22"/>
              </w:rPr>
              <w:t>Lexikalische Stichworte</w:t>
            </w:r>
          </w:p>
          <w:p w:rsidR="001052CE" w:rsidRDefault="00BD5302" w:rsidP="00393B33">
            <w:pPr>
              <w:numPr>
                <w:ilvl w:val="0"/>
                <w:numId w:val="16"/>
              </w:numPr>
              <w:suppressAutoHyphens/>
              <w:ind w:left="306"/>
              <w:jc w:val="left"/>
              <w:rPr>
                <w:sz w:val="22"/>
                <w:szCs w:val="22"/>
              </w:rPr>
            </w:pPr>
            <w:r w:rsidRPr="001052CE">
              <w:rPr>
                <w:sz w:val="22"/>
                <w:szCs w:val="22"/>
              </w:rPr>
              <w:t>„Naturzustand“</w:t>
            </w:r>
            <w:r w:rsidR="001052CE" w:rsidRPr="001052CE">
              <w:rPr>
                <w:sz w:val="22"/>
                <w:szCs w:val="22"/>
              </w:rPr>
              <w:t>,</w:t>
            </w:r>
          </w:p>
          <w:p w:rsidR="00BD5302" w:rsidRDefault="00BD5302" w:rsidP="00393B33">
            <w:pPr>
              <w:numPr>
                <w:ilvl w:val="0"/>
                <w:numId w:val="16"/>
              </w:numPr>
              <w:suppressAutoHyphens/>
              <w:ind w:left="306"/>
              <w:jc w:val="left"/>
              <w:rPr>
                <w:sz w:val="22"/>
                <w:szCs w:val="22"/>
              </w:rPr>
            </w:pPr>
            <w:r w:rsidRPr="001052CE">
              <w:rPr>
                <w:sz w:val="22"/>
                <w:szCs w:val="22"/>
              </w:rPr>
              <w:t>„Gesellschaftsvertrag</w:t>
            </w:r>
            <w:r w:rsidR="001052CE">
              <w:rPr>
                <w:sz w:val="22"/>
                <w:szCs w:val="22"/>
              </w:rPr>
              <w:t>“</w:t>
            </w:r>
          </w:p>
          <w:p w:rsidR="001052CE" w:rsidRPr="001052CE" w:rsidRDefault="001052CE" w:rsidP="001052CE">
            <w:pPr>
              <w:suppressAutoHyphens/>
              <w:ind w:left="306"/>
              <w:jc w:val="left"/>
              <w:rPr>
                <w:sz w:val="22"/>
                <w:szCs w:val="22"/>
              </w:rPr>
            </w:pPr>
          </w:p>
          <w:p w:rsidR="00BD5302" w:rsidRDefault="00BD5302" w:rsidP="001052CE">
            <w:pPr>
              <w:rPr>
                <w:b/>
                <w:sz w:val="22"/>
                <w:szCs w:val="22"/>
              </w:rPr>
            </w:pPr>
            <w:r w:rsidRPr="00CD11C2">
              <w:rPr>
                <w:b/>
                <w:sz w:val="22"/>
                <w:szCs w:val="22"/>
              </w:rPr>
              <w:t>Zusatzmaterial zur fachlichen und didaktischen Orientierung für die Hand der Lehrperson</w:t>
            </w:r>
            <w:r w:rsidR="001052CE">
              <w:rPr>
                <w:b/>
                <w:sz w:val="22"/>
                <w:szCs w:val="22"/>
              </w:rPr>
              <w:t>, u.a.</w:t>
            </w:r>
            <w:r w:rsidRPr="00CD11C2">
              <w:rPr>
                <w:b/>
                <w:sz w:val="22"/>
                <w:szCs w:val="22"/>
              </w:rPr>
              <w:t>:</w:t>
            </w:r>
          </w:p>
          <w:p w:rsidR="003700C7" w:rsidRPr="00CD11C2" w:rsidRDefault="003700C7" w:rsidP="001052CE">
            <w:pPr>
              <w:rPr>
                <w:b/>
                <w:sz w:val="22"/>
                <w:szCs w:val="22"/>
              </w:rPr>
            </w:pPr>
          </w:p>
          <w:p w:rsidR="00BD5302" w:rsidRDefault="001052CE" w:rsidP="00393B33">
            <w:pPr>
              <w:numPr>
                <w:ilvl w:val="0"/>
                <w:numId w:val="51"/>
              </w:numPr>
              <w:ind w:left="306" w:hanging="284"/>
              <w:jc w:val="left"/>
              <w:rPr>
                <w:sz w:val="22"/>
                <w:szCs w:val="22"/>
              </w:rPr>
            </w:pPr>
            <w:r>
              <w:rPr>
                <w:sz w:val="22"/>
                <w:szCs w:val="22"/>
              </w:rPr>
              <w:t>Literatur zu</w:t>
            </w:r>
            <w:r w:rsidR="009E547E">
              <w:rPr>
                <w:sz w:val="22"/>
                <w:szCs w:val="22"/>
              </w:rPr>
              <w:t>m Thema „</w:t>
            </w:r>
            <w:r w:rsidR="00BD5302">
              <w:rPr>
                <w:sz w:val="22"/>
                <w:szCs w:val="22"/>
              </w:rPr>
              <w:t>Philosophi</w:t>
            </w:r>
            <w:r w:rsidR="00BD5302">
              <w:rPr>
                <w:sz w:val="22"/>
                <w:szCs w:val="22"/>
              </w:rPr>
              <w:t>e</w:t>
            </w:r>
            <w:r w:rsidR="00BD5302">
              <w:rPr>
                <w:sz w:val="22"/>
                <w:szCs w:val="22"/>
              </w:rPr>
              <w:t>ren mit Fil</w:t>
            </w:r>
            <w:r>
              <w:rPr>
                <w:sz w:val="22"/>
                <w:szCs w:val="22"/>
              </w:rPr>
              <w:t>men</w:t>
            </w:r>
            <w:r w:rsidR="009E547E">
              <w:rPr>
                <w:sz w:val="22"/>
                <w:szCs w:val="22"/>
              </w:rPr>
              <w:t>“</w:t>
            </w:r>
          </w:p>
          <w:p w:rsidR="00BD5302" w:rsidRPr="00073884" w:rsidRDefault="00BD5302" w:rsidP="001052CE">
            <w:pPr>
              <w:ind w:left="306"/>
              <w:jc w:val="left"/>
              <w:rPr>
                <w:sz w:val="22"/>
                <w:szCs w:val="22"/>
              </w:rPr>
            </w:pPr>
          </w:p>
        </w:tc>
      </w:tr>
      <w:tr w:rsidR="00BD5302" w:rsidRPr="0026532C" w:rsidTr="001052CE">
        <w:tc>
          <w:tcPr>
            <w:tcW w:w="4808" w:type="dxa"/>
          </w:tcPr>
          <w:p w:rsidR="00BD5302" w:rsidRDefault="00BD5302" w:rsidP="001052CE">
            <w:pPr>
              <w:tabs>
                <w:tab w:val="left" w:pos="427"/>
              </w:tabs>
              <w:ind w:left="427" w:hanging="427"/>
              <w:rPr>
                <w:b/>
                <w:sz w:val="22"/>
                <w:szCs w:val="22"/>
              </w:rPr>
            </w:pPr>
            <w:r w:rsidRPr="0026532C">
              <w:rPr>
                <w:b/>
                <w:sz w:val="22"/>
                <w:szCs w:val="22"/>
              </w:rPr>
              <w:lastRenderedPageBreak/>
              <w:t xml:space="preserve">2. </w:t>
            </w:r>
            <w:r w:rsidRPr="0026532C">
              <w:rPr>
                <w:b/>
                <w:sz w:val="22"/>
                <w:szCs w:val="22"/>
              </w:rPr>
              <w:tab/>
              <w:t>Sequenz:</w:t>
            </w:r>
            <w:r w:rsidRPr="0026532C">
              <w:rPr>
                <w:b/>
                <w:sz w:val="22"/>
                <w:szCs w:val="22"/>
              </w:rPr>
              <w:br/>
            </w:r>
            <w:r>
              <w:rPr>
                <w:b/>
                <w:sz w:val="22"/>
                <w:szCs w:val="22"/>
              </w:rPr>
              <w:t>Vertragstheorien im Vergleich</w:t>
            </w:r>
          </w:p>
          <w:p w:rsidR="00BD5302" w:rsidRPr="0026532C" w:rsidRDefault="00BD5302" w:rsidP="001052CE">
            <w:pPr>
              <w:tabs>
                <w:tab w:val="left" w:pos="427"/>
              </w:tabs>
              <w:ind w:left="427" w:hanging="427"/>
              <w:rPr>
                <w:b/>
                <w:sz w:val="22"/>
                <w:szCs w:val="22"/>
              </w:rPr>
            </w:pPr>
          </w:p>
          <w:p w:rsidR="00BD5302" w:rsidRPr="006B14B6" w:rsidRDefault="00BD5302" w:rsidP="006B14B6">
            <w:pPr>
              <w:pStyle w:val="Listenabsatz"/>
              <w:numPr>
                <w:ilvl w:val="1"/>
                <w:numId w:val="77"/>
              </w:numPr>
              <w:tabs>
                <w:tab w:val="left" w:pos="427"/>
              </w:tabs>
              <w:jc w:val="left"/>
              <w:rPr>
                <w:sz w:val="22"/>
                <w:szCs w:val="22"/>
              </w:rPr>
            </w:pPr>
            <w:r w:rsidRPr="006B14B6">
              <w:rPr>
                <w:sz w:val="22"/>
                <w:szCs w:val="22"/>
              </w:rPr>
              <w:t>Die Konzeption des Naturzusta</w:t>
            </w:r>
            <w:r w:rsidRPr="006B14B6">
              <w:rPr>
                <w:sz w:val="22"/>
                <w:szCs w:val="22"/>
              </w:rPr>
              <w:t>n</w:t>
            </w:r>
            <w:r w:rsidRPr="006B14B6">
              <w:rPr>
                <w:sz w:val="22"/>
                <w:szCs w:val="22"/>
              </w:rPr>
              <w:t>des/anthropologische Prämissen</w:t>
            </w:r>
          </w:p>
          <w:p w:rsidR="00BD5302" w:rsidRPr="006B14B6" w:rsidRDefault="00BD5302" w:rsidP="006B14B6">
            <w:pPr>
              <w:pStyle w:val="Listenabsatz"/>
              <w:numPr>
                <w:ilvl w:val="1"/>
                <w:numId w:val="77"/>
              </w:numPr>
              <w:tabs>
                <w:tab w:val="left" w:pos="427"/>
              </w:tabs>
              <w:jc w:val="left"/>
              <w:rPr>
                <w:sz w:val="22"/>
                <w:szCs w:val="22"/>
              </w:rPr>
            </w:pPr>
            <w:r w:rsidRPr="006B14B6">
              <w:rPr>
                <w:sz w:val="22"/>
                <w:szCs w:val="22"/>
              </w:rPr>
              <w:t>Die besondere Gestaltung des Ve</w:t>
            </w:r>
            <w:r w:rsidRPr="006B14B6">
              <w:rPr>
                <w:sz w:val="22"/>
                <w:szCs w:val="22"/>
              </w:rPr>
              <w:t>r</w:t>
            </w:r>
            <w:r w:rsidRPr="006B14B6">
              <w:rPr>
                <w:sz w:val="22"/>
                <w:szCs w:val="22"/>
              </w:rPr>
              <w:t>tragsinhaltes</w:t>
            </w:r>
          </w:p>
          <w:p w:rsidR="00BD5302" w:rsidRPr="006B14B6" w:rsidRDefault="00BD5302" w:rsidP="006B14B6">
            <w:pPr>
              <w:pStyle w:val="Listenabsatz"/>
              <w:numPr>
                <w:ilvl w:val="1"/>
                <w:numId w:val="77"/>
              </w:numPr>
              <w:tabs>
                <w:tab w:val="left" w:pos="427"/>
              </w:tabs>
              <w:jc w:val="left"/>
              <w:rPr>
                <w:sz w:val="22"/>
                <w:szCs w:val="22"/>
              </w:rPr>
            </w:pPr>
            <w:r w:rsidRPr="006B14B6">
              <w:rPr>
                <w:sz w:val="22"/>
                <w:szCs w:val="22"/>
              </w:rPr>
              <w:t>Die Frage nach einem möglichen Widerstandsrecht des Individuums gegen-über der Staatsführung</w:t>
            </w:r>
          </w:p>
          <w:p w:rsidR="00BD5302" w:rsidRPr="006B14B6" w:rsidRDefault="00BD5302" w:rsidP="006B14B6">
            <w:pPr>
              <w:pStyle w:val="Listenabsatz"/>
              <w:numPr>
                <w:ilvl w:val="1"/>
                <w:numId w:val="77"/>
              </w:numPr>
              <w:tabs>
                <w:tab w:val="left" w:pos="427"/>
              </w:tabs>
              <w:jc w:val="left"/>
              <w:rPr>
                <w:sz w:val="22"/>
                <w:szCs w:val="22"/>
              </w:rPr>
            </w:pPr>
            <w:r w:rsidRPr="006B14B6">
              <w:rPr>
                <w:sz w:val="22"/>
                <w:szCs w:val="22"/>
              </w:rPr>
              <w:t>Die durch die staatstheoretischen Überlegungen legitimierten Staat</w:t>
            </w:r>
            <w:r w:rsidRPr="006B14B6">
              <w:rPr>
                <w:sz w:val="22"/>
                <w:szCs w:val="22"/>
              </w:rPr>
              <w:t>s</w:t>
            </w:r>
            <w:r w:rsidRPr="006B14B6">
              <w:rPr>
                <w:sz w:val="22"/>
                <w:szCs w:val="22"/>
              </w:rPr>
              <w:t>formen (Absolutismus, konstituti</w:t>
            </w:r>
            <w:r w:rsidRPr="006B14B6">
              <w:rPr>
                <w:sz w:val="22"/>
                <w:szCs w:val="22"/>
              </w:rPr>
              <w:t>o</w:t>
            </w:r>
            <w:r w:rsidRPr="006B14B6">
              <w:rPr>
                <w:sz w:val="22"/>
                <w:szCs w:val="22"/>
              </w:rPr>
              <w:t>nelle Monarchie, demokratische Republik)</w:t>
            </w:r>
          </w:p>
          <w:p w:rsidR="00BD5302" w:rsidRDefault="00BD5302" w:rsidP="001052CE">
            <w:pPr>
              <w:tabs>
                <w:tab w:val="left" w:pos="427"/>
              </w:tabs>
              <w:rPr>
                <w:sz w:val="22"/>
                <w:szCs w:val="22"/>
              </w:rPr>
            </w:pPr>
          </w:p>
          <w:p w:rsidR="00BD5302" w:rsidRDefault="00BD5302" w:rsidP="001052CE">
            <w:pPr>
              <w:tabs>
                <w:tab w:val="left" w:pos="427"/>
              </w:tabs>
              <w:rPr>
                <w:sz w:val="22"/>
                <w:szCs w:val="22"/>
              </w:rPr>
            </w:pPr>
          </w:p>
          <w:p w:rsidR="00BD5302" w:rsidRDefault="00BD5302" w:rsidP="001052CE">
            <w:pPr>
              <w:tabs>
                <w:tab w:val="left" w:pos="427"/>
              </w:tabs>
              <w:rPr>
                <w:sz w:val="22"/>
                <w:szCs w:val="22"/>
              </w:rPr>
            </w:pPr>
          </w:p>
          <w:p w:rsidR="00BD5302" w:rsidRDefault="00BD5302" w:rsidP="001052CE">
            <w:pPr>
              <w:tabs>
                <w:tab w:val="left" w:pos="427"/>
              </w:tabs>
              <w:rPr>
                <w:sz w:val="22"/>
                <w:szCs w:val="22"/>
              </w:rPr>
            </w:pPr>
          </w:p>
          <w:p w:rsidR="00BD5302" w:rsidRPr="0026532C" w:rsidRDefault="00BD5302" w:rsidP="001052CE">
            <w:pPr>
              <w:tabs>
                <w:tab w:val="left" w:pos="427"/>
              </w:tabs>
              <w:rPr>
                <w:sz w:val="22"/>
                <w:szCs w:val="22"/>
              </w:rPr>
            </w:pPr>
          </w:p>
        </w:tc>
        <w:tc>
          <w:tcPr>
            <w:tcW w:w="4809" w:type="dxa"/>
          </w:tcPr>
          <w:p w:rsidR="008E6A41" w:rsidRDefault="008E6A41" w:rsidP="008E6A41">
            <w:pPr>
              <w:rPr>
                <w:b/>
                <w:sz w:val="22"/>
                <w:szCs w:val="22"/>
              </w:rPr>
            </w:pPr>
            <w:r>
              <w:rPr>
                <w:b/>
                <w:sz w:val="22"/>
                <w:szCs w:val="22"/>
              </w:rPr>
              <w:t>Sachkompetenz</w:t>
            </w:r>
          </w:p>
          <w:p w:rsidR="008E6A41" w:rsidRPr="0026532C" w:rsidRDefault="008E6A41" w:rsidP="008E6A41">
            <w:pPr>
              <w:rPr>
                <w:sz w:val="22"/>
                <w:szCs w:val="22"/>
              </w:rPr>
            </w:pPr>
            <w:r w:rsidRPr="0026532C">
              <w:rPr>
                <w:sz w:val="22"/>
                <w:szCs w:val="22"/>
              </w:rPr>
              <w:t>Die Studierenden</w:t>
            </w:r>
          </w:p>
          <w:p w:rsidR="008E6A41" w:rsidRPr="00311372" w:rsidRDefault="008E6A41" w:rsidP="00393B33">
            <w:pPr>
              <w:numPr>
                <w:ilvl w:val="0"/>
                <w:numId w:val="58"/>
              </w:numPr>
              <w:ind w:left="295" w:hanging="283"/>
              <w:jc w:val="left"/>
              <w:rPr>
                <w:b/>
                <w:sz w:val="22"/>
                <w:szCs w:val="22"/>
              </w:rPr>
            </w:pPr>
            <w:r>
              <w:rPr>
                <w:sz w:val="22"/>
                <w:szCs w:val="22"/>
              </w:rPr>
              <w:t>stellen differenziert gedankliche B</w:t>
            </w:r>
            <w:r>
              <w:rPr>
                <w:sz w:val="22"/>
                <w:szCs w:val="22"/>
              </w:rPr>
              <w:t>e</w:t>
            </w:r>
            <w:r>
              <w:rPr>
                <w:sz w:val="22"/>
                <w:szCs w:val="22"/>
              </w:rPr>
              <w:t>züge zwischen philosophischen Pos</w:t>
            </w:r>
            <w:r>
              <w:rPr>
                <w:sz w:val="22"/>
                <w:szCs w:val="22"/>
              </w:rPr>
              <w:t>i</w:t>
            </w:r>
            <w:r>
              <w:rPr>
                <w:sz w:val="22"/>
                <w:szCs w:val="22"/>
              </w:rPr>
              <w:t>tionen und Denkmodellen her, gre</w:t>
            </w:r>
            <w:r>
              <w:rPr>
                <w:sz w:val="22"/>
                <w:szCs w:val="22"/>
              </w:rPr>
              <w:t>n</w:t>
            </w:r>
            <w:r>
              <w:rPr>
                <w:sz w:val="22"/>
                <w:szCs w:val="22"/>
              </w:rPr>
              <w:t>zen diese voneinander ab und or</w:t>
            </w:r>
            <w:r>
              <w:rPr>
                <w:sz w:val="22"/>
                <w:szCs w:val="22"/>
              </w:rPr>
              <w:t>d</w:t>
            </w:r>
            <w:r>
              <w:rPr>
                <w:sz w:val="22"/>
                <w:szCs w:val="22"/>
              </w:rPr>
              <w:t>nen sie in umfassendere fachliche Kontexte ein (SK6)</w:t>
            </w:r>
          </w:p>
          <w:p w:rsidR="008E6A41" w:rsidRDefault="008E6A41" w:rsidP="00AF4177">
            <w:pPr>
              <w:rPr>
                <w:b/>
                <w:sz w:val="22"/>
                <w:szCs w:val="22"/>
              </w:rPr>
            </w:pPr>
          </w:p>
          <w:p w:rsidR="00BD5302" w:rsidRDefault="00BD5302" w:rsidP="00AF4177">
            <w:pPr>
              <w:rPr>
                <w:b/>
                <w:sz w:val="22"/>
                <w:szCs w:val="22"/>
              </w:rPr>
            </w:pPr>
            <w:r>
              <w:rPr>
                <w:b/>
                <w:sz w:val="22"/>
                <w:szCs w:val="22"/>
              </w:rPr>
              <w:t>Methodenkompetenz</w:t>
            </w:r>
          </w:p>
          <w:p w:rsidR="00BD5302" w:rsidRPr="007E1B0D" w:rsidRDefault="00BD5302" w:rsidP="00AF4177">
            <w:pPr>
              <w:tabs>
                <w:tab w:val="left" w:pos="360"/>
              </w:tabs>
              <w:rPr>
                <w:bCs/>
                <w:i/>
                <w:sz w:val="22"/>
                <w:u w:val="single"/>
              </w:rPr>
            </w:pPr>
            <w:r w:rsidRPr="007E1B0D">
              <w:rPr>
                <w:bCs/>
                <w:i/>
                <w:sz w:val="22"/>
                <w:u w:val="single"/>
              </w:rPr>
              <w:t>Verfahren der Problemreflexion</w:t>
            </w:r>
          </w:p>
          <w:p w:rsidR="00BD5302" w:rsidRPr="007E1B0D" w:rsidRDefault="00BD5302" w:rsidP="00AF4177">
            <w:pPr>
              <w:rPr>
                <w:bCs/>
                <w:sz w:val="22"/>
                <w:szCs w:val="22"/>
              </w:rPr>
            </w:pPr>
            <w:r w:rsidRPr="007E1B0D">
              <w:rPr>
                <w:bCs/>
                <w:sz w:val="22"/>
                <w:szCs w:val="22"/>
              </w:rPr>
              <w:t>Die Studierenden</w:t>
            </w:r>
          </w:p>
          <w:p w:rsidR="00BD5302" w:rsidRPr="007E1B0D" w:rsidRDefault="00BD5302" w:rsidP="00393B33">
            <w:pPr>
              <w:numPr>
                <w:ilvl w:val="0"/>
                <w:numId w:val="52"/>
              </w:numPr>
              <w:ind w:left="295" w:hanging="295"/>
              <w:jc w:val="left"/>
              <w:rPr>
                <w:sz w:val="22"/>
                <w:szCs w:val="22"/>
              </w:rPr>
            </w:pPr>
            <w:r>
              <w:rPr>
                <w:bCs/>
                <w:sz w:val="22"/>
                <w:szCs w:val="22"/>
              </w:rPr>
              <w:t>e</w:t>
            </w:r>
            <w:r w:rsidRPr="007E1B0D">
              <w:rPr>
                <w:bCs/>
                <w:sz w:val="22"/>
                <w:szCs w:val="22"/>
              </w:rPr>
              <w:t>rmitt</w:t>
            </w:r>
            <w:r w:rsidRPr="007E1B0D">
              <w:rPr>
                <w:sz w:val="22"/>
                <w:szCs w:val="22"/>
              </w:rPr>
              <w:t>eln in komplexeren philosoph</w:t>
            </w:r>
            <w:r w:rsidRPr="007E1B0D">
              <w:rPr>
                <w:sz w:val="22"/>
                <w:szCs w:val="22"/>
              </w:rPr>
              <w:t>i</w:t>
            </w:r>
            <w:r w:rsidRPr="007E1B0D">
              <w:rPr>
                <w:sz w:val="22"/>
                <w:szCs w:val="22"/>
              </w:rPr>
              <w:t>schen Texten das diesen jeweils z</w:t>
            </w:r>
            <w:r w:rsidRPr="007E1B0D">
              <w:rPr>
                <w:sz w:val="22"/>
                <w:szCs w:val="22"/>
              </w:rPr>
              <w:t>u</w:t>
            </w:r>
            <w:r w:rsidRPr="007E1B0D">
              <w:rPr>
                <w:sz w:val="22"/>
                <w:szCs w:val="22"/>
              </w:rPr>
              <w:t>grundeliegende Problem bzw. ihr A</w:t>
            </w:r>
            <w:r w:rsidRPr="007E1B0D">
              <w:rPr>
                <w:sz w:val="22"/>
                <w:szCs w:val="22"/>
              </w:rPr>
              <w:t>n</w:t>
            </w:r>
            <w:r w:rsidRPr="007E1B0D">
              <w:rPr>
                <w:sz w:val="22"/>
                <w:szCs w:val="22"/>
              </w:rPr>
              <w:t>liegen sowie die zentrale These (MK3)</w:t>
            </w:r>
          </w:p>
          <w:p w:rsidR="00BD5302" w:rsidRDefault="00BD5302" w:rsidP="00393B33">
            <w:pPr>
              <w:numPr>
                <w:ilvl w:val="0"/>
                <w:numId w:val="52"/>
              </w:numPr>
              <w:ind w:left="295" w:hanging="295"/>
              <w:jc w:val="left"/>
              <w:rPr>
                <w:sz w:val="22"/>
                <w:szCs w:val="22"/>
              </w:rPr>
            </w:pPr>
            <w:r>
              <w:rPr>
                <w:sz w:val="22"/>
                <w:szCs w:val="22"/>
              </w:rPr>
              <w:t>b</w:t>
            </w:r>
            <w:r w:rsidRPr="007E1B0D">
              <w:rPr>
                <w:sz w:val="22"/>
                <w:szCs w:val="22"/>
              </w:rPr>
              <w:t>estimmen philosophische Begriffe mit Hilfe verschiedener definitor</w:t>
            </w:r>
            <w:r w:rsidRPr="007E1B0D">
              <w:rPr>
                <w:sz w:val="22"/>
                <w:szCs w:val="22"/>
              </w:rPr>
              <w:t>i</w:t>
            </w:r>
            <w:r w:rsidRPr="007E1B0D">
              <w:rPr>
                <w:sz w:val="22"/>
                <w:szCs w:val="22"/>
              </w:rPr>
              <w:t>scher Verfahren und grenzen sie voneinander ab (MK7)</w:t>
            </w:r>
            <w:r>
              <w:rPr>
                <w:sz w:val="22"/>
                <w:szCs w:val="22"/>
              </w:rPr>
              <w:t>.</w:t>
            </w:r>
          </w:p>
          <w:p w:rsidR="008E6A41" w:rsidRDefault="008E6A41" w:rsidP="00AF4177">
            <w:pPr>
              <w:rPr>
                <w:bCs/>
                <w:i/>
                <w:sz w:val="22"/>
                <w:u w:val="single"/>
              </w:rPr>
            </w:pPr>
          </w:p>
          <w:p w:rsidR="00BD5302" w:rsidRPr="007E1B0D" w:rsidRDefault="00BD5302" w:rsidP="00AF4177">
            <w:pPr>
              <w:rPr>
                <w:bCs/>
                <w:i/>
                <w:sz w:val="22"/>
                <w:u w:val="single"/>
              </w:rPr>
            </w:pPr>
            <w:r w:rsidRPr="003506C5">
              <w:rPr>
                <w:bCs/>
                <w:i/>
                <w:sz w:val="22"/>
                <w:u w:val="single"/>
              </w:rPr>
              <w:t>Verfahren der Präsentation und Darste</w:t>
            </w:r>
            <w:r w:rsidRPr="003506C5">
              <w:rPr>
                <w:bCs/>
                <w:i/>
                <w:sz w:val="22"/>
                <w:u w:val="single"/>
              </w:rPr>
              <w:t>l</w:t>
            </w:r>
            <w:r w:rsidRPr="003506C5">
              <w:rPr>
                <w:bCs/>
                <w:i/>
                <w:sz w:val="22"/>
                <w:u w:val="single"/>
              </w:rPr>
              <w:t>lung</w:t>
            </w:r>
          </w:p>
          <w:p w:rsidR="00BD5302" w:rsidRPr="007E1B0D" w:rsidRDefault="00BD5302" w:rsidP="00AF4177">
            <w:pPr>
              <w:rPr>
                <w:sz w:val="22"/>
                <w:szCs w:val="22"/>
              </w:rPr>
            </w:pPr>
            <w:r w:rsidRPr="007E1B0D">
              <w:rPr>
                <w:sz w:val="22"/>
                <w:szCs w:val="22"/>
              </w:rPr>
              <w:t>Die Studierenden</w:t>
            </w:r>
          </w:p>
          <w:p w:rsidR="00BD5302" w:rsidRDefault="00BD5302" w:rsidP="00393B33">
            <w:pPr>
              <w:numPr>
                <w:ilvl w:val="0"/>
                <w:numId w:val="53"/>
              </w:numPr>
              <w:ind w:left="295" w:hanging="283"/>
              <w:jc w:val="left"/>
              <w:rPr>
                <w:sz w:val="22"/>
                <w:szCs w:val="22"/>
              </w:rPr>
            </w:pPr>
            <w:r>
              <w:rPr>
                <w:sz w:val="22"/>
                <w:szCs w:val="22"/>
              </w:rPr>
              <w:t>s</w:t>
            </w:r>
            <w:r w:rsidRPr="007E1B0D">
              <w:rPr>
                <w:sz w:val="22"/>
                <w:szCs w:val="22"/>
              </w:rPr>
              <w:t xml:space="preserve">tellen komplexere philosophische </w:t>
            </w:r>
            <w:r w:rsidRPr="007E1B0D">
              <w:rPr>
                <w:sz w:val="22"/>
                <w:szCs w:val="22"/>
              </w:rPr>
              <w:lastRenderedPageBreak/>
              <w:t>Sachverhalte und Zusammenhänge in präsentativer Form (u.a. Visualisi</w:t>
            </w:r>
            <w:r w:rsidRPr="007E1B0D">
              <w:rPr>
                <w:sz w:val="22"/>
                <w:szCs w:val="22"/>
              </w:rPr>
              <w:t>e</w:t>
            </w:r>
            <w:r w:rsidRPr="007E1B0D">
              <w:rPr>
                <w:sz w:val="22"/>
                <w:szCs w:val="22"/>
              </w:rPr>
              <w:t>rung, bildliche und szenische Darste</w:t>
            </w:r>
            <w:r w:rsidRPr="007E1B0D">
              <w:rPr>
                <w:sz w:val="22"/>
                <w:szCs w:val="22"/>
              </w:rPr>
              <w:t>l</w:t>
            </w:r>
            <w:r w:rsidRPr="007E1B0D">
              <w:rPr>
                <w:sz w:val="22"/>
                <w:szCs w:val="22"/>
              </w:rPr>
              <w:t>lung) dar (MK11)</w:t>
            </w:r>
            <w:r>
              <w:rPr>
                <w:sz w:val="22"/>
                <w:szCs w:val="22"/>
              </w:rPr>
              <w:t>.</w:t>
            </w:r>
          </w:p>
          <w:p w:rsidR="008E6A41" w:rsidRDefault="008E6A41" w:rsidP="008E6A41">
            <w:pPr>
              <w:rPr>
                <w:sz w:val="22"/>
                <w:szCs w:val="22"/>
              </w:rPr>
            </w:pPr>
          </w:p>
          <w:p w:rsidR="008E6A41" w:rsidRPr="00073884" w:rsidRDefault="008E6A41" w:rsidP="008E6A41">
            <w:pPr>
              <w:suppressAutoHyphens/>
              <w:rPr>
                <w:b/>
                <w:sz w:val="22"/>
                <w:szCs w:val="22"/>
              </w:rPr>
            </w:pPr>
            <w:r w:rsidRPr="00073884">
              <w:rPr>
                <w:b/>
                <w:sz w:val="22"/>
                <w:szCs w:val="22"/>
              </w:rPr>
              <w:t>Urteilskompetenz</w:t>
            </w:r>
          </w:p>
          <w:p w:rsidR="008E6A41" w:rsidRDefault="008E6A41" w:rsidP="008E6A41">
            <w:pPr>
              <w:suppressAutoHyphens/>
              <w:rPr>
                <w:sz w:val="22"/>
                <w:szCs w:val="22"/>
              </w:rPr>
            </w:pPr>
            <w:r>
              <w:rPr>
                <w:sz w:val="22"/>
                <w:szCs w:val="22"/>
              </w:rPr>
              <w:t>Die Studierenden</w:t>
            </w:r>
          </w:p>
          <w:p w:rsidR="008E6A41" w:rsidRDefault="008E6A41" w:rsidP="00393B33">
            <w:pPr>
              <w:numPr>
                <w:ilvl w:val="0"/>
                <w:numId w:val="53"/>
              </w:numPr>
              <w:ind w:left="295"/>
              <w:jc w:val="left"/>
              <w:rPr>
                <w:sz w:val="22"/>
                <w:szCs w:val="22"/>
              </w:rPr>
            </w:pPr>
            <w:r>
              <w:rPr>
                <w:sz w:val="22"/>
                <w:szCs w:val="22"/>
              </w:rPr>
              <w:t>erörtern abwägend prinzipielle V</w:t>
            </w:r>
            <w:r>
              <w:rPr>
                <w:sz w:val="22"/>
                <w:szCs w:val="22"/>
              </w:rPr>
              <w:t>o</w:t>
            </w:r>
            <w:r>
              <w:rPr>
                <w:sz w:val="22"/>
                <w:szCs w:val="22"/>
              </w:rPr>
              <w:t>raussetzungen und Konsequenzen philosophischer Positionen und Denkmodelle (UK2)</w:t>
            </w:r>
          </w:p>
          <w:p w:rsidR="008E6A41" w:rsidRPr="003D584F" w:rsidRDefault="008E6A41" w:rsidP="008E6A41">
            <w:pPr>
              <w:ind w:left="12"/>
              <w:jc w:val="left"/>
              <w:rPr>
                <w:sz w:val="22"/>
                <w:szCs w:val="22"/>
              </w:rPr>
            </w:pPr>
          </w:p>
        </w:tc>
        <w:tc>
          <w:tcPr>
            <w:tcW w:w="4809" w:type="dxa"/>
          </w:tcPr>
          <w:p w:rsidR="00BD5302" w:rsidRPr="0026532C" w:rsidRDefault="00BD5302" w:rsidP="001052CE">
            <w:pPr>
              <w:rPr>
                <w:sz w:val="22"/>
                <w:szCs w:val="22"/>
              </w:rPr>
            </w:pPr>
          </w:p>
        </w:tc>
      </w:tr>
      <w:tr w:rsidR="00BD5302" w:rsidRPr="0026532C" w:rsidTr="001052CE">
        <w:tc>
          <w:tcPr>
            <w:tcW w:w="4808" w:type="dxa"/>
          </w:tcPr>
          <w:p w:rsidR="00A27835" w:rsidRDefault="00BD5302" w:rsidP="00A27835">
            <w:pPr>
              <w:tabs>
                <w:tab w:val="left" w:pos="427"/>
              </w:tabs>
              <w:ind w:left="427" w:hanging="427"/>
              <w:rPr>
                <w:b/>
                <w:sz w:val="22"/>
                <w:szCs w:val="22"/>
              </w:rPr>
            </w:pPr>
            <w:r w:rsidRPr="0026532C">
              <w:rPr>
                <w:b/>
                <w:sz w:val="22"/>
                <w:szCs w:val="22"/>
              </w:rPr>
              <w:lastRenderedPageBreak/>
              <w:t>3.</w:t>
            </w:r>
            <w:r w:rsidRPr="0026532C">
              <w:rPr>
                <w:b/>
                <w:sz w:val="22"/>
                <w:szCs w:val="22"/>
              </w:rPr>
              <w:tab/>
              <w:t>Sequenz:</w:t>
            </w:r>
            <w:r w:rsidRPr="0026532C">
              <w:rPr>
                <w:b/>
                <w:sz w:val="22"/>
                <w:szCs w:val="22"/>
              </w:rPr>
              <w:br/>
            </w:r>
            <w:r>
              <w:rPr>
                <w:b/>
                <w:sz w:val="22"/>
                <w:szCs w:val="22"/>
              </w:rPr>
              <w:t>Überprüfung der Tragfähigkeit der behandelten (klassischen) Vertrag</w:t>
            </w:r>
            <w:r>
              <w:rPr>
                <w:b/>
                <w:sz w:val="22"/>
                <w:szCs w:val="22"/>
              </w:rPr>
              <w:t>s</w:t>
            </w:r>
            <w:r w:rsidR="00A27835">
              <w:rPr>
                <w:b/>
                <w:sz w:val="22"/>
                <w:szCs w:val="22"/>
              </w:rPr>
              <w:t>theorien</w:t>
            </w:r>
          </w:p>
          <w:p w:rsidR="00A27835" w:rsidRDefault="00A27835" w:rsidP="00A27835">
            <w:pPr>
              <w:tabs>
                <w:tab w:val="left" w:pos="427"/>
              </w:tabs>
              <w:ind w:left="427" w:hanging="427"/>
              <w:rPr>
                <w:sz w:val="22"/>
                <w:szCs w:val="22"/>
              </w:rPr>
            </w:pPr>
          </w:p>
          <w:p w:rsidR="00BD5302" w:rsidRPr="00A27835" w:rsidRDefault="00BD5302" w:rsidP="00A27835">
            <w:pPr>
              <w:pStyle w:val="Listenabsatz"/>
              <w:numPr>
                <w:ilvl w:val="1"/>
                <w:numId w:val="79"/>
              </w:numPr>
              <w:tabs>
                <w:tab w:val="left" w:pos="427"/>
              </w:tabs>
              <w:ind w:left="720"/>
              <w:rPr>
                <w:b/>
                <w:sz w:val="22"/>
                <w:szCs w:val="22"/>
              </w:rPr>
            </w:pPr>
            <w:r w:rsidRPr="00A27835">
              <w:rPr>
                <w:sz w:val="22"/>
                <w:szCs w:val="22"/>
              </w:rPr>
              <w:t>Besitzt das Modell von Hobbes Überzeugungskraft, welches au</w:t>
            </w:r>
            <w:r w:rsidRPr="00A27835">
              <w:rPr>
                <w:sz w:val="22"/>
                <w:szCs w:val="22"/>
              </w:rPr>
              <w:t>s</w:t>
            </w:r>
            <w:r w:rsidRPr="00A27835">
              <w:rPr>
                <w:sz w:val="22"/>
                <w:szCs w:val="22"/>
              </w:rPr>
              <w:t>schließlich die Garantie von Frieden und Sicherheit als Legitimation</w:t>
            </w:r>
            <w:r w:rsidRPr="00A27835">
              <w:rPr>
                <w:sz w:val="22"/>
                <w:szCs w:val="22"/>
              </w:rPr>
              <w:t>s</w:t>
            </w:r>
            <w:r w:rsidRPr="00A27835">
              <w:rPr>
                <w:sz w:val="22"/>
                <w:szCs w:val="22"/>
              </w:rPr>
              <w:t>grund des Staates festlegt ang</w:t>
            </w:r>
            <w:r w:rsidRPr="00A27835">
              <w:rPr>
                <w:sz w:val="22"/>
                <w:szCs w:val="22"/>
              </w:rPr>
              <w:t>e</w:t>
            </w:r>
            <w:r w:rsidRPr="00A27835">
              <w:rPr>
                <w:sz w:val="22"/>
                <w:szCs w:val="22"/>
              </w:rPr>
              <w:t>sichts weitreichenderer Erwartungen an den Staat in der Gegenwart (z.B. Herstellung von Gerechtigkeit und Chancengleichheit, Freiheit der ind</w:t>
            </w:r>
            <w:r w:rsidRPr="00A27835">
              <w:rPr>
                <w:sz w:val="22"/>
                <w:szCs w:val="22"/>
              </w:rPr>
              <w:t>i</w:t>
            </w:r>
            <w:r w:rsidRPr="00A27835">
              <w:rPr>
                <w:sz w:val="22"/>
                <w:szCs w:val="22"/>
              </w:rPr>
              <w:t>viduellen Lebensgestaltung etc.)?</w:t>
            </w:r>
          </w:p>
          <w:p w:rsidR="00BD5302" w:rsidRDefault="00BD5302" w:rsidP="00A27835">
            <w:pPr>
              <w:tabs>
                <w:tab w:val="left" w:pos="427"/>
              </w:tabs>
              <w:ind w:left="720"/>
              <w:rPr>
                <w:sz w:val="22"/>
                <w:szCs w:val="22"/>
              </w:rPr>
            </w:pPr>
          </w:p>
          <w:p w:rsidR="00BD5302" w:rsidRDefault="00BD5302" w:rsidP="00A27835">
            <w:pPr>
              <w:pStyle w:val="Listenabsatz"/>
              <w:numPr>
                <w:ilvl w:val="1"/>
                <w:numId w:val="79"/>
              </w:numPr>
              <w:tabs>
                <w:tab w:val="left" w:pos="427"/>
              </w:tabs>
              <w:ind w:left="720"/>
              <w:rPr>
                <w:sz w:val="22"/>
                <w:szCs w:val="22"/>
              </w:rPr>
            </w:pPr>
            <w:r>
              <w:rPr>
                <w:sz w:val="22"/>
                <w:szCs w:val="22"/>
              </w:rPr>
              <w:t>Wie ist die Gefahr eines möglichen Missbrauchs von Macht durch den Staat (Hobbes) angesichts histor</w:t>
            </w:r>
            <w:r>
              <w:rPr>
                <w:sz w:val="22"/>
                <w:szCs w:val="22"/>
              </w:rPr>
              <w:t>i</w:t>
            </w:r>
            <w:r>
              <w:rPr>
                <w:sz w:val="22"/>
                <w:szCs w:val="22"/>
              </w:rPr>
              <w:lastRenderedPageBreak/>
              <w:t>scher und aktueller Erfahrungen mit Gewaltdiktaturen zu bewerten?</w:t>
            </w:r>
          </w:p>
          <w:p w:rsidR="00BD5302" w:rsidRDefault="00BD5302" w:rsidP="00A27835">
            <w:pPr>
              <w:tabs>
                <w:tab w:val="left" w:pos="427"/>
              </w:tabs>
              <w:ind w:left="360"/>
              <w:rPr>
                <w:sz w:val="22"/>
                <w:szCs w:val="22"/>
              </w:rPr>
            </w:pPr>
          </w:p>
          <w:p w:rsidR="00BD5302" w:rsidRDefault="00BD5302" w:rsidP="00A27835">
            <w:pPr>
              <w:pStyle w:val="Listenabsatz"/>
              <w:numPr>
                <w:ilvl w:val="1"/>
                <w:numId w:val="79"/>
              </w:numPr>
              <w:tabs>
                <w:tab w:val="left" w:pos="427"/>
              </w:tabs>
              <w:ind w:left="720"/>
              <w:rPr>
                <w:sz w:val="22"/>
                <w:szCs w:val="22"/>
              </w:rPr>
            </w:pPr>
            <w:r>
              <w:rPr>
                <w:sz w:val="22"/>
                <w:szCs w:val="22"/>
              </w:rPr>
              <w:t>Widerspricht der Zwang zur Unte</w:t>
            </w:r>
            <w:r>
              <w:rPr>
                <w:sz w:val="22"/>
                <w:szCs w:val="22"/>
              </w:rPr>
              <w:t>r</w:t>
            </w:r>
            <w:r>
              <w:rPr>
                <w:sz w:val="22"/>
                <w:szCs w:val="22"/>
              </w:rPr>
              <w:t>werfung des Einzelnen unter den Beschluss der Mehrheit bei Locke der in den Verfassungen moderner Demokratien garantierten Wahrung der Rechte von Minderheiten?</w:t>
            </w:r>
          </w:p>
          <w:p w:rsidR="00BD5302" w:rsidRDefault="00BD5302" w:rsidP="001052CE">
            <w:pPr>
              <w:tabs>
                <w:tab w:val="left" w:pos="427"/>
              </w:tabs>
              <w:rPr>
                <w:sz w:val="22"/>
                <w:szCs w:val="22"/>
              </w:rPr>
            </w:pPr>
          </w:p>
          <w:p w:rsidR="00BD5302" w:rsidRDefault="00BD5302" w:rsidP="00A27835">
            <w:pPr>
              <w:pStyle w:val="Listenabsatz"/>
              <w:numPr>
                <w:ilvl w:val="1"/>
                <w:numId w:val="79"/>
              </w:numPr>
              <w:tabs>
                <w:tab w:val="left" w:pos="427"/>
              </w:tabs>
              <w:ind w:left="720"/>
              <w:rPr>
                <w:sz w:val="22"/>
                <w:szCs w:val="22"/>
              </w:rPr>
            </w:pPr>
            <w:r>
              <w:rPr>
                <w:sz w:val="22"/>
                <w:szCs w:val="22"/>
              </w:rPr>
              <w:t>Wie lässt sich eine direkte Dem</w:t>
            </w:r>
            <w:r>
              <w:rPr>
                <w:sz w:val="22"/>
                <w:szCs w:val="22"/>
              </w:rPr>
              <w:t>o</w:t>
            </w:r>
            <w:r>
              <w:rPr>
                <w:sz w:val="22"/>
                <w:szCs w:val="22"/>
              </w:rPr>
              <w:t>kratie (Rousseau) in größeren G</w:t>
            </w:r>
            <w:r>
              <w:rPr>
                <w:sz w:val="22"/>
                <w:szCs w:val="22"/>
              </w:rPr>
              <w:t>e</w:t>
            </w:r>
            <w:r>
              <w:rPr>
                <w:sz w:val="22"/>
                <w:szCs w:val="22"/>
              </w:rPr>
              <w:t>meinschaften und bei komplexeren politischen Aufgaben organisieren? (aktuelle Auseinandersetzungen zum „imperativen Mandat“, „Basi</w:t>
            </w:r>
            <w:r>
              <w:rPr>
                <w:sz w:val="22"/>
                <w:szCs w:val="22"/>
              </w:rPr>
              <w:t>s</w:t>
            </w:r>
            <w:r>
              <w:rPr>
                <w:sz w:val="22"/>
                <w:szCs w:val="22"/>
              </w:rPr>
              <w:t>demokratie“, “Volksabstimmungen")</w:t>
            </w:r>
          </w:p>
          <w:p w:rsidR="00BD5302" w:rsidRDefault="00BD5302" w:rsidP="001052CE">
            <w:pPr>
              <w:tabs>
                <w:tab w:val="left" w:pos="427"/>
              </w:tabs>
              <w:ind w:left="427" w:hanging="427"/>
              <w:rPr>
                <w:sz w:val="22"/>
                <w:szCs w:val="22"/>
              </w:rPr>
            </w:pPr>
          </w:p>
          <w:p w:rsidR="00BD5302" w:rsidRPr="0026532C" w:rsidRDefault="00BD5302" w:rsidP="001052CE">
            <w:pPr>
              <w:tabs>
                <w:tab w:val="left" w:pos="427"/>
              </w:tabs>
              <w:ind w:left="427" w:hanging="427"/>
              <w:rPr>
                <w:sz w:val="22"/>
                <w:szCs w:val="22"/>
              </w:rPr>
            </w:pPr>
          </w:p>
        </w:tc>
        <w:tc>
          <w:tcPr>
            <w:tcW w:w="4809" w:type="dxa"/>
          </w:tcPr>
          <w:p w:rsidR="008E6A41" w:rsidRDefault="008E6A41" w:rsidP="008E6A41">
            <w:pPr>
              <w:rPr>
                <w:b/>
                <w:sz w:val="22"/>
                <w:szCs w:val="22"/>
              </w:rPr>
            </w:pPr>
            <w:r>
              <w:rPr>
                <w:b/>
                <w:sz w:val="22"/>
                <w:szCs w:val="22"/>
              </w:rPr>
              <w:lastRenderedPageBreak/>
              <w:t>Sachkompetenz</w:t>
            </w:r>
          </w:p>
          <w:p w:rsidR="008E6A41" w:rsidRPr="0026532C" w:rsidRDefault="008E6A41" w:rsidP="008E6A41">
            <w:pPr>
              <w:rPr>
                <w:sz w:val="22"/>
                <w:szCs w:val="22"/>
              </w:rPr>
            </w:pPr>
            <w:r w:rsidRPr="0026532C">
              <w:rPr>
                <w:sz w:val="22"/>
                <w:szCs w:val="22"/>
              </w:rPr>
              <w:t>Die Studierenden</w:t>
            </w:r>
          </w:p>
          <w:p w:rsidR="008E6A41" w:rsidRDefault="008E6A41" w:rsidP="00393B33">
            <w:pPr>
              <w:numPr>
                <w:ilvl w:val="0"/>
                <w:numId w:val="59"/>
              </w:numPr>
              <w:jc w:val="left"/>
              <w:rPr>
                <w:sz w:val="22"/>
                <w:szCs w:val="22"/>
              </w:rPr>
            </w:pPr>
            <w:r>
              <w:rPr>
                <w:sz w:val="22"/>
                <w:szCs w:val="22"/>
              </w:rPr>
              <w:t>erläutern komplexere philosoph</w:t>
            </w:r>
            <w:r>
              <w:rPr>
                <w:sz w:val="22"/>
                <w:szCs w:val="22"/>
              </w:rPr>
              <w:t>i</w:t>
            </w:r>
            <w:r>
              <w:rPr>
                <w:sz w:val="22"/>
                <w:szCs w:val="22"/>
              </w:rPr>
              <w:t>sche Positionen und Denkmode</w:t>
            </w:r>
            <w:r>
              <w:rPr>
                <w:sz w:val="22"/>
                <w:szCs w:val="22"/>
              </w:rPr>
              <w:t>l</w:t>
            </w:r>
            <w:r>
              <w:rPr>
                <w:sz w:val="22"/>
                <w:szCs w:val="22"/>
              </w:rPr>
              <w:t>le an Beispielen und in Anwe</w:t>
            </w:r>
            <w:r>
              <w:rPr>
                <w:sz w:val="22"/>
                <w:szCs w:val="22"/>
              </w:rPr>
              <w:t>n</w:t>
            </w:r>
            <w:r>
              <w:rPr>
                <w:sz w:val="22"/>
                <w:szCs w:val="22"/>
              </w:rPr>
              <w:t>dungskontexten (SK5)</w:t>
            </w:r>
          </w:p>
          <w:p w:rsidR="008E6A41" w:rsidRDefault="008E6A41" w:rsidP="008E6A41">
            <w:pPr>
              <w:rPr>
                <w:sz w:val="22"/>
                <w:szCs w:val="22"/>
              </w:rPr>
            </w:pPr>
          </w:p>
          <w:p w:rsidR="00BD5302" w:rsidRPr="007E1B0D" w:rsidRDefault="00BD5302" w:rsidP="00AF4177">
            <w:pPr>
              <w:rPr>
                <w:b/>
                <w:sz w:val="22"/>
                <w:szCs w:val="22"/>
              </w:rPr>
            </w:pPr>
            <w:r w:rsidRPr="007E1B0D">
              <w:rPr>
                <w:b/>
                <w:sz w:val="22"/>
                <w:szCs w:val="22"/>
              </w:rPr>
              <w:t>Methodenkompetenz</w:t>
            </w:r>
          </w:p>
          <w:p w:rsidR="00BD5302" w:rsidRPr="007E1B0D" w:rsidRDefault="00BD5302" w:rsidP="00AF4177">
            <w:pPr>
              <w:tabs>
                <w:tab w:val="left" w:pos="360"/>
              </w:tabs>
              <w:rPr>
                <w:bCs/>
                <w:i/>
                <w:sz w:val="22"/>
                <w:u w:val="single"/>
              </w:rPr>
            </w:pPr>
            <w:r w:rsidRPr="007E1B0D">
              <w:rPr>
                <w:bCs/>
                <w:i/>
                <w:sz w:val="22"/>
                <w:u w:val="single"/>
              </w:rPr>
              <w:t>Verfahren der Problemreflexion</w:t>
            </w:r>
          </w:p>
          <w:p w:rsidR="00BD5302" w:rsidRDefault="00BD5302" w:rsidP="00AF4177">
            <w:pPr>
              <w:rPr>
                <w:sz w:val="22"/>
                <w:szCs w:val="22"/>
              </w:rPr>
            </w:pPr>
            <w:r w:rsidRPr="007E1B0D">
              <w:rPr>
                <w:sz w:val="22"/>
                <w:szCs w:val="22"/>
              </w:rPr>
              <w:t>Die</w:t>
            </w:r>
            <w:r>
              <w:rPr>
                <w:sz w:val="22"/>
                <w:szCs w:val="22"/>
              </w:rPr>
              <w:t xml:space="preserve"> Studierenden</w:t>
            </w:r>
          </w:p>
          <w:p w:rsidR="00BD5302" w:rsidRDefault="00BD5302" w:rsidP="00393B33">
            <w:pPr>
              <w:numPr>
                <w:ilvl w:val="0"/>
                <w:numId w:val="27"/>
              </w:numPr>
              <w:jc w:val="left"/>
              <w:rPr>
                <w:sz w:val="22"/>
                <w:szCs w:val="22"/>
              </w:rPr>
            </w:pPr>
            <w:r>
              <w:rPr>
                <w:sz w:val="22"/>
                <w:szCs w:val="22"/>
              </w:rPr>
              <w:t>arbeiten aus Phänomenen der L</w:t>
            </w:r>
            <w:r>
              <w:rPr>
                <w:sz w:val="22"/>
                <w:szCs w:val="22"/>
              </w:rPr>
              <w:t>e</w:t>
            </w:r>
            <w:r>
              <w:rPr>
                <w:sz w:val="22"/>
                <w:szCs w:val="22"/>
              </w:rPr>
              <w:t>benswelt und präsentativen Materi</w:t>
            </w:r>
            <w:r>
              <w:rPr>
                <w:sz w:val="22"/>
                <w:szCs w:val="22"/>
              </w:rPr>
              <w:t>a</w:t>
            </w:r>
            <w:r>
              <w:rPr>
                <w:sz w:val="22"/>
                <w:szCs w:val="22"/>
              </w:rPr>
              <w:t>lien abstrahierend relevante philos</w:t>
            </w:r>
            <w:r>
              <w:rPr>
                <w:sz w:val="22"/>
                <w:szCs w:val="22"/>
              </w:rPr>
              <w:t>o</w:t>
            </w:r>
            <w:r>
              <w:rPr>
                <w:sz w:val="22"/>
                <w:szCs w:val="22"/>
              </w:rPr>
              <w:t>phische Fragen heraus und erlä</w:t>
            </w:r>
            <w:r>
              <w:rPr>
                <w:sz w:val="22"/>
                <w:szCs w:val="22"/>
              </w:rPr>
              <w:t>u</w:t>
            </w:r>
            <w:r>
              <w:rPr>
                <w:sz w:val="22"/>
                <w:szCs w:val="22"/>
              </w:rPr>
              <w:t>tern diese differenziert (MK2).</w:t>
            </w:r>
          </w:p>
          <w:p w:rsidR="008E6A41" w:rsidRDefault="008E6A41" w:rsidP="00AF4177">
            <w:pPr>
              <w:tabs>
                <w:tab w:val="left" w:pos="360"/>
              </w:tabs>
              <w:rPr>
                <w:bCs/>
                <w:i/>
                <w:sz w:val="22"/>
                <w:u w:val="single"/>
              </w:rPr>
            </w:pPr>
          </w:p>
          <w:p w:rsidR="00BD5302" w:rsidRPr="007E1B0D" w:rsidRDefault="00BD5302" w:rsidP="00AF4177">
            <w:pPr>
              <w:tabs>
                <w:tab w:val="left" w:pos="360"/>
              </w:tabs>
              <w:rPr>
                <w:bCs/>
                <w:i/>
                <w:sz w:val="22"/>
                <w:u w:val="single"/>
              </w:rPr>
            </w:pPr>
            <w:r w:rsidRPr="007E1B0D">
              <w:rPr>
                <w:bCs/>
                <w:i/>
                <w:sz w:val="22"/>
                <w:u w:val="single"/>
              </w:rPr>
              <w:t>Verfahren der Präsentation und Darste</w:t>
            </w:r>
            <w:r w:rsidRPr="007E1B0D">
              <w:rPr>
                <w:bCs/>
                <w:i/>
                <w:sz w:val="22"/>
                <w:u w:val="single"/>
              </w:rPr>
              <w:t>l</w:t>
            </w:r>
            <w:r w:rsidRPr="007E1B0D">
              <w:rPr>
                <w:bCs/>
                <w:i/>
                <w:sz w:val="22"/>
                <w:u w:val="single"/>
              </w:rPr>
              <w:t>lung</w:t>
            </w:r>
          </w:p>
          <w:p w:rsidR="00BD5302" w:rsidRDefault="00BD5302" w:rsidP="00393B33">
            <w:pPr>
              <w:numPr>
                <w:ilvl w:val="0"/>
                <w:numId w:val="27"/>
              </w:numPr>
              <w:ind w:left="357" w:hanging="357"/>
              <w:jc w:val="left"/>
              <w:rPr>
                <w:sz w:val="22"/>
                <w:szCs w:val="22"/>
              </w:rPr>
            </w:pPr>
            <w:r>
              <w:rPr>
                <w:sz w:val="22"/>
                <w:szCs w:val="22"/>
              </w:rPr>
              <w:t>stellen in einer differenzierten Arg</w:t>
            </w:r>
            <w:r>
              <w:rPr>
                <w:sz w:val="22"/>
                <w:szCs w:val="22"/>
              </w:rPr>
              <w:t>u</w:t>
            </w:r>
            <w:r>
              <w:rPr>
                <w:sz w:val="22"/>
                <w:szCs w:val="22"/>
              </w:rPr>
              <w:lastRenderedPageBreak/>
              <w:t>mentation (u.a. philosophische Di</w:t>
            </w:r>
            <w:r>
              <w:rPr>
                <w:sz w:val="22"/>
                <w:szCs w:val="22"/>
              </w:rPr>
              <w:t>s</w:t>
            </w:r>
            <w:r>
              <w:rPr>
                <w:sz w:val="22"/>
                <w:szCs w:val="22"/>
              </w:rPr>
              <w:t>putation, philosophischer Essay) abwägend komplexere philosoph</w:t>
            </w:r>
            <w:r>
              <w:rPr>
                <w:sz w:val="22"/>
                <w:szCs w:val="22"/>
              </w:rPr>
              <w:t>i</w:t>
            </w:r>
            <w:r>
              <w:rPr>
                <w:sz w:val="22"/>
                <w:szCs w:val="22"/>
              </w:rPr>
              <w:t>sche Probleme und Probleml</w:t>
            </w:r>
            <w:r>
              <w:rPr>
                <w:sz w:val="22"/>
                <w:szCs w:val="22"/>
              </w:rPr>
              <w:t>ö</w:t>
            </w:r>
            <w:r>
              <w:rPr>
                <w:sz w:val="22"/>
                <w:szCs w:val="22"/>
              </w:rPr>
              <w:t>sungsbeiträge dar (MK13).</w:t>
            </w:r>
          </w:p>
          <w:p w:rsidR="00BD5302" w:rsidRDefault="00BD5302" w:rsidP="001052CE">
            <w:pPr>
              <w:rPr>
                <w:sz w:val="22"/>
                <w:szCs w:val="22"/>
              </w:rPr>
            </w:pPr>
          </w:p>
          <w:p w:rsidR="008E6A41" w:rsidRPr="00073884" w:rsidRDefault="008E6A41" w:rsidP="008E6A41">
            <w:pPr>
              <w:suppressAutoHyphens/>
              <w:rPr>
                <w:b/>
                <w:sz w:val="22"/>
                <w:szCs w:val="22"/>
              </w:rPr>
            </w:pPr>
            <w:r w:rsidRPr="00073884">
              <w:rPr>
                <w:b/>
                <w:sz w:val="22"/>
                <w:szCs w:val="22"/>
              </w:rPr>
              <w:t>Urteilskompetenz</w:t>
            </w:r>
          </w:p>
          <w:p w:rsidR="008E6A41" w:rsidRDefault="008E6A41" w:rsidP="008E6A41">
            <w:pPr>
              <w:suppressAutoHyphens/>
              <w:rPr>
                <w:sz w:val="22"/>
                <w:szCs w:val="22"/>
              </w:rPr>
            </w:pPr>
            <w:r>
              <w:rPr>
                <w:sz w:val="22"/>
                <w:szCs w:val="22"/>
              </w:rPr>
              <w:t>Die Studierenden</w:t>
            </w:r>
          </w:p>
          <w:p w:rsidR="008E6A41" w:rsidRDefault="008E6A41" w:rsidP="00393B33">
            <w:pPr>
              <w:numPr>
                <w:ilvl w:val="0"/>
                <w:numId w:val="27"/>
              </w:numPr>
              <w:jc w:val="left"/>
              <w:rPr>
                <w:sz w:val="22"/>
                <w:szCs w:val="22"/>
              </w:rPr>
            </w:pPr>
            <w:r>
              <w:rPr>
                <w:sz w:val="22"/>
                <w:szCs w:val="22"/>
              </w:rPr>
              <w:t>bewerten kriteriengeleitet und diff</w:t>
            </w:r>
            <w:r>
              <w:rPr>
                <w:sz w:val="22"/>
                <w:szCs w:val="22"/>
              </w:rPr>
              <w:t>e</w:t>
            </w:r>
            <w:r>
              <w:rPr>
                <w:sz w:val="22"/>
                <w:szCs w:val="22"/>
              </w:rPr>
              <w:t>renziert argumentierend die Tragf</w:t>
            </w:r>
            <w:r>
              <w:rPr>
                <w:sz w:val="22"/>
                <w:szCs w:val="22"/>
              </w:rPr>
              <w:t>ä</w:t>
            </w:r>
            <w:r>
              <w:rPr>
                <w:sz w:val="22"/>
                <w:szCs w:val="22"/>
              </w:rPr>
              <w:t>higkeit philosophischer Positionen und Denkmodelle zur Orientierung in grundlegenden Fragen des Daseins und gegenwärtigen gesellschaftlich-politischen Problemlagen (UK4)</w:t>
            </w:r>
          </w:p>
          <w:p w:rsidR="008E6A41" w:rsidRDefault="008E6A41" w:rsidP="008E6A41">
            <w:pPr>
              <w:rPr>
                <w:sz w:val="22"/>
                <w:szCs w:val="22"/>
              </w:rPr>
            </w:pPr>
          </w:p>
          <w:p w:rsidR="00BD5302" w:rsidRPr="00827822" w:rsidRDefault="00BD5302" w:rsidP="001052CE">
            <w:pPr>
              <w:rPr>
                <w:b/>
                <w:sz w:val="22"/>
                <w:szCs w:val="22"/>
              </w:rPr>
            </w:pPr>
            <w:r w:rsidRPr="00827822">
              <w:rPr>
                <w:b/>
                <w:sz w:val="22"/>
                <w:szCs w:val="22"/>
              </w:rPr>
              <w:t>Konkretisierte Urteilskompetenz</w:t>
            </w:r>
          </w:p>
          <w:p w:rsidR="00BD5302" w:rsidRDefault="00BD5302" w:rsidP="001052CE">
            <w:pPr>
              <w:rPr>
                <w:sz w:val="22"/>
                <w:szCs w:val="22"/>
              </w:rPr>
            </w:pPr>
            <w:r>
              <w:rPr>
                <w:sz w:val="22"/>
                <w:szCs w:val="22"/>
              </w:rPr>
              <w:t>Die Studierenden</w:t>
            </w:r>
          </w:p>
          <w:p w:rsidR="00BD5302" w:rsidRDefault="00BD5302" w:rsidP="00393B33">
            <w:pPr>
              <w:numPr>
                <w:ilvl w:val="0"/>
                <w:numId w:val="27"/>
              </w:numPr>
              <w:jc w:val="left"/>
              <w:rPr>
                <w:sz w:val="22"/>
                <w:szCs w:val="22"/>
              </w:rPr>
            </w:pPr>
            <w:r>
              <w:rPr>
                <w:sz w:val="22"/>
                <w:szCs w:val="22"/>
              </w:rPr>
              <w:t>bewerten differenziert die Überze</w:t>
            </w:r>
            <w:r>
              <w:rPr>
                <w:sz w:val="22"/>
                <w:szCs w:val="22"/>
              </w:rPr>
              <w:t>u</w:t>
            </w:r>
            <w:r>
              <w:rPr>
                <w:sz w:val="22"/>
                <w:szCs w:val="22"/>
              </w:rPr>
              <w:t>gungskraft der behandelten kontra</w:t>
            </w:r>
            <w:r>
              <w:rPr>
                <w:sz w:val="22"/>
                <w:szCs w:val="22"/>
              </w:rPr>
              <w:t>k</w:t>
            </w:r>
            <w:r>
              <w:rPr>
                <w:sz w:val="22"/>
                <w:szCs w:val="22"/>
              </w:rPr>
              <w:t>tualistischen Staatsmodelle im Hi</w:t>
            </w:r>
            <w:r>
              <w:rPr>
                <w:sz w:val="22"/>
                <w:szCs w:val="22"/>
              </w:rPr>
              <w:t>n</w:t>
            </w:r>
            <w:r>
              <w:rPr>
                <w:sz w:val="22"/>
                <w:szCs w:val="22"/>
              </w:rPr>
              <w:t>blick auf die Legitimation eines Sta</w:t>
            </w:r>
            <w:r>
              <w:rPr>
                <w:sz w:val="22"/>
                <w:szCs w:val="22"/>
              </w:rPr>
              <w:t>a</w:t>
            </w:r>
            <w:r>
              <w:rPr>
                <w:sz w:val="22"/>
                <w:szCs w:val="22"/>
              </w:rPr>
              <w:t>tes angesichts der Freiheitsanspr</w:t>
            </w:r>
            <w:r>
              <w:rPr>
                <w:sz w:val="22"/>
                <w:szCs w:val="22"/>
              </w:rPr>
              <w:t>ü</w:t>
            </w:r>
            <w:r>
              <w:rPr>
                <w:sz w:val="22"/>
                <w:szCs w:val="22"/>
              </w:rPr>
              <w:t>che des Individuums</w:t>
            </w:r>
          </w:p>
          <w:p w:rsidR="00BD5302" w:rsidRDefault="00BD5302" w:rsidP="00393B33">
            <w:pPr>
              <w:numPr>
                <w:ilvl w:val="0"/>
                <w:numId w:val="27"/>
              </w:numPr>
              <w:jc w:val="left"/>
              <w:rPr>
                <w:sz w:val="22"/>
                <w:szCs w:val="22"/>
              </w:rPr>
            </w:pPr>
            <w:r>
              <w:rPr>
                <w:sz w:val="22"/>
                <w:szCs w:val="22"/>
              </w:rPr>
              <w:t>bewerten kriteriengeleitet und diff</w:t>
            </w:r>
            <w:r>
              <w:rPr>
                <w:sz w:val="22"/>
                <w:szCs w:val="22"/>
              </w:rPr>
              <w:t>e</w:t>
            </w:r>
            <w:r>
              <w:rPr>
                <w:sz w:val="22"/>
                <w:szCs w:val="22"/>
              </w:rPr>
              <w:t>renziert argumentierend die Tragf</w:t>
            </w:r>
            <w:r>
              <w:rPr>
                <w:sz w:val="22"/>
                <w:szCs w:val="22"/>
              </w:rPr>
              <w:t>ä</w:t>
            </w:r>
            <w:r>
              <w:rPr>
                <w:sz w:val="22"/>
                <w:szCs w:val="22"/>
              </w:rPr>
              <w:t>higkeit der kontraktualistischen Staatsmodelle zur Orientierung in gegenwärtigen politischen Proble</w:t>
            </w:r>
            <w:r>
              <w:rPr>
                <w:sz w:val="22"/>
                <w:szCs w:val="22"/>
              </w:rPr>
              <w:t>m</w:t>
            </w:r>
            <w:r>
              <w:rPr>
                <w:sz w:val="22"/>
                <w:szCs w:val="22"/>
              </w:rPr>
              <w:t>lagen.</w:t>
            </w:r>
          </w:p>
          <w:p w:rsidR="00BD5302" w:rsidRDefault="00BD5302" w:rsidP="001052CE">
            <w:pPr>
              <w:rPr>
                <w:b/>
                <w:sz w:val="22"/>
                <w:szCs w:val="22"/>
              </w:rPr>
            </w:pPr>
          </w:p>
          <w:p w:rsidR="00BD5302" w:rsidRPr="00827822" w:rsidRDefault="00BD5302" w:rsidP="00AF4177">
            <w:pPr>
              <w:rPr>
                <w:b/>
                <w:sz w:val="22"/>
                <w:szCs w:val="22"/>
              </w:rPr>
            </w:pPr>
            <w:r w:rsidRPr="00827822">
              <w:rPr>
                <w:b/>
                <w:sz w:val="22"/>
                <w:szCs w:val="22"/>
              </w:rPr>
              <w:lastRenderedPageBreak/>
              <w:t>Handlungskompetenz</w:t>
            </w:r>
          </w:p>
          <w:p w:rsidR="00BD5302" w:rsidRDefault="00BD5302" w:rsidP="00AF4177">
            <w:pPr>
              <w:rPr>
                <w:sz w:val="22"/>
                <w:szCs w:val="22"/>
              </w:rPr>
            </w:pPr>
            <w:r>
              <w:rPr>
                <w:sz w:val="22"/>
                <w:szCs w:val="22"/>
              </w:rPr>
              <w:t>Die Studierenden</w:t>
            </w:r>
          </w:p>
          <w:p w:rsidR="00BD5302" w:rsidRPr="0026532C" w:rsidRDefault="00BD5302" w:rsidP="00393B33">
            <w:pPr>
              <w:numPr>
                <w:ilvl w:val="0"/>
                <w:numId w:val="54"/>
              </w:numPr>
              <w:ind w:left="295" w:hanging="283"/>
              <w:jc w:val="left"/>
              <w:rPr>
                <w:sz w:val="22"/>
                <w:szCs w:val="22"/>
              </w:rPr>
            </w:pPr>
            <w:r>
              <w:rPr>
                <w:sz w:val="22"/>
                <w:szCs w:val="22"/>
              </w:rPr>
              <w:t>vertreten im Rahmen rationaler Di</w:t>
            </w:r>
            <w:r>
              <w:rPr>
                <w:sz w:val="22"/>
                <w:szCs w:val="22"/>
              </w:rPr>
              <w:t>s</w:t>
            </w:r>
            <w:r>
              <w:rPr>
                <w:sz w:val="22"/>
                <w:szCs w:val="22"/>
              </w:rPr>
              <w:t>kurse im Unterricht ihre eigene Pos</w:t>
            </w:r>
            <w:r>
              <w:rPr>
                <w:sz w:val="22"/>
                <w:szCs w:val="22"/>
              </w:rPr>
              <w:t>i</w:t>
            </w:r>
            <w:r>
              <w:rPr>
                <w:sz w:val="22"/>
                <w:szCs w:val="22"/>
              </w:rPr>
              <w:t>tion und gehen argumentativ und kl</w:t>
            </w:r>
            <w:r>
              <w:rPr>
                <w:sz w:val="22"/>
                <w:szCs w:val="22"/>
              </w:rPr>
              <w:t>ä</w:t>
            </w:r>
            <w:r>
              <w:rPr>
                <w:sz w:val="22"/>
                <w:szCs w:val="22"/>
              </w:rPr>
              <w:t>rend auch auf andere Positionen ein.</w:t>
            </w:r>
          </w:p>
        </w:tc>
        <w:tc>
          <w:tcPr>
            <w:tcW w:w="4809" w:type="dxa"/>
          </w:tcPr>
          <w:p w:rsidR="00BD5302" w:rsidRDefault="00BD5302" w:rsidP="001052CE">
            <w:pPr>
              <w:rPr>
                <w:b/>
                <w:sz w:val="22"/>
                <w:szCs w:val="22"/>
              </w:rPr>
            </w:pPr>
            <w:r>
              <w:rPr>
                <w:b/>
                <w:sz w:val="22"/>
                <w:szCs w:val="22"/>
              </w:rPr>
              <w:lastRenderedPageBreak/>
              <w:t>Methodisch – didaktischer Zugang:</w:t>
            </w:r>
          </w:p>
          <w:p w:rsidR="00BD5302" w:rsidRPr="00540AAA" w:rsidRDefault="00BD5302" w:rsidP="001052CE">
            <w:pPr>
              <w:rPr>
                <w:sz w:val="22"/>
                <w:szCs w:val="22"/>
              </w:rPr>
            </w:pPr>
            <w:r w:rsidRPr="00540AAA">
              <w:rPr>
                <w:sz w:val="22"/>
                <w:szCs w:val="22"/>
              </w:rPr>
              <w:t>Podiums</w:t>
            </w:r>
            <w:r>
              <w:rPr>
                <w:sz w:val="22"/>
                <w:szCs w:val="22"/>
              </w:rPr>
              <w:t>diskussion</w:t>
            </w:r>
          </w:p>
          <w:p w:rsidR="00BD5302" w:rsidRDefault="00BD5302" w:rsidP="001052CE">
            <w:pPr>
              <w:rPr>
                <w:b/>
                <w:sz w:val="22"/>
                <w:szCs w:val="22"/>
              </w:rPr>
            </w:pPr>
          </w:p>
          <w:p w:rsidR="00BD5302" w:rsidRDefault="00BD5302" w:rsidP="001052CE">
            <w:pPr>
              <w:rPr>
                <w:b/>
                <w:sz w:val="22"/>
                <w:szCs w:val="22"/>
              </w:rPr>
            </w:pPr>
          </w:p>
          <w:p w:rsidR="00BD5302" w:rsidRDefault="00BD5302" w:rsidP="001052CE">
            <w:pPr>
              <w:rPr>
                <w:b/>
                <w:sz w:val="22"/>
                <w:szCs w:val="22"/>
              </w:rPr>
            </w:pPr>
          </w:p>
          <w:p w:rsidR="00BD5302" w:rsidRDefault="00BD5302" w:rsidP="001052CE">
            <w:pPr>
              <w:rPr>
                <w:b/>
                <w:sz w:val="22"/>
                <w:szCs w:val="22"/>
              </w:rPr>
            </w:pPr>
          </w:p>
          <w:p w:rsidR="00BD5302" w:rsidRDefault="00BD5302" w:rsidP="001052CE">
            <w:pPr>
              <w:rPr>
                <w:b/>
                <w:sz w:val="22"/>
                <w:szCs w:val="22"/>
              </w:rPr>
            </w:pPr>
          </w:p>
          <w:p w:rsidR="00BD5302" w:rsidRDefault="00BD5302" w:rsidP="001052CE">
            <w:pPr>
              <w:rPr>
                <w:b/>
                <w:sz w:val="22"/>
                <w:szCs w:val="22"/>
              </w:rPr>
            </w:pPr>
          </w:p>
          <w:p w:rsidR="00BD5302" w:rsidRDefault="00BD5302" w:rsidP="001052CE">
            <w:pPr>
              <w:rPr>
                <w:b/>
                <w:sz w:val="22"/>
                <w:szCs w:val="22"/>
              </w:rPr>
            </w:pPr>
          </w:p>
          <w:p w:rsidR="00BD5302" w:rsidRDefault="00BD5302" w:rsidP="001052CE">
            <w:pPr>
              <w:rPr>
                <w:b/>
                <w:sz w:val="22"/>
                <w:szCs w:val="22"/>
              </w:rPr>
            </w:pPr>
          </w:p>
          <w:p w:rsidR="00BD5302" w:rsidRDefault="00BD5302" w:rsidP="001052CE">
            <w:pPr>
              <w:rPr>
                <w:b/>
                <w:sz w:val="22"/>
                <w:szCs w:val="22"/>
              </w:rPr>
            </w:pPr>
          </w:p>
          <w:p w:rsidR="00BD5302" w:rsidRDefault="00BD5302" w:rsidP="001052CE">
            <w:pPr>
              <w:rPr>
                <w:b/>
                <w:sz w:val="22"/>
                <w:szCs w:val="22"/>
              </w:rPr>
            </w:pPr>
          </w:p>
          <w:p w:rsidR="00BD5302" w:rsidRDefault="00BD5302" w:rsidP="001052CE">
            <w:pPr>
              <w:rPr>
                <w:b/>
                <w:sz w:val="22"/>
                <w:szCs w:val="22"/>
              </w:rPr>
            </w:pPr>
          </w:p>
          <w:p w:rsidR="00BD5302" w:rsidRDefault="00BD5302" w:rsidP="001052CE">
            <w:pPr>
              <w:rPr>
                <w:b/>
                <w:sz w:val="22"/>
                <w:szCs w:val="22"/>
              </w:rPr>
            </w:pPr>
          </w:p>
          <w:p w:rsidR="00BD5302" w:rsidRDefault="00BD5302" w:rsidP="001052CE">
            <w:pPr>
              <w:rPr>
                <w:b/>
                <w:sz w:val="22"/>
                <w:szCs w:val="22"/>
              </w:rPr>
            </w:pPr>
          </w:p>
          <w:p w:rsidR="00BD5302" w:rsidRDefault="00BD5302" w:rsidP="001052CE">
            <w:pPr>
              <w:rPr>
                <w:b/>
                <w:sz w:val="22"/>
                <w:szCs w:val="22"/>
              </w:rPr>
            </w:pPr>
          </w:p>
          <w:p w:rsidR="00BD5302" w:rsidRDefault="00BD5302" w:rsidP="001052CE">
            <w:pPr>
              <w:rPr>
                <w:b/>
                <w:sz w:val="22"/>
                <w:szCs w:val="22"/>
              </w:rPr>
            </w:pPr>
          </w:p>
          <w:p w:rsidR="00BD5302" w:rsidRDefault="00BD5302" w:rsidP="001052CE">
            <w:pPr>
              <w:rPr>
                <w:b/>
                <w:sz w:val="22"/>
                <w:szCs w:val="22"/>
              </w:rPr>
            </w:pPr>
          </w:p>
          <w:p w:rsidR="00BD5302" w:rsidRDefault="00BD5302" w:rsidP="001052CE">
            <w:pPr>
              <w:rPr>
                <w:b/>
                <w:sz w:val="22"/>
                <w:szCs w:val="22"/>
              </w:rPr>
            </w:pPr>
          </w:p>
          <w:p w:rsidR="00BD5302" w:rsidRDefault="00BD5302" w:rsidP="001052CE">
            <w:pPr>
              <w:rPr>
                <w:b/>
                <w:sz w:val="22"/>
                <w:szCs w:val="22"/>
              </w:rPr>
            </w:pPr>
          </w:p>
          <w:p w:rsidR="00BD5302" w:rsidRDefault="00BD5302" w:rsidP="001052CE">
            <w:pPr>
              <w:rPr>
                <w:b/>
                <w:sz w:val="22"/>
                <w:szCs w:val="22"/>
              </w:rPr>
            </w:pPr>
          </w:p>
          <w:p w:rsidR="00BD5302" w:rsidRDefault="00BD5302" w:rsidP="001052CE">
            <w:pPr>
              <w:rPr>
                <w:b/>
                <w:sz w:val="22"/>
                <w:szCs w:val="22"/>
              </w:rPr>
            </w:pPr>
          </w:p>
          <w:p w:rsidR="00BD5302" w:rsidRDefault="00BD5302" w:rsidP="001052CE">
            <w:pPr>
              <w:rPr>
                <w:b/>
                <w:sz w:val="22"/>
                <w:szCs w:val="22"/>
              </w:rPr>
            </w:pPr>
          </w:p>
          <w:p w:rsidR="00BD5302" w:rsidRDefault="00BD5302" w:rsidP="001052CE">
            <w:pPr>
              <w:rPr>
                <w:b/>
                <w:sz w:val="22"/>
                <w:szCs w:val="22"/>
              </w:rPr>
            </w:pPr>
          </w:p>
          <w:p w:rsidR="00BD5302" w:rsidRDefault="00BD5302" w:rsidP="001052CE">
            <w:pPr>
              <w:rPr>
                <w:b/>
                <w:sz w:val="22"/>
                <w:szCs w:val="22"/>
              </w:rPr>
            </w:pPr>
          </w:p>
          <w:p w:rsidR="00BD5302" w:rsidRDefault="00BD5302" w:rsidP="001052CE">
            <w:pPr>
              <w:rPr>
                <w:b/>
                <w:sz w:val="22"/>
                <w:szCs w:val="22"/>
              </w:rPr>
            </w:pPr>
          </w:p>
          <w:p w:rsidR="00BD5302" w:rsidRDefault="00BD5302" w:rsidP="001052CE">
            <w:pPr>
              <w:rPr>
                <w:b/>
                <w:sz w:val="22"/>
                <w:szCs w:val="22"/>
              </w:rPr>
            </w:pPr>
          </w:p>
          <w:p w:rsidR="00BD5302" w:rsidRDefault="00BD5302" w:rsidP="001052CE">
            <w:pPr>
              <w:rPr>
                <w:b/>
                <w:sz w:val="22"/>
                <w:szCs w:val="22"/>
              </w:rPr>
            </w:pPr>
          </w:p>
          <w:p w:rsidR="00BD5302" w:rsidRDefault="00BD5302" w:rsidP="001052CE">
            <w:pPr>
              <w:rPr>
                <w:b/>
                <w:sz w:val="22"/>
                <w:szCs w:val="22"/>
              </w:rPr>
            </w:pPr>
          </w:p>
          <w:p w:rsidR="00BD5302" w:rsidRDefault="00BD5302" w:rsidP="001052CE">
            <w:pPr>
              <w:rPr>
                <w:b/>
                <w:sz w:val="22"/>
                <w:szCs w:val="22"/>
              </w:rPr>
            </w:pPr>
          </w:p>
          <w:p w:rsidR="00BD5302" w:rsidRDefault="00BD5302" w:rsidP="001052CE">
            <w:pPr>
              <w:rPr>
                <w:b/>
                <w:sz w:val="22"/>
                <w:szCs w:val="22"/>
              </w:rPr>
            </w:pPr>
          </w:p>
          <w:p w:rsidR="00BD5302" w:rsidRDefault="00BD5302" w:rsidP="001052CE">
            <w:pPr>
              <w:rPr>
                <w:b/>
                <w:sz w:val="22"/>
                <w:szCs w:val="22"/>
              </w:rPr>
            </w:pPr>
          </w:p>
          <w:p w:rsidR="00BD5302" w:rsidRDefault="00BD5302" w:rsidP="001052CE">
            <w:pPr>
              <w:rPr>
                <w:b/>
                <w:sz w:val="22"/>
                <w:szCs w:val="22"/>
              </w:rPr>
            </w:pPr>
          </w:p>
          <w:p w:rsidR="00BD5302" w:rsidRDefault="00BD5302" w:rsidP="001052CE">
            <w:pPr>
              <w:rPr>
                <w:b/>
                <w:sz w:val="22"/>
                <w:szCs w:val="22"/>
              </w:rPr>
            </w:pPr>
          </w:p>
          <w:p w:rsidR="00BD5302" w:rsidRDefault="00BD5302" w:rsidP="001052CE">
            <w:pPr>
              <w:rPr>
                <w:b/>
                <w:sz w:val="22"/>
                <w:szCs w:val="22"/>
              </w:rPr>
            </w:pPr>
          </w:p>
          <w:p w:rsidR="00BD5302" w:rsidRPr="003D584F" w:rsidRDefault="00BD5302" w:rsidP="001052CE">
            <w:pPr>
              <w:spacing w:after="120"/>
              <w:rPr>
                <w:b/>
                <w:sz w:val="22"/>
                <w:szCs w:val="22"/>
              </w:rPr>
            </w:pPr>
            <w:r w:rsidRPr="003D584F">
              <w:rPr>
                <w:b/>
                <w:sz w:val="22"/>
                <w:szCs w:val="22"/>
              </w:rPr>
              <w:t>Mögliche fächerübergreifende K</w:t>
            </w:r>
            <w:r w:rsidRPr="003D584F">
              <w:rPr>
                <w:b/>
                <w:sz w:val="22"/>
                <w:szCs w:val="22"/>
              </w:rPr>
              <w:t>o</w:t>
            </w:r>
            <w:r w:rsidRPr="003D584F">
              <w:rPr>
                <w:b/>
                <w:sz w:val="22"/>
                <w:szCs w:val="22"/>
              </w:rPr>
              <w:t>operation:</w:t>
            </w:r>
          </w:p>
          <w:p w:rsidR="00BD5302" w:rsidRPr="0026532C" w:rsidRDefault="00BD5302" w:rsidP="001052CE">
            <w:pPr>
              <w:rPr>
                <w:sz w:val="22"/>
                <w:szCs w:val="22"/>
              </w:rPr>
            </w:pPr>
            <w:r>
              <w:rPr>
                <w:sz w:val="22"/>
                <w:szCs w:val="22"/>
              </w:rPr>
              <w:t>Politik, Sozialwissenschaften</w:t>
            </w:r>
          </w:p>
        </w:tc>
      </w:tr>
      <w:tr w:rsidR="00BD5302" w:rsidRPr="0026532C" w:rsidTr="001052CE">
        <w:tc>
          <w:tcPr>
            <w:tcW w:w="4808" w:type="dxa"/>
          </w:tcPr>
          <w:p w:rsidR="00BD5302" w:rsidRPr="0026532C" w:rsidRDefault="00BD5302" w:rsidP="001052CE">
            <w:pPr>
              <w:tabs>
                <w:tab w:val="left" w:pos="427"/>
              </w:tabs>
              <w:rPr>
                <w:b/>
                <w:sz w:val="22"/>
                <w:szCs w:val="22"/>
              </w:rPr>
            </w:pPr>
            <w:r w:rsidRPr="0026532C">
              <w:rPr>
                <w:b/>
                <w:sz w:val="22"/>
                <w:szCs w:val="22"/>
              </w:rPr>
              <w:lastRenderedPageBreak/>
              <w:t>4.</w:t>
            </w:r>
            <w:r w:rsidRPr="0026532C">
              <w:rPr>
                <w:b/>
                <w:sz w:val="22"/>
                <w:szCs w:val="22"/>
              </w:rPr>
              <w:tab/>
              <w:t>Sequenz:</w:t>
            </w:r>
          </w:p>
          <w:p w:rsidR="00BD5302" w:rsidRPr="0026532C" w:rsidRDefault="00BD5302" w:rsidP="00D706F3">
            <w:pPr>
              <w:tabs>
                <w:tab w:val="left" w:pos="427"/>
              </w:tabs>
              <w:ind w:left="427" w:hanging="427"/>
              <w:jc w:val="left"/>
              <w:rPr>
                <w:sz w:val="22"/>
                <w:szCs w:val="22"/>
              </w:rPr>
            </w:pPr>
            <w:r w:rsidRPr="0026532C">
              <w:rPr>
                <w:b/>
                <w:sz w:val="22"/>
                <w:szCs w:val="22"/>
              </w:rPr>
              <w:tab/>
            </w:r>
            <w:r>
              <w:rPr>
                <w:b/>
                <w:sz w:val="22"/>
                <w:szCs w:val="22"/>
              </w:rPr>
              <w:t>Ist eine Rückkehr zum Gesel</w:t>
            </w:r>
            <w:r>
              <w:rPr>
                <w:b/>
                <w:sz w:val="22"/>
                <w:szCs w:val="22"/>
              </w:rPr>
              <w:t>l</w:t>
            </w:r>
            <w:r>
              <w:rPr>
                <w:b/>
                <w:sz w:val="22"/>
                <w:szCs w:val="22"/>
              </w:rPr>
              <w:t>schaf</w:t>
            </w:r>
            <w:r w:rsidR="006B14B6">
              <w:rPr>
                <w:b/>
                <w:sz w:val="22"/>
                <w:szCs w:val="22"/>
              </w:rPr>
              <w:t>ts</w:t>
            </w:r>
            <w:r w:rsidR="006B14B6">
              <w:rPr>
                <w:b/>
                <w:sz w:val="22"/>
                <w:szCs w:val="22"/>
              </w:rPr>
              <w:softHyphen/>
            </w:r>
            <w:r>
              <w:rPr>
                <w:b/>
                <w:sz w:val="22"/>
                <w:szCs w:val="22"/>
              </w:rPr>
              <w:t>vertrag unter neuzeitlichen Lebens- und Herrschaftsbedingu</w:t>
            </w:r>
            <w:r>
              <w:rPr>
                <w:b/>
                <w:sz w:val="22"/>
                <w:szCs w:val="22"/>
              </w:rPr>
              <w:t>n</w:t>
            </w:r>
            <w:r>
              <w:rPr>
                <w:b/>
                <w:sz w:val="22"/>
                <w:szCs w:val="22"/>
              </w:rPr>
              <w:t>gen denkbar?</w:t>
            </w:r>
            <w:r w:rsidRPr="0026532C">
              <w:rPr>
                <w:b/>
                <w:sz w:val="22"/>
                <w:szCs w:val="22"/>
              </w:rPr>
              <w:br/>
            </w:r>
          </w:p>
          <w:p w:rsidR="00BD5302" w:rsidRPr="0026532C" w:rsidRDefault="00BD5302" w:rsidP="001052CE">
            <w:pPr>
              <w:tabs>
                <w:tab w:val="left" w:pos="427"/>
              </w:tabs>
              <w:ind w:left="427" w:hanging="427"/>
              <w:rPr>
                <w:sz w:val="22"/>
                <w:szCs w:val="22"/>
              </w:rPr>
            </w:pPr>
            <w:r w:rsidRPr="0026532C">
              <w:rPr>
                <w:sz w:val="22"/>
                <w:szCs w:val="22"/>
              </w:rPr>
              <w:t>4.1</w:t>
            </w:r>
            <w:r w:rsidRPr="0026532C">
              <w:rPr>
                <w:sz w:val="22"/>
                <w:szCs w:val="22"/>
              </w:rPr>
              <w:tab/>
            </w:r>
            <w:r>
              <w:rPr>
                <w:sz w:val="22"/>
                <w:szCs w:val="22"/>
              </w:rPr>
              <w:t>Gerechtigkeit durch fairen Vertrag (Rawls)</w:t>
            </w:r>
          </w:p>
          <w:p w:rsidR="00BD5302" w:rsidRPr="0026532C" w:rsidRDefault="00BD5302" w:rsidP="00AF4177">
            <w:pPr>
              <w:tabs>
                <w:tab w:val="left" w:pos="427"/>
              </w:tabs>
              <w:rPr>
                <w:sz w:val="22"/>
                <w:szCs w:val="22"/>
              </w:rPr>
            </w:pPr>
          </w:p>
        </w:tc>
        <w:tc>
          <w:tcPr>
            <w:tcW w:w="4809" w:type="dxa"/>
          </w:tcPr>
          <w:p w:rsidR="00BD5302" w:rsidRPr="0026532C" w:rsidRDefault="00BD5302" w:rsidP="00AF4177">
            <w:pPr>
              <w:rPr>
                <w:b/>
                <w:bCs/>
                <w:color w:val="000000"/>
                <w:sz w:val="22"/>
                <w:szCs w:val="22"/>
              </w:rPr>
            </w:pPr>
            <w:r>
              <w:rPr>
                <w:b/>
                <w:bCs/>
                <w:color w:val="000000"/>
                <w:sz w:val="22"/>
                <w:szCs w:val="22"/>
              </w:rPr>
              <w:t>Konkretisierte Sachkompetenz</w:t>
            </w:r>
          </w:p>
          <w:p w:rsidR="00BD5302" w:rsidRPr="0026532C" w:rsidRDefault="00BD5302" w:rsidP="00AF4177">
            <w:pPr>
              <w:rPr>
                <w:color w:val="000000"/>
                <w:sz w:val="22"/>
                <w:szCs w:val="22"/>
              </w:rPr>
            </w:pPr>
            <w:r w:rsidRPr="0026532C">
              <w:rPr>
                <w:color w:val="000000"/>
                <w:sz w:val="22"/>
                <w:szCs w:val="22"/>
              </w:rPr>
              <w:t>Die Studierenden</w:t>
            </w:r>
          </w:p>
          <w:p w:rsidR="00BD5302" w:rsidRDefault="00BD5302" w:rsidP="00393B33">
            <w:pPr>
              <w:numPr>
                <w:ilvl w:val="0"/>
                <w:numId w:val="16"/>
              </w:numPr>
              <w:suppressAutoHyphens/>
              <w:ind w:left="295" w:hanging="283"/>
              <w:jc w:val="left"/>
              <w:rPr>
                <w:sz w:val="22"/>
                <w:szCs w:val="22"/>
              </w:rPr>
            </w:pPr>
            <w:r>
              <w:rPr>
                <w:sz w:val="22"/>
                <w:szCs w:val="22"/>
              </w:rPr>
              <w:t xml:space="preserve">analysieren und rekonstruieren eine staatsphilosophische Position zur Bestimmung von Demokratie und </w:t>
            </w:r>
            <w:r w:rsidRPr="008A610A">
              <w:rPr>
                <w:sz w:val="22"/>
                <w:szCs w:val="22"/>
                <w:u w:val="single"/>
              </w:rPr>
              <w:t>eine zur Bestimmung von sozialer Gerechtigkeit</w:t>
            </w:r>
            <w:r>
              <w:rPr>
                <w:sz w:val="22"/>
                <w:szCs w:val="22"/>
              </w:rPr>
              <w:t xml:space="preserve"> in ihrem gedanklichen Aufbau</w:t>
            </w:r>
            <w:r w:rsidRPr="0026532C">
              <w:rPr>
                <w:sz w:val="22"/>
                <w:szCs w:val="22"/>
              </w:rPr>
              <w:t xml:space="preserve">. </w:t>
            </w:r>
          </w:p>
          <w:p w:rsidR="00AF4177" w:rsidRPr="0026532C" w:rsidRDefault="00AF4177" w:rsidP="00AF4177">
            <w:pPr>
              <w:suppressAutoHyphens/>
              <w:ind w:left="295"/>
              <w:jc w:val="left"/>
              <w:rPr>
                <w:sz w:val="22"/>
                <w:szCs w:val="22"/>
              </w:rPr>
            </w:pPr>
          </w:p>
          <w:p w:rsidR="00BD5302" w:rsidRPr="0026532C" w:rsidRDefault="00BD5302" w:rsidP="00AF4177">
            <w:pPr>
              <w:tabs>
                <w:tab w:val="left" w:pos="360"/>
              </w:tabs>
              <w:rPr>
                <w:b/>
                <w:bCs/>
                <w:sz w:val="22"/>
              </w:rPr>
            </w:pPr>
            <w:r w:rsidRPr="0026532C">
              <w:rPr>
                <w:b/>
                <w:bCs/>
                <w:sz w:val="22"/>
              </w:rPr>
              <w:t>Methodenkompetenz</w:t>
            </w:r>
          </w:p>
          <w:p w:rsidR="00BD5302" w:rsidRPr="0026532C" w:rsidRDefault="00BD5302" w:rsidP="00AF4177">
            <w:pPr>
              <w:tabs>
                <w:tab w:val="left" w:pos="360"/>
              </w:tabs>
              <w:rPr>
                <w:bCs/>
                <w:i/>
                <w:sz w:val="22"/>
                <w:u w:val="single"/>
              </w:rPr>
            </w:pPr>
            <w:r w:rsidRPr="0026532C">
              <w:rPr>
                <w:bCs/>
                <w:i/>
                <w:sz w:val="22"/>
                <w:u w:val="single"/>
              </w:rPr>
              <w:t>Verfahren der Problemreflexion</w:t>
            </w:r>
          </w:p>
          <w:p w:rsidR="00BD5302" w:rsidRPr="0026532C" w:rsidRDefault="00BD5302" w:rsidP="00AF4177">
            <w:pPr>
              <w:rPr>
                <w:bCs/>
                <w:sz w:val="22"/>
                <w:szCs w:val="22"/>
              </w:rPr>
            </w:pPr>
            <w:r w:rsidRPr="0026532C">
              <w:rPr>
                <w:bCs/>
                <w:sz w:val="22"/>
                <w:szCs w:val="22"/>
              </w:rPr>
              <w:t>Die Studierenden</w:t>
            </w:r>
          </w:p>
          <w:p w:rsidR="00BD5302" w:rsidRPr="0026532C" w:rsidRDefault="00BD5302" w:rsidP="00393B33">
            <w:pPr>
              <w:numPr>
                <w:ilvl w:val="0"/>
                <w:numId w:val="16"/>
              </w:numPr>
              <w:suppressAutoHyphens/>
              <w:ind w:left="360"/>
              <w:jc w:val="left"/>
              <w:rPr>
                <w:sz w:val="22"/>
                <w:szCs w:val="22"/>
              </w:rPr>
            </w:pPr>
            <w:r w:rsidRPr="0026532C">
              <w:rPr>
                <w:sz w:val="22"/>
                <w:szCs w:val="22"/>
              </w:rPr>
              <w:t xml:space="preserve">bestimmen elementare philosophische Begriffe mit Hilfe </w:t>
            </w:r>
            <w:r>
              <w:rPr>
                <w:sz w:val="22"/>
                <w:szCs w:val="22"/>
              </w:rPr>
              <w:t>definitorischer Verfahren (MK7).</w:t>
            </w:r>
          </w:p>
          <w:p w:rsidR="00BD5302" w:rsidRPr="0026532C" w:rsidRDefault="00BD5302" w:rsidP="00AF4177">
            <w:pPr>
              <w:rPr>
                <w:b/>
                <w:sz w:val="22"/>
                <w:szCs w:val="22"/>
              </w:rPr>
            </w:pPr>
          </w:p>
          <w:p w:rsidR="00BD5302" w:rsidRPr="0026532C" w:rsidRDefault="00BD5302" w:rsidP="00AF4177">
            <w:pPr>
              <w:rPr>
                <w:b/>
                <w:bCs/>
                <w:color w:val="000000"/>
                <w:sz w:val="22"/>
                <w:szCs w:val="22"/>
              </w:rPr>
            </w:pPr>
            <w:r w:rsidRPr="0026532C">
              <w:rPr>
                <w:b/>
                <w:bCs/>
                <w:color w:val="000000"/>
                <w:sz w:val="22"/>
                <w:szCs w:val="22"/>
              </w:rPr>
              <w:t>Konkretisierte Urteilskompetenz</w:t>
            </w:r>
          </w:p>
          <w:p w:rsidR="00BD5302" w:rsidRPr="0026532C" w:rsidRDefault="00BD5302" w:rsidP="00AF4177">
            <w:pPr>
              <w:rPr>
                <w:bCs/>
                <w:sz w:val="22"/>
                <w:szCs w:val="22"/>
              </w:rPr>
            </w:pPr>
            <w:r w:rsidRPr="0026532C">
              <w:rPr>
                <w:bCs/>
                <w:sz w:val="22"/>
                <w:szCs w:val="22"/>
              </w:rPr>
              <w:t>Die Studierenden</w:t>
            </w:r>
          </w:p>
          <w:p w:rsidR="00BD5302" w:rsidRDefault="00BD5302" w:rsidP="00393B33">
            <w:pPr>
              <w:numPr>
                <w:ilvl w:val="0"/>
                <w:numId w:val="16"/>
              </w:numPr>
              <w:suppressAutoHyphens/>
              <w:ind w:left="360"/>
              <w:jc w:val="left"/>
              <w:rPr>
                <w:sz w:val="22"/>
                <w:szCs w:val="22"/>
              </w:rPr>
            </w:pPr>
            <w:r>
              <w:rPr>
                <w:sz w:val="22"/>
                <w:szCs w:val="22"/>
              </w:rPr>
              <w:t xml:space="preserve">bewerten kriteriengeleitet und differenziert argumentierend die Tragfähigkeit der behandelten Positionen zur Bestimmung von Demokratie und </w:t>
            </w:r>
            <w:r w:rsidRPr="004B39E1">
              <w:rPr>
                <w:b/>
                <w:sz w:val="22"/>
                <w:szCs w:val="22"/>
              </w:rPr>
              <w:t>sozialer Gerechtigkeit</w:t>
            </w:r>
            <w:r>
              <w:rPr>
                <w:sz w:val="22"/>
                <w:szCs w:val="22"/>
              </w:rPr>
              <w:t>.</w:t>
            </w:r>
          </w:p>
          <w:p w:rsidR="00BD5302" w:rsidRPr="004B39E1" w:rsidRDefault="00BD5302" w:rsidP="00AF4177">
            <w:pPr>
              <w:suppressAutoHyphens/>
              <w:rPr>
                <w:sz w:val="22"/>
                <w:szCs w:val="22"/>
              </w:rPr>
            </w:pPr>
          </w:p>
          <w:p w:rsidR="00BD5302" w:rsidRPr="0026532C" w:rsidRDefault="00BD5302" w:rsidP="00AF4177">
            <w:pPr>
              <w:rPr>
                <w:b/>
                <w:sz w:val="22"/>
                <w:szCs w:val="22"/>
              </w:rPr>
            </w:pPr>
            <w:r w:rsidRPr="0026532C">
              <w:rPr>
                <w:b/>
                <w:sz w:val="22"/>
                <w:szCs w:val="22"/>
              </w:rPr>
              <w:lastRenderedPageBreak/>
              <w:t>Handlungskompetenz</w:t>
            </w:r>
          </w:p>
          <w:p w:rsidR="00BD5302" w:rsidRPr="0026532C" w:rsidRDefault="00BD5302" w:rsidP="00AF4177">
            <w:pPr>
              <w:rPr>
                <w:bCs/>
                <w:sz w:val="22"/>
                <w:szCs w:val="22"/>
              </w:rPr>
            </w:pPr>
            <w:r w:rsidRPr="0026532C">
              <w:rPr>
                <w:bCs/>
                <w:sz w:val="22"/>
                <w:szCs w:val="22"/>
              </w:rPr>
              <w:t xml:space="preserve">Die </w:t>
            </w:r>
            <w:r w:rsidRPr="0026532C">
              <w:rPr>
                <w:sz w:val="22"/>
                <w:szCs w:val="22"/>
              </w:rPr>
              <w:t>Studierenden</w:t>
            </w:r>
          </w:p>
          <w:p w:rsidR="00BD5302" w:rsidRPr="003D584F" w:rsidRDefault="00BD5302" w:rsidP="00393B33">
            <w:pPr>
              <w:numPr>
                <w:ilvl w:val="0"/>
                <w:numId w:val="27"/>
              </w:numPr>
              <w:jc w:val="left"/>
              <w:rPr>
                <w:sz w:val="22"/>
                <w:szCs w:val="22"/>
              </w:rPr>
            </w:pPr>
            <w:r w:rsidRPr="0026532C">
              <w:rPr>
                <w:sz w:val="22"/>
                <w:szCs w:val="22"/>
              </w:rPr>
              <w:t xml:space="preserve">beteiligen sich mit </w:t>
            </w:r>
            <w:r>
              <w:rPr>
                <w:sz w:val="22"/>
                <w:szCs w:val="22"/>
              </w:rPr>
              <w:t>fundierten phil</w:t>
            </w:r>
            <w:r>
              <w:rPr>
                <w:sz w:val="22"/>
                <w:szCs w:val="22"/>
              </w:rPr>
              <w:t>o</w:t>
            </w:r>
            <w:r>
              <w:rPr>
                <w:sz w:val="22"/>
                <w:szCs w:val="22"/>
              </w:rPr>
              <w:t>sophischen Beiträgen an der Di</w:t>
            </w:r>
            <w:r>
              <w:rPr>
                <w:sz w:val="22"/>
                <w:szCs w:val="22"/>
              </w:rPr>
              <w:t>s</w:t>
            </w:r>
            <w:r>
              <w:rPr>
                <w:sz w:val="22"/>
                <w:szCs w:val="22"/>
              </w:rPr>
              <w:t>kussion allgemein – menschlicher und gegenwärtiger gesellschaftlich – politischer Fragestellungen</w:t>
            </w:r>
            <w:r w:rsidRPr="0026532C">
              <w:rPr>
                <w:sz w:val="22"/>
                <w:szCs w:val="22"/>
              </w:rPr>
              <w:t xml:space="preserve"> (HK4).</w:t>
            </w:r>
          </w:p>
        </w:tc>
        <w:tc>
          <w:tcPr>
            <w:tcW w:w="4809" w:type="dxa"/>
          </w:tcPr>
          <w:p w:rsidR="00BD5302" w:rsidRPr="0026532C" w:rsidRDefault="00BD5302" w:rsidP="006B14B6">
            <w:pPr>
              <w:ind w:left="360"/>
              <w:jc w:val="left"/>
              <w:rPr>
                <w:sz w:val="22"/>
                <w:szCs w:val="22"/>
              </w:rPr>
            </w:pPr>
          </w:p>
        </w:tc>
      </w:tr>
    </w:tbl>
    <w:p w:rsidR="00BD5302" w:rsidRDefault="00BD5302">
      <w:pPr>
        <w:jc w:val="left"/>
        <w:rPr>
          <w:b/>
          <w:sz w:val="28"/>
        </w:rPr>
        <w:sectPr w:rsidR="00BD5302" w:rsidSect="00BD5302">
          <w:pgSz w:w="16838" w:h="11906" w:orient="landscape"/>
          <w:pgMar w:top="1366" w:right="1701" w:bottom="2041" w:left="2552" w:header="1134" w:footer="1985" w:gutter="0"/>
          <w:cols w:space="720"/>
          <w:docGrid w:linePitch="326"/>
        </w:sectPr>
      </w:pPr>
    </w:p>
    <w:p w:rsidR="008F60EC" w:rsidRPr="008F60EC" w:rsidRDefault="008F60EC" w:rsidP="008F60EC">
      <w:pPr>
        <w:jc w:val="left"/>
        <w:rPr>
          <w:sz w:val="12"/>
        </w:rPr>
      </w:pPr>
      <w:r w:rsidRPr="008F60EC">
        <w:rPr>
          <w:b/>
          <w:sz w:val="28"/>
        </w:rPr>
        <w:lastRenderedPageBreak/>
        <w:t>Hinweise zur Konkretisierung dieses Vorhabens im Leistung</w:t>
      </w:r>
      <w:r w:rsidRPr="008F60EC">
        <w:rPr>
          <w:b/>
          <w:sz w:val="28"/>
        </w:rPr>
        <w:t>s</w:t>
      </w:r>
      <w:r w:rsidRPr="008F60EC">
        <w:rPr>
          <w:b/>
          <w:sz w:val="28"/>
        </w:rPr>
        <w:t>kurs</w:t>
      </w:r>
    </w:p>
    <w:p w:rsidR="008F60EC" w:rsidRPr="008F60EC" w:rsidRDefault="008F60EC" w:rsidP="008F60EC">
      <w:pPr>
        <w:spacing w:line="276" w:lineRule="auto"/>
        <w:jc w:val="left"/>
        <w:rPr>
          <w:sz w:val="12"/>
        </w:rPr>
      </w:pPr>
    </w:p>
    <w:p w:rsidR="008F60EC" w:rsidRPr="008F60EC" w:rsidRDefault="008F60EC" w:rsidP="008F60EC">
      <w:pPr>
        <w:spacing w:after="120" w:line="276" w:lineRule="auto"/>
        <w:jc w:val="left"/>
        <w:rPr>
          <w:sz w:val="22"/>
        </w:rPr>
      </w:pPr>
      <w:r w:rsidRPr="008F60EC">
        <w:rPr>
          <w:sz w:val="22"/>
        </w:rPr>
        <w:t>Allgemein wird im Leistungskurs eine weiterreichende Vertiefung und ein höherer Diff</w:t>
      </w:r>
      <w:r w:rsidRPr="008F60EC">
        <w:rPr>
          <w:sz w:val="22"/>
        </w:rPr>
        <w:t>e</w:t>
      </w:r>
      <w:r w:rsidRPr="008F60EC">
        <w:rPr>
          <w:sz w:val="22"/>
        </w:rPr>
        <w:t>renzierungsgrad sowie eine größere Komplexität in der Auseinandersetzung mit phil</w:t>
      </w:r>
      <w:r w:rsidRPr="008F60EC">
        <w:rPr>
          <w:sz w:val="22"/>
        </w:rPr>
        <w:t>o</w:t>
      </w:r>
      <w:r w:rsidRPr="008F60EC">
        <w:rPr>
          <w:sz w:val="22"/>
        </w:rPr>
        <w:t>sophischen Problemstellungen als im Grundkurs gefordert. Zu beachten sind die en</w:t>
      </w:r>
      <w:r w:rsidRPr="008F60EC">
        <w:rPr>
          <w:sz w:val="22"/>
        </w:rPr>
        <w:t>t</w:t>
      </w:r>
      <w:r w:rsidRPr="008F60EC">
        <w:rPr>
          <w:sz w:val="22"/>
        </w:rPr>
        <w:t>sprechenden übergeordneten und konkretisierten Kompetenzerwartungen für den Lei</w:t>
      </w:r>
      <w:r w:rsidRPr="008F60EC">
        <w:rPr>
          <w:sz w:val="22"/>
        </w:rPr>
        <w:t>s</w:t>
      </w:r>
      <w:r w:rsidRPr="008F60EC">
        <w:rPr>
          <w:sz w:val="22"/>
        </w:rPr>
        <w:t>tungskurs.</w:t>
      </w:r>
    </w:p>
    <w:p w:rsidR="008F60EC" w:rsidRPr="008F60EC" w:rsidRDefault="008F60EC" w:rsidP="008F60EC">
      <w:pPr>
        <w:spacing w:after="120" w:line="276" w:lineRule="auto"/>
        <w:jc w:val="left"/>
        <w:rPr>
          <w:b/>
          <w:sz w:val="22"/>
        </w:rPr>
      </w:pPr>
      <w:r w:rsidRPr="008F60EC">
        <w:rPr>
          <w:sz w:val="22"/>
        </w:rPr>
        <w:t xml:space="preserve">Bezogen auf die </w:t>
      </w:r>
      <w:r w:rsidRPr="008F60EC">
        <w:rPr>
          <w:i/>
          <w:sz w:val="22"/>
        </w:rPr>
        <w:t>utilitaristische Ethik</w:t>
      </w:r>
      <w:r w:rsidRPr="008F60EC">
        <w:rPr>
          <w:sz w:val="22"/>
        </w:rPr>
        <w:t xml:space="preserve"> wird im Leistungskurs gefordert:</w:t>
      </w:r>
    </w:p>
    <w:p w:rsidR="008F60EC" w:rsidRPr="008F60EC" w:rsidRDefault="008F60EC" w:rsidP="008F60EC">
      <w:pPr>
        <w:spacing w:line="276" w:lineRule="auto"/>
        <w:jc w:val="left"/>
        <w:rPr>
          <w:sz w:val="22"/>
        </w:rPr>
      </w:pPr>
      <w:r w:rsidRPr="008F60EC">
        <w:rPr>
          <w:b/>
          <w:sz w:val="22"/>
        </w:rPr>
        <w:t>Sachkompetenz:</w:t>
      </w:r>
    </w:p>
    <w:p w:rsidR="008F60EC" w:rsidRPr="008F60EC" w:rsidRDefault="008F60EC" w:rsidP="008F60EC">
      <w:pPr>
        <w:spacing w:line="276" w:lineRule="auto"/>
        <w:jc w:val="left"/>
        <w:rPr>
          <w:sz w:val="22"/>
        </w:rPr>
      </w:pPr>
      <w:r w:rsidRPr="008F60EC">
        <w:rPr>
          <w:sz w:val="22"/>
        </w:rPr>
        <w:t>Die Studierenden</w:t>
      </w:r>
    </w:p>
    <w:p w:rsidR="008F60EC" w:rsidRPr="008F60EC" w:rsidRDefault="008F60EC" w:rsidP="00393B33">
      <w:pPr>
        <w:numPr>
          <w:ilvl w:val="0"/>
          <w:numId w:val="61"/>
        </w:numPr>
        <w:spacing w:after="120" w:line="276" w:lineRule="auto"/>
        <w:ind w:left="397" w:hanging="357"/>
        <w:jc w:val="left"/>
        <w:rPr>
          <w:sz w:val="22"/>
        </w:rPr>
      </w:pPr>
      <w:r w:rsidRPr="008F60EC">
        <w:rPr>
          <w:sz w:val="22"/>
        </w:rPr>
        <w:t>analysieren auf quantitativer und qualitativer Nutzenabwägung und Präferenza</w:t>
      </w:r>
      <w:r w:rsidRPr="008F60EC">
        <w:rPr>
          <w:sz w:val="22"/>
        </w:rPr>
        <w:t>b</w:t>
      </w:r>
      <w:r w:rsidRPr="008F60EC">
        <w:rPr>
          <w:sz w:val="22"/>
        </w:rPr>
        <w:t>wägung basierende ethische Positionen und grenzen sie voneinander ab.</w:t>
      </w:r>
    </w:p>
    <w:p w:rsidR="008F60EC" w:rsidRPr="008F60EC" w:rsidRDefault="008F60EC" w:rsidP="008F60EC">
      <w:pPr>
        <w:spacing w:line="276" w:lineRule="auto"/>
        <w:jc w:val="left"/>
        <w:rPr>
          <w:sz w:val="22"/>
        </w:rPr>
      </w:pPr>
      <w:r w:rsidRPr="008F60EC">
        <w:rPr>
          <w:sz w:val="22"/>
        </w:rPr>
        <w:t>Diese Kompetenzerwartung wird z. B. erfüllt durch die Auseinandersetzung mit</w:t>
      </w:r>
    </w:p>
    <w:p w:rsidR="008F60EC" w:rsidRPr="008F60EC" w:rsidRDefault="008F60EC" w:rsidP="00393B33">
      <w:pPr>
        <w:numPr>
          <w:ilvl w:val="0"/>
          <w:numId w:val="61"/>
        </w:numPr>
        <w:spacing w:line="276" w:lineRule="auto"/>
        <w:ind w:left="397"/>
        <w:contextualSpacing/>
        <w:jc w:val="left"/>
        <w:rPr>
          <w:sz w:val="22"/>
          <w:lang w:val="en-US"/>
        </w:rPr>
      </w:pPr>
      <w:r w:rsidRPr="008F60EC">
        <w:rPr>
          <w:sz w:val="22"/>
        </w:rPr>
        <w:t>dem quantitativen Utilitarismus Jeremy Benthams,</w:t>
      </w:r>
    </w:p>
    <w:p w:rsidR="008F60EC" w:rsidRPr="008F60EC" w:rsidRDefault="008F60EC" w:rsidP="00393B33">
      <w:pPr>
        <w:numPr>
          <w:ilvl w:val="0"/>
          <w:numId w:val="61"/>
        </w:numPr>
        <w:spacing w:line="276" w:lineRule="auto"/>
        <w:ind w:left="397"/>
        <w:contextualSpacing/>
        <w:jc w:val="left"/>
        <w:rPr>
          <w:sz w:val="22"/>
          <w:lang w:val="en-US"/>
        </w:rPr>
      </w:pPr>
      <w:r w:rsidRPr="008F60EC">
        <w:rPr>
          <w:sz w:val="22"/>
          <w:lang w:val="en-US"/>
        </w:rPr>
        <w:t>dem</w:t>
      </w:r>
      <w:r w:rsidR="00A27835">
        <w:rPr>
          <w:sz w:val="22"/>
          <w:lang w:val="en-US"/>
        </w:rPr>
        <w:t xml:space="preserve"> </w:t>
      </w:r>
      <w:r w:rsidRPr="008F60EC">
        <w:rPr>
          <w:sz w:val="22"/>
          <w:lang w:val="en-US"/>
        </w:rPr>
        <w:t xml:space="preserve">qualitativenUtilitarismus John Stuart Mills, </w:t>
      </w:r>
    </w:p>
    <w:p w:rsidR="008F60EC" w:rsidRPr="008F60EC" w:rsidRDefault="008F60EC" w:rsidP="00393B33">
      <w:pPr>
        <w:numPr>
          <w:ilvl w:val="0"/>
          <w:numId w:val="61"/>
        </w:numPr>
        <w:spacing w:after="120" w:line="276" w:lineRule="auto"/>
        <w:ind w:left="397" w:hanging="357"/>
        <w:jc w:val="left"/>
        <w:rPr>
          <w:sz w:val="22"/>
          <w:lang w:val="en-US"/>
        </w:rPr>
      </w:pPr>
      <w:r w:rsidRPr="008F60EC">
        <w:rPr>
          <w:sz w:val="22"/>
        </w:rPr>
        <w:t>dem Präferenzutilitarismus Peter Singers.</w:t>
      </w:r>
    </w:p>
    <w:p w:rsidR="008F60EC" w:rsidRPr="008F60EC" w:rsidRDefault="008F60EC" w:rsidP="008F60EC">
      <w:pPr>
        <w:spacing w:after="120" w:line="276" w:lineRule="auto"/>
        <w:jc w:val="left"/>
        <w:rPr>
          <w:b/>
          <w:sz w:val="22"/>
        </w:rPr>
      </w:pPr>
      <w:r w:rsidRPr="008F60EC">
        <w:rPr>
          <w:sz w:val="22"/>
        </w:rPr>
        <w:t xml:space="preserve">Bezogen auf die </w:t>
      </w:r>
      <w:r w:rsidRPr="008F60EC">
        <w:rPr>
          <w:i/>
          <w:sz w:val="22"/>
        </w:rPr>
        <w:t xml:space="preserve">deontologische Ethik </w:t>
      </w:r>
      <w:r w:rsidRPr="008F60EC">
        <w:rPr>
          <w:sz w:val="22"/>
        </w:rPr>
        <w:t>gilt im Leistungskurs:</w:t>
      </w:r>
    </w:p>
    <w:p w:rsidR="008F60EC" w:rsidRPr="008F60EC" w:rsidRDefault="008F60EC" w:rsidP="008F60EC">
      <w:pPr>
        <w:spacing w:after="60" w:line="276" w:lineRule="auto"/>
        <w:jc w:val="left"/>
        <w:rPr>
          <w:sz w:val="22"/>
        </w:rPr>
      </w:pPr>
      <w:r w:rsidRPr="008F60EC">
        <w:rPr>
          <w:b/>
          <w:sz w:val="22"/>
        </w:rPr>
        <w:t>Sachkompetenz:</w:t>
      </w:r>
    </w:p>
    <w:p w:rsidR="008F60EC" w:rsidRPr="008F60EC" w:rsidRDefault="008F60EC" w:rsidP="008F60EC">
      <w:pPr>
        <w:spacing w:line="276" w:lineRule="auto"/>
        <w:jc w:val="left"/>
        <w:rPr>
          <w:sz w:val="22"/>
        </w:rPr>
      </w:pPr>
      <w:r w:rsidRPr="008F60EC">
        <w:rPr>
          <w:sz w:val="22"/>
        </w:rPr>
        <w:t>Die Studierenden</w:t>
      </w:r>
    </w:p>
    <w:p w:rsidR="008F60EC" w:rsidRPr="008F60EC" w:rsidRDefault="008F60EC" w:rsidP="00393B33">
      <w:pPr>
        <w:numPr>
          <w:ilvl w:val="0"/>
          <w:numId w:val="62"/>
        </w:numPr>
        <w:spacing w:after="120" w:line="276" w:lineRule="auto"/>
        <w:ind w:left="334" w:hanging="357"/>
        <w:jc w:val="left"/>
        <w:rPr>
          <w:sz w:val="22"/>
        </w:rPr>
      </w:pPr>
      <w:r w:rsidRPr="008F60EC">
        <w:rPr>
          <w:sz w:val="22"/>
        </w:rPr>
        <w:t>analysieren eine auf dem Prinzip der Pflicht basierende ethische Position in ihrem gedanklichen Aufbau und vergleichen sie mit konsequentialistischen bzw. utilitari</w:t>
      </w:r>
      <w:r w:rsidRPr="008F60EC">
        <w:rPr>
          <w:sz w:val="22"/>
        </w:rPr>
        <w:t>s</w:t>
      </w:r>
      <w:r w:rsidRPr="008F60EC">
        <w:rPr>
          <w:sz w:val="22"/>
        </w:rPr>
        <w:t>tischen Positionen.</w:t>
      </w:r>
    </w:p>
    <w:p w:rsidR="008F60EC" w:rsidRPr="008F60EC" w:rsidRDefault="008F60EC" w:rsidP="008F60EC">
      <w:pPr>
        <w:spacing w:line="276" w:lineRule="auto"/>
        <w:jc w:val="left"/>
        <w:rPr>
          <w:sz w:val="22"/>
        </w:rPr>
      </w:pPr>
      <w:r w:rsidRPr="008F60EC">
        <w:rPr>
          <w:sz w:val="22"/>
        </w:rPr>
        <w:t xml:space="preserve">Der erforderliche höhere Differenzierungsgrad wird z.B. eingelöst durch </w:t>
      </w:r>
    </w:p>
    <w:p w:rsidR="008F60EC" w:rsidRPr="008F60EC" w:rsidRDefault="008F60EC" w:rsidP="00393B33">
      <w:pPr>
        <w:numPr>
          <w:ilvl w:val="0"/>
          <w:numId w:val="63"/>
        </w:numPr>
        <w:spacing w:line="276" w:lineRule="auto"/>
        <w:ind w:left="397"/>
        <w:jc w:val="left"/>
        <w:rPr>
          <w:sz w:val="22"/>
        </w:rPr>
      </w:pPr>
      <w:r w:rsidRPr="008F60EC">
        <w:rPr>
          <w:sz w:val="22"/>
        </w:rPr>
        <w:t>den Einbezug des für den Grundkurs ggf. angegebenen Zusatzmaterials,</w:t>
      </w:r>
    </w:p>
    <w:p w:rsidR="008F60EC" w:rsidRPr="008F60EC" w:rsidRDefault="008F60EC" w:rsidP="00393B33">
      <w:pPr>
        <w:numPr>
          <w:ilvl w:val="0"/>
          <w:numId w:val="63"/>
        </w:numPr>
        <w:spacing w:line="276" w:lineRule="auto"/>
        <w:ind w:left="397"/>
        <w:contextualSpacing/>
        <w:jc w:val="left"/>
        <w:rPr>
          <w:sz w:val="22"/>
        </w:rPr>
      </w:pPr>
      <w:r w:rsidRPr="008F60EC">
        <w:rPr>
          <w:sz w:val="22"/>
        </w:rPr>
        <w:t>die Behandlung von Kants Auffassung der Freiheit des Menschen,</w:t>
      </w:r>
    </w:p>
    <w:p w:rsidR="008F60EC" w:rsidRPr="008F60EC" w:rsidRDefault="008F60EC" w:rsidP="00393B33">
      <w:pPr>
        <w:numPr>
          <w:ilvl w:val="0"/>
          <w:numId w:val="63"/>
        </w:numPr>
        <w:spacing w:line="276" w:lineRule="auto"/>
        <w:ind w:left="397"/>
        <w:contextualSpacing/>
        <w:jc w:val="left"/>
      </w:pPr>
      <w:r w:rsidRPr="008F60EC">
        <w:rPr>
          <w:sz w:val="22"/>
        </w:rPr>
        <w:t>die Analyse von Auszügen aus Kants Schrift „Über ein vermeintes Recht, aus Menschenliebe zu lügen“</w:t>
      </w:r>
    </w:p>
    <w:p w:rsidR="008F60EC" w:rsidRDefault="008F60EC" w:rsidP="008F60EC">
      <w:pPr>
        <w:spacing w:line="276" w:lineRule="auto"/>
        <w:ind w:left="397"/>
        <w:jc w:val="left"/>
      </w:pPr>
      <w:r>
        <w:rPr>
          <w:sz w:val="22"/>
        </w:rPr>
        <w:t>.</w:t>
      </w:r>
    </w:p>
    <w:p w:rsidR="008F60EC" w:rsidRDefault="008F60EC" w:rsidP="008F60EC">
      <w:pPr>
        <w:spacing w:line="276" w:lineRule="auto"/>
        <w:jc w:val="left"/>
        <w:sectPr w:rsidR="008F60EC">
          <w:pgSz w:w="11906" w:h="16838"/>
          <w:pgMar w:top="1701" w:right="2041" w:bottom="2552" w:left="1366" w:header="1134" w:footer="1985" w:gutter="0"/>
          <w:cols w:space="720"/>
        </w:sectPr>
      </w:pPr>
    </w:p>
    <w:p w:rsidR="008F60EC" w:rsidRDefault="008F60EC" w:rsidP="008F60EC"/>
    <w:p w:rsidR="008F60EC" w:rsidRPr="008F60EC" w:rsidRDefault="008F60EC" w:rsidP="00393B33">
      <w:pPr>
        <w:pStyle w:val="berschrift2"/>
        <w:numPr>
          <w:ilvl w:val="1"/>
          <w:numId w:val="60"/>
        </w:numPr>
        <w:ind w:left="0" w:firstLine="0"/>
        <w:rPr>
          <w:sz w:val="22"/>
        </w:rPr>
      </w:pPr>
      <w:bookmarkStart w:id="27" w:name="_Toc389472918"/>
      <w:r w:rsidRPr="008F60EC">
        <w:rPr>
          <w:bCs/>
          <w:sz w:val="26"/>
        </w:rPr>
        <w:t>2.2 Grundsätze der fachmethodischen und fachdidaktischen Arbeit</w:t>
      </w:r>
      <w:bookmarkEnd w:id="27"/>
    </w:p>
    <w:p w:rsidR="008F60EC" w:rsidRPr="008F60EC" w:rsidRDefault="008F60EC" w:rsidP="008F60EC">
      <w:pPr>
        <w:spacing w:after="240"/>
        <w:rPr>
          <w:i/>
          <w:sz w:val="22"/>
          <w:u w:val="single"/>
        </w:rPr>
      </w:pPr>
      <w:r w:rsidRPr="008F60EC">
        <w:rPr>
          <w:sz w:val="22"/>
        </w:rPr>
        <w:t>In Absprache mit der Lehrerkonferenz sowie unter Berücksichtigung des Schulpr</w:t>
      </w:r>
      <w:r w:rsidRPr="008F60EC">
        <w:rPr>
          <w:sz w:val="22"/>
        </w:rPr>
        <w:t>o</w:t>
      </w:r>
      <w:r w:rsidRPr="008F60EC">
        <w:rPr>
          <w:sz w:val="22"/>
        </w:rPr>
        <w:t>gramms hat die Fachkonferenz Philosophie die folgenden fachmethodischen und fac</w:t>
      </w:r>
      <w:r w:rsidRPr="008F60EC">
        <w:rPr>
          <w:sz w:val="22"/>
        </w:rPr>
        <w:t>h</w:t>
      </w:r>
      <w:r w:rsidRPr="008F60EC">
        <w:rPr>
          <w:sz w:val="22"/>
        </w:rPr>
        <w:t>didaktischen Grundsätze beschlossen. In diesem Zusammenhang beziehen sich die Grundsätze 1 bis 12 auf fächerübergreifende Aspekte, die auch Gegenstand der Qual</w:t>
      </w:r>
      <w:r w:rsidRPr="008F60EC">
        <w:rPr>
          <w:sz w:val="22"/>
        </w:rPr>
        <w:t>i</w:t>
      </w:r>
      <w:r w:rsidRPr="008F60EC">
        <w:rPr>
          <w:sz w:val="22"/>
        </w:rPr>
        <w:t>tätsanalyse sind, die Grundsätze 13 bis 25 sind fachspezifisch angelegt.</w:t>
      </w:r>
    </w:p>
    <w:p w:rsidR="008F60EC" w:rsidRPr="008F60EC" w:rsidRDefault="008F60EC" w:rsidP="008F60EC">
      <w:pPr>
        <w:spacing w:after="120"/>
        <w:rPr>
          <w:sz w:val="22"/>
        </w:rPr>
      </w:pPr>
      <w:r w:rsidRPr="008F60EC">
        <w:rPr>
          <w:i/>
          <w:sz w:val="22"/>
          <w:u w:val="single"/>
        </w:rPr>
        <w:t>Überfachliche Grundsätze:</w:t>
      </w:r>
    </w:p>
    <w:p w:rsidR="008F60EC" w:rsidRPr="008F60EC" w:rsidRDefault="008F60EC" w:rsidP="00393B33">
      <w:pPr>
        <w:numPr>
          <w:ilvl w:val="0"/>
          <w:numId w:val="64"/>
        </w:numPr>
        <w:autoSpaceDE w:val="0"/>
        <w:spacing w:after="60"/>
        <w:ind w:left="397" w:hanging="397"/>
        <w:rPr>
          <w:sz w:val="22"/>
        </w:rPr>
      </w:pPr>
      <w:r w:rsidRPr="008F60EC">
        <w:rPr>
          <w:sz w:val="22"/>
        </w:rPr>
        <w:t>Geeignete Problemstellungen zeichnen die Ziele des Unterrichts vor und besti</w:t>
      </w:r>
      <w:r w:rsidRPr="008F60EC">
        <w:rPr>
          <w:sz w:val="22"/>
        </w:rPr>
        <w:t>m</w:t>
      </w:r>
      <w:r w:rsidRPr="008F60EC">
        <w:rPr>
          <w:sz w:val="22"/>
        </w:rPr>
        <w:t>men die Struktur der Lernprozesse.</w:t>
      </w:r>
    </w:p>
    <w:p w:rsidR="008F60EC" w:rsidRPr="008F60EC" w:rsidRDefault="008F60EC" w:rsidP="00393B33">
      <w:pPr>
        <w:numPr>
          <w:ilvl w:val="0"/>
          <w:numId w:val="64"/>
        </w:numPr>
        <w:autoSpaceDE w:val="0"/>
        <w:spacing w:after="60"/>
        <w:ind w:left="397" w:hanging="397"/>
        <w:rPr>
          <w:sz w:val="22"/>
        </w:rPr>
      </w:pPr>
      <w:r w:rsidRPr="008F60EC">
        <w:rPr>
          <w:sz w:val="22"/>
        </w:rPr>
        <w:t>Inhalt und Anforderungsniveau des Unterrichts entsprechen dem Leistungsverm</w:t>
      </w:r>
      <w:r w:rsidRPr="008F60EC">
        <w:rPr>
          <w:sz w:val="22"/>
        </w:rPr>
        <w:t>ö</w:t>
      </w:r>
      <w:r w:rsidRPr="008F60EC">
        <w:rPr>
          <w:sz w:val="22"/>
        </w:rPr>
        <w:t>gen der Studierenden.</w:t>
      </w:r>
    </w:p>
    <w:p w:rsidR="008F60EC" w:rsidRPr="008F60EC" w:rsidRDefault="008F60EC" w:rsidP="00393B33">
      <w:pPr>
        <w:numPr>
          <w:ilvl w:val="0"/>
          <w:numId w:val="64"/>
        </w:numPr>
        <w:autoSpaceDE w:val="0"/>
        <w:spacing w:after="60"/>
        <w:ind w:left="397" w:hanging="397"/>
        <w:rPr>
          <w:sz w:val="22"/>
        </w:rPr>
      </w:pPr>
      <w:r w:rsidRPr="008F60EC">
        <w:rPr>
          <w:sz w:val="22"/>
        </w:rPr>
        <w:t>Die Unterrichtsgestaltung ist auf die Ziele und Inhalte abgestimmt.</w:t>
      </w:r>
    </w:p>
    <w:p w:rsidR="008F60EC" w:rsidRPr="008F60EC" w:rsidRDefault="008F60EC" w:rsidP="00393B33">
      <w:pPr>
        <w:numPr>
          <w:ilvl w:val="0"/>
          <w:numId w:val="64"/>
        </w:numPr>
        <w:autoSpaceDE w:val="0"/>
        <w:spacing w:after="60"/>
        <w:ind w:left="397" w:hanging="397"/>
        <w:rPr>
          <w:sz w:val="22"/>
        </w:rPr>
      </w:pPr>
      <w:r w:rsidRPr="008F60EC">
        <w:rPr>
          <w:sz w:val="22"/>
        </w:rPr>
        <w:t>Die Studierenden erreichen einen Lernzuwachs.</w:t>
      </w:r>
    </w:p>
    <w:p w:rsidR="008F60EC" w:rsidRPr="008F60EC" w:rsidRDefault="008F60EC" w:rsidP="00393B33">
      <w:pPr>
        <w:numPr>
          <w:ilvl w:val="0"/>
          <w:numId w:val="64"/>
        </w:numPr>
        <w:autoSpaceDE w:val="0"/>
        <w:spacing w:after="60"/>
        <w:ind w:left="397" w:hanging="397"/>
        <w:rPr>
          <w:sz w:val="22"/>
        </w:rPr>
      </w:pPr>
      <w:r w:rsidRPr="008F60EC">
        <w:rPr>
          <w:sz w:val="22"/>
        </w:rPr>
        <w:t>Der Unterricht fördert eine aktive Teilnahme der Studierenden.</w:t>
      </w:r>
    </w:p>
    <w:p w:rsidR="008F60EC" w:rsidRPr="008F60EC" w:rsidRDefault="008F60EC" w:rsidP="00393B33">
      <w:pPr>
        <w:numPr>
          <w:ilvl w:val="0"/>
          <w:numId w:val="64"/>
        </w:numPr>
        <w:autoSpaceDE w:val="0"/>
        <w:spacing w:after="60"/>
        <w:ind w:left="397" w:hanging="397"/>
        <w:rPr>
          <w:sz w:val="22"/>
        </w:rPr>
      </w:pPr>
      <w:r w:rsidRPr="008F60EC">
        <w:rPr>
          <w:sz w:val="22"/>
        </w:rPr>
        <w:t>Der Unterricht fördert die Zusammenarbeit zwischen den Studierenden und bietet ihnen Möglichkeiten zu eigenen Lösungen.</w:t>
      </w:r>
    </w:p>
    <w:p w:rsidR="008F60EC" w:rsidRPr="008F60EC" w:rsidRDefault="008F60EC" w:rsidP="00393B33">
      <w:pPr>
        <w:numPr>
          <w:ilvl w:val="0"/>
          <w:numId w:val="64"/>
        </w:numPr>
        <w:autoSpaceDE w:val="0"/>
        <w:spacing w:after="60"/>
        <w:ind w:left="397" w:hanging="397"/>
        <w:rPr>
          <w:sz w:val="22"/>
        </w:rPr>
      </w:pPr>
      <w:r w:rsidRPr="008F60EC">
        <w:rPr>
          <w:sz w:val="22"/>
        </w:rPr>
        <w:t>Der Unterricht berücksichtigt die individuellen Lernwege.</w:t>
      </w:r>
    </w:p>
    <w:p w:rsidR="008F60EC" w:rsidRPr="008F60EC" w:rsidRDefault="008F60EC" w:rsidP="00393B33">
      <w:pPr>
        <w:numPr>
          <w:ilvl w:val="0"/>
          <w:numId w:val="64"/>
        </w:numPr>
        <w:autoSpaceDE w:val="0"/>
        <w:spacing w:after="60"/>
        <w:ind w:left="397" w:hanging="397"/>
        <w:rPr>
          <w:sz w:val="22"/>
        </w:rPr>
      </w:pPr>
      <w:r w:rsidRPr="008F60EC">
        <w:rPr>
          <w:sz w:val="22"/>
        </w:rPr>
        <w:t>Die Studierenden erhalten Gelegenheit zu selbstständiger Arbeit und werden dabei unterstützt.</w:t>
      </w:r>
    </w:p>
    <w:p w:rsidR="008F60EC" w:rsidRPr="008F60EC" w:rsidRDefault="008F60EC" w:rsidP="00393B33">
      <w:pPr>
        <w:numPr>
          <w:ilvl w:val="0"/>
          <w:numId w:val="64"/>
        </w:numPr>
        <w:autoSpaceDE w:val="0"/>
        <w:spacing w:after="60"/>
        <w:ind w:left="397" w:hanging="397"/>
        <w:rPr>
          <w:sz w:val="22"/>
        </w:rPr>
      </w:pPr>
      <w:r w:rsidRPr="008F60EC">
        <w:rPr>
          <w:sz w:val="22"/>
        </w:rPr>
        <w:t>Der Unterricht fördert strukturierte und funktionale Partner- bzw. Gruppenarbeit.</w:t>
      </w:r>
    </w:p>
    <w:p w:rsidR="008F60EC" w:rsidRPr="008F60EC" w:rsidRDefault="008F60EC" w:rsidP="00393B33">
      <w:pPr>
        <w:numPr>
          <w:ilvl w:val="0"/>
          <w:numId w:val="64"/>
        </w:numPr>
        <w:autoSpaceDE w:val="0"/>
        <w:spacing w:after="60"/>
        <w:ind w:left="397" w:hanging="397"/>
        <w:rPr>
          <w:sz w:val="22"/>
        </w:rPr>
      </w:pPr>
      <w:r w:rsidRPr="008F60EC">
        <w:rPr>
          <w:sz w:val="22"/>
        </w:rPr>
        <w:t>Der Unterricht fördert strukturierte und funktionale Arbeit im Plenum.</w:t>
      </w:r>
    </w:p>
    <w:p w:rsidR="008F60EC" w:rsidRPr="008F60EC" w:rsidRDefault="008F60EC" w:rsidP="00393B33">
      <w:pPr>
        <w:numPr>
          <w:ilvl w:val="0"/>
          <w:numId w:val="64"/>
        </w:numPr>
        <w:autoSpaceDE w:val="0"/>
        <w:spacing w:after="60"/>
        <w:ind w:left="397" w:hanging="397"/>
        <w:rPr>
          <w:sz w:val="22"/>
        </w:rPr>
      </w:pPr>
      <w:r w:rsidRPr="008F60EC">
        <w:rPr>
          <w:sz w:val="22"/>
        </w:rPr>
        <w:t>Die Lernumgebung ist vorbereitet; der Ordnungsrahmen wird eingehalten.</w:t>
      </w:r>
    </w:p>
    <w:p w:rsidR="008F60EC" w:rsidRPr="008F60EC" w:rsidRDefault="008F60EC" w:rsidP="00393B33">
      <w:pPr>
        <w:numPr>
          <w:ilvl w:val="0"/>
          <w:numId w:val="64"/>
        </w:numPr>
        <w:autoSpaceDE w:val="0"/>
        <w:ind w:left="397" w:hanging="397"/>
        <w:rPr>
          <w:sz w:val="22"/>
        </w:rPr>
      </w:pPr>
      <w:r w:rsidRPr="008F60EC">
        <w:rPr>
          <w:sz w:val="22"/>
        </w:rPr>
        <w:t>Die Lehr- und Lernzeit wird intensiv für Unterrichtszwecke genutzt.</w:t>
      </w:r>
    </w:p>
    <w:p w:rsidR="008F60EC" w:rsidRPr="008F60EC" w:rsidRDefault="008F60EC" w:rsidP="008F60EC">
      <w:pPr>
        <w:autoSpaceDE w:val="0"/>
        <w:rPr>
          <w:sz w:val="22"/>
        </w:rPr>
      </w:pPr>
    </w:p>
    <w:p w:rsidR="008F60EC" w:rsidRPr="008F60EC" w:rsidRDefault="008F60EC" w:rsidP="008F60EC">
      <w:pPr>
        <w:spacing w:after="120"/>
        <w:rPr>
          <w:sz w:val="22"/>
        </w:rPr>
      </w:pPr>
      <w:r w:rsidRPr="008F60EC">
        <w:rPr>
          <w:i/>
          <w:sz w:val="22"/>
          <w:u w:val="single"/>
        </w:rPr>
        <w:t>Fachliche Grundsätze:</w:t>
      </w:r>
    </w:p>
    <w:p w:rsidR="008F60EC" w:rsidRPr="008F60EC" w:rsidRDefault="008F60EC" w:rsidP="00393B33">
      <w:pPr>
        <w:numPr>
          <w:ilvl w:val="0"/>
          <w:numId w:val="64"/>
        </w:numPr>
        <w:autoSpaceDE w:val="0"/>
        <w:spacing w:after="60"/>
        <w:ind w:left="397" w:hanging="397"/>
        <w:rPr>
          <w:sz w:val="22"/>
        </w:rPr>
      </w:pPr>
      <w:r w:rsidRPr="008F60EC">
        <w:rPr>
          <w:sz w:val="22"/>
        </w:rPr>
        <w:t>Die dem Unterricht zugrunde liegenden Problemstellungen sind transparent und bilden den Ausgangspunkt und roten Faden für die Material- und Medienauswahl.</w:t>
      </w:r>
    </w:p>
    <w:p w:rsidR="008F60EC" w:rsidRPr="008F60EC" w:rsidRDefault="008F60EC" w:rsidP="00393B33">
      <w:pPr>
        <w:numPr>
          <w:ilvl w:val="0"/>
          <w:numId w:val="64"/>
        </w:numPr>
        <w:autoSpaceDE w:val="0"/>
        <w:spacing w:after="60"/>
        <w:ind w:left="397" w:hanging="397"/>
        <w:rPr>
          <w:sz w:val="22"/>
        </w:rPr>
      </w:pPr>
      <w:r w:rsidRPr="008F60EC">
        <w:rPr>
          <w:sz w:val="22"/>
        </w:rPr>
        <w:t>Der Zusammenhang zwischen einzelnen Unterrichtsstunden wird in der Regel durch das Prinzip des Problemüberhangs hergestellt.</w:t>
      </w:r>
    </w:p>
    <w:p w:rsidR="008F60EC" w:rsidRPr="008F60EC" w:rsidRDefault="008F60EC" w:rsidP="00393B33">
      <w:pPr>
        <w:numPr>
          <w:ilvl w:val="0"/>
          <w:numId w:val="64"/>
        </w:numPr>
        <w:autoSpaceDE w:val="0"/>
        <w:spacing w:after="60"/>
        <w:ind w:left="397" w:hanging="397"/>
        <w:rPr>
          <w:sz w:val="22"/>
        </w:rPr>
      </w:pPr>
      <w:r w:rsidRPr="008F60EC">
        <w:rPr>
          <w:sz w:val="22"/>
        </w:rPr>
        <w:t>Primäre Unterrichtsmedien bzw. -materialien sind philosophische, d. h. diskursiv-argumentative Texte, sog. präsentative Materialien werden besonders in Hinfü</w:t>
      </w:r>
      <w:r w:rsidRPr="008F60EC">
        <w:rPr>
          <w:sz w:val="22"/>
        </w:rPr>
        <w:t>h</w:t>
      </w:r>
      <w:r w:rsidRPr="008F60EC">
        <w:rPr>
          <w:sz w:val="22"/>
        </w:rPr>
        <w:t xml:space="preserve">rungs- und Transferphasen eingesetzt.  </w:t>
      </w:r>
    </w:p>
    <w:p w:rsidR="008F60EC" w:rsidRPr="008F60EC" w:rsidRDefault="008F60EC" w:rsidP="00393B33">
      <w:pPr>
        <w:numPr>
          <w:ilvl w:val="0"/>
          <w:numId w:val="64"/>
        </w:numPr>
        <w:autoSpaceDE w:val="0"/>
        <w:spacing w:after="60"/>
        <w:ind w:left="397" w:hanging="397"/>
        <w:rPr>
          <w:sz w:val="22"/>
        </w:rPr>
      </w:pPr>
      <w:r w:rsidRPr="008F60EC">
        <w:rPr>
          <w:sz w:val="22"/>
        </w:rPr>
        <w:t>Im Unterricht ist genügend Raum für die Entwicklung eigener Ideen; diese werden in Bezug zu den Lösungsbeiträgen der philosophischen Tradition gesetzt.</w:t>
      </w:r>
    </w:p>
    <w:p w:rsidR="008F60EC" w:rsidRPr="008F60EC" w:rsidRDefault="008F60EC" w:rsidP="00393B33">
      <w:pPr>
        <w:numPr>
          <w:ilvl w:val="0"/>
          <w:numId w:val="64"/>
        </w:numPr>
        <w:autoSpaceDE w:val="0"/>
        <w:spacing w:after="60"/>
        <w:ind w:left="397" w:hanging="397"/>
        <w:rPr>
          <w:sz w:val="22"/>
        </w:rPr>
      </w:pPr>
      <w:r w:rsidRPr="008F60EC">
        <w:rPr>
          <w:sz w:val="22"/>
        </w:rPr>
        <w:t>Eigene Beurteilungen und Positionierungen werden zugelassen und ggf. aktiv init</w:t>
      </w:r>
      <w:r w:rsidRPr="008F60EC">
        <w:rPr>
          <w:sz w:val="22"/>
        </w:rPr>
        <w:t>i</w:t>
      </w:r>
      <w:r w:rsidRPr="008F60EC">
        <w:rPr>
          <w:sz w:val="22"/>
        </w:rPr>
        <w:t xml:space="preserve">iert, u. a. durch die Auswahl konträrer philosophischer Ansätze und Positionen. </w:t>
      </w:r>
    </w:p>
    <w:p w:rsidR="008F60EC" w:rsidRPr="008F60EC" w:rsidRDefault="008F60EC" w:rsidP="00393B33">
      <w:pPr>
        <w:numPr>
          <w:ilvl w:val="0"/>
          <w:numId w:val="64"/>
        </w:numPr>
        <w:autoSpaceDE w:val="0"/>
        <w:spacing w:after="60"/>
        <w:ind w:left="397" w:hanging="397"/>
        <w:rPr>
          <w:sz w:val="22"/>
        </w:rPr>
      </w:pPr>
      <w:r w:rsidRPr="008F60EC">
        <w:rPr>
          <w:sz w:val="22"/>
        </w:rPr>
        <w:t>Erarbeitete philosophische Ansätze und Positionen werden in lebensweltlichen Anwendungskontexten rekonstruiert.</w:t>
      </w:r>
    </w:p>
    <w:p w:rsidR="008F60EC" w:rsidRPr="008F60EC" w:rsidRDefault="008F60EC" w:rsidP="00393B33">
      <w:pPr>
        <w:numPr>
          <w:ilvl w:val="0"/>
          <w:numId w:val="64"/>
        </w:numPr>
        <w:autoSpaceDE w:val="0"/>
        <w:spacing w:after="60"/>
        <w:ind w:left="397" w:hanging="397"/>
        <w:rPr>
          <w:sz w:val="22"/>
        </w:rPr>
      </w:pPr>
      <w:r w:rsidRPr="008F60EC">
        <w:rPr>
          <w:sz w:val="22"/>
        </w:rPr>
        <w:t>Der Unterricht fördert, besonders in Gesprächsphasen, die sachbestimmte, arg</w:t>
      </w:r>
      <w:r w:rsidRPr="008F60EC">
        <w:rPr>
          <w:sz w:val="22"/>
        </w:rPr>
        <w:t>u</w:t>
      </w:r>
      <w:r w:rsidRPr="008F60EC">
        <w:rPr>
          <w:sz w:val="22"/>
        </w:rPr>
        <w:t>mentative Interaktion der Studierenden.</w:t>
      </w:r>
    </w:p>
    <w:p w:rsidR="008F60EC" w:rsidRPr="008F60EC" w:rsidRDefault="008F60EC" w:rsidP="00393B33">
      <w:pPr>
        <w:numPr>
          <w:ilvl w:val="0"/>
          <w:numId w:val="64"/>
        </w:numPr>
        <w:autoSpaceDE w:val="0"/>
        <w:spacing w:after="60"/>
        <w:ind w:left="397" w:hanging="397"/>
        <w:rPr>
          <w:sz w:val="22"/>
        </w:rPr>
      </w:pPr>
      <w:r w:rsidRPr="008F60EC">
        <w:rPr>
          <w:sz w:val="22"/>
        </w:rPr>
        <w:lastRenderedPageBreak/>
        <w:t>Die für einen philosophischen Diskurs notwendigen begrifflichen Klärungen werden kontinuierlich und zunehmend unter Rückgriff auf fachbezogene Verfahren vorg</w:t>
      </w:r>
      <w:r w:rsidRPr="008F60EC">
        <w:rPr>
          <w:sz w:val="22"/>
        </w:rPr>
        <w:t>e</w:t>
      </w:r>
      <w:r w:rsidRPr="008F60EC">
        <w:rPr>
          <w:sz w:val="22"/>
        </w:rPr>
        <w:t>nommen.</w:t>
      </w:r>
    </w:p>
    <w:p w:rsidR="008F60EC" w:rsidRPr="008F60EC" w:rsidRDefault="008F60EC" w:rsidP="00393B33">
      <w:pPr>
        <w:numPr>
          <w:ilvl w:val="0"/>
          <w:numId w:val="64"/>
        </w:numPr>
        <w:autoSpaceDE w:val="0"/>
        <w:spacing w:after="60"/>
        <w:ind w:left="397" w:hanging="397"/>
        <w:rPr>
          <w:sz w:val="22"/>
        </w:rPr>
      </w:pPr>
      <w:r w:rsidRPr="008F60EC">
        <w:rPr>
          <w:sz w:val="22"/>
        </w:rPr>
        <w:t>Die Fähigkeit zum Philosophieren wird auch in Form von kontinuierlichen schriftl</w:t>
      </w:r>
      <w:r w:rsidRPr="008F60EC">
        <w:rPr>
          <w:sz w:val="22"/>
        </w:rPr>
        <w:t>i</w:t>
      </w:r>
      <w:r w:rsidRPr="008F60EC">
        <w:rPr>
          <w:sz w:val="22"/>
        </w:rPr>
        <w:t>chen Beiträgen zum Unterricht (Textwiedergaben, kurze Erörterungen, Stellun</w:t>
      </w:r>
      <w:r w:rsidRPr="008F60EC">
        <w:rPr>
          <w:sz w:val="22"/>
        </w:rPr>
        <w:t>g</w:t>
      </w:r>
      <w:r w:rsidRPr="008F60EC">
        <w:rPr>
          <w:sz w:val="22"/>
        </w:rPr>
        <w:t>nahmen usw.) entwickelt.</w:t>
      </w:r>
    </w:p>
    <w:p w:rsidR="008F60EC" w:rsidRPr="008F60EC" w:rsidRDefault="008F60EC" w:rsidP="00393B33">
      <w:pPr>
        <w:numPr>
          <w:ilvl w:val="0"/>
          <w:numId w:val="64"/>
        </w:numPr>
        <w:autoSpaceDE w:val="0"/>
        <w:spacing w:after="60"/>
        <w:ind w:left="397" w:hanging="397"/>
        <w:rPr>
          <w:sz w:val="22"/>
        </w:rPr>
      </w:pPr>
      <w:r w:rsidRPr="008F60EC">
        <w:rPr>
          <w:sz w:val="22"/>
        </w:rPr>
        <w:t>Unterrichtsergebnisse werden in unterschiedlichen Formen (Tafelbilder, Lernplak</w:t>
      </w:r>
      <w:r w:rsidRPr="008F60EC">
        <w:rPr>
          <w:sz w:val="22"/>
        </w:rPr>
        <w:t>a</w:t>
      </w:r>
      <w:r w:rsidRPr="008F60EC">
        <w:rPr>
          <w:sz w:val="22"/>
        </w:rPr>
        <w:t>te, Arbeitsblätter) gesichert.</w:t>
      </w:r>
    </w:p>
    <w:p w:rsidR="008F60EC" w:rsidRPr="008F60EC" w:rsidRDefault="008F60EC" w:rsidP="00393B33">
      <w:pPr>
        <w:numPr>
          <w:ilvl w:val="0"/>
          <w:numId w:val="64"/>
        </w:numPr>
        <w:autoSpaceDE w:val="0"/>
        <w:spacing w:after="60"/>
        <w:ind w:left="397" w:hanging="397"/>
        <w:rPr>
          <w:sz w:val="22"/>
        </w:rPr>
      </w:pPr>
      <w:r w:rsidRPr="008F60EC">
        <w:rPr>
          <w:sz w:val="22"/>
        </w:rPr>
        <w:t>Zur Förderung der Textanalysefähigkeit wird in der Q1 mindestens einmal ein D</w:t>
      </w:r>
      <w:r w:rsidRPr="008F60EC">
        <w:rPr>
          <w:sz w:val="22"/>
        </w:rPr>
        <w:t>i</w:t>
      </w:r>
      <w:r w:rsidRPr="008F60EC">
        <w:rPr>
          <w:sz w:val="22"/>
        </w:rPr>
        <w:t>agnose- und Förderzirkel durchgeführt (vgl. Material zur Diagnose und individue</w:t>
      </w:r>
      <w:r w:rsidRPr="008F60EC">
        <w:rPr>
          <w:sz w:val="22"/>
        </w:rPr>
        <w:t>l</w:t>
      </w:r>
      <w:r w:rsidRPr="008F60EC">
        <w:rPr>
          <w:sz w:val="22"/>
        </w:rPr>
        <w:t>len Förderung zum konkretisierten Unterrichtsvorhaben in Q1).</w:t>
      </w:r>
    </w:p>
    <w:p w:rsidR="008F60EC" w:rsidRPr="008F60EC" w:rsidRDefault="008F60EC" w:rsidP="00393B33">
      <w:pPr>
        <w:numPr>
          <w:ilvl w:val="0"/>
          <w:numId w:val="64"/>
        </w:numPr>
        <w:autoSpaceDE w:val="0"/>
        <w:spacing w:after="60"/>
        <w:ind w:left="397" w:hanging="397"/>
        <w:rPr>
          <w:sz w:val="22"/>
        </w:rPr>
      </w:pPr>
      <w:r w:rsidRPr="008F60EC">
        <w:rPr>
          <w:sz w:val="22"/>
        </w:rPr>
        <w:t>Die Methodenkompetenz wird durch den übenden Umgang mit verschiedenen fachphilosophischen Methoden und die gemeinsame Reflexion auf ihre Leistung entwickelt.</w:t>
      </w:r>
    </w:p>
    <w:p w:rsidR="008F60EC" w:rsidRPr="008F60EC" w:rsidRDefault="008F60EC" w:rsidP="00393B33">
      <w:pPr>
        <w:numPr>
          <w:ilvl w:val="0"/>
          <w:numId w:val="64"/>
        </w:numPr>
        <w:autoSpaceDE w:val="0"/>
        <w:spacing w:after="60"/>
        <w:ind w:left="397" w:hanging="397"/>
        <w:rPr>
          <w:sz w:val="22"/>
        </w:rPr>
      </w:pPr>
      <w:r w:rsidRPr="008F60EC">
        <w:rPr>
          <w:sz w:val="22"/>
        </w:rPr>
        <w:t>Im Unterricht herrscht eine offene, intellektuelle Neugierde vorlebende Atmosph</w:t>
      </w:r>
      <w:r w:rsidRPr="008F60EC">
        <w:rPr>
          <w:sz w:val="22"/>
        </w:rPr>
        <w:t>ä</w:t>
      </w:r>
      <w:r w:rsidRPr="008F60EC">
        <w:rPr>
          <w:sz w:val="22"/>
        </w:rPr>
        <w:t>re, es kommt nicht darauf an, welche Position jemand vertritt, sondern wie er sie begründet.</w:t>
      </w:r>
    </w:p>
    <w:p w:rsidR="008F60EC" w:rsidRDefault="008F60EC" w:rsidP="008F60EC">
      <w:pPr>
        <w:jc w:val="left"/>
        <w:rPr>
          <w:sz w:val="22"/>
        </w:rPr>
        <w:sectPr w:rsidR="008F60EC">
          <w:pgSz w:w="11906" w:h="16838"/>
          <w:pgMar w:top="1701" w:right="2041" w:bottom="2552" w:left="1366" w:header="1701" w:footer="1985" w:gutter="0"/>
          <w:cols w:space="720"/>
        </w:sectPr>
      </w:pPr>
    </w:p>
    <w:p w:rsidR="008F60EC" w:rsidRDefault="008F60EC" w:rsidP="00393B33">
      <w:pPr>
        <w:pStyle w:val="berschrift2"/>
        <w:numPr>
          <w:ilvl w:val="1"/>
          <w:numId w:val="60"/>
        </w:numPr>
      </w:pPr>
      <w:bookmarkStart w:id="28" w:name="_Toc389472919"/>
      <w:r>
        <w:lastRenderedPageBreak/>
        <w:t>2.3</w:t>
      </w:r>
      <w:r>
        <w:tab/>
      </w:r>
      <w:r>
        <w:tab/>
        <w:t>Grundsätze der Leistungsbewertung und Leistung</w:t>
      </w:r>
      <w:r>
        <w:t>s</w:t>
      </w:r>
      <w:r>
        <w:t>rückmeldung</w:t>
      </w:r>
      <w:bookmarkEnd w:id="28"/>
    </w:p>
    <w:p w:rsidR="008F60EC" w:rsidRDefault="008F60EC" w:rsidP="00393B33">
      <w:pPr>
        <w:pStyle w:val="berschrift2"/>
        <w:numPr>
          <w:ilvl w:val="1"/>
          <w:numId w:val="60"/>
        </w:numPr>
        <w:ind w:left="482" w:hanging="482"/>
        <w:rPr>
          <w:bCs/>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tblGrid>
      <w:tr w:rsidR="008F60EC" w:rsidTr="008F60EC">
        <w:tc>
          <w:tcPr>
            <w:tcW w:w="8074" w:type="dxa"/>
            <w:tcBorders>
              <w:top w:val="single" w:sz="4" w:space="0" w:color="auto"/>
              <w:left w:val="single" w:sz="4" w:space="0" w:color="auto"/>
              <w:bottom w:val="single" w:sz="4" w:space="0" w:color="auto"/>
              <w:right w:val="single" w:sz="4" w:space="0" w:color="auto"/>
            </w:tcBorders>
            <w:shd w:val="clear" w:color="auto" w:fill="D9D9D9"/>
            <w:hideMark/>
          </w:tcPr>
          <w:p w:rsidR="008F60EC" w:rsidRDefault="008F60EC">
            <w:pPr>
              <w:spacing w:after="240"/>
              <w:rPr>
                <w:rStyle w:val="Fett"/>
                <w:b w:val="0"/>
                <w:sz w:val="28"/>
              </w:rPr>
            </w:pPr>
            <w:r>
              <w:rPr>
                <w:b/>
              </w:rPr>
              <w:t>Hinweis:</w:t>
            </w:r>
            <w:r>
              <w:t xml:space="preserve"> Sowohl die Schaffung von Transparenz bei Bewertungen als auch die Vergleichbarkeit von Leistungen sind das Ziel, innerhalb der g</w:t>
            </w:r>
            <w:r>
              <w:t>e</w:t>
            </w:r>
            <w:r>
              <w:t xml:space="preserve">gebenen Freiräume Vereinbarungen zu Bewertungskriterien und deren </w:t>
            </w:r>
            <w:r w:rsidRPr="000717DA">
              <w:t>Gewichtung zu treffen.</w:t>
            </w:r>
          </w:p>
        </w:tc>
      </w:tr>
    </w:tbl>
    <w:p w:rsidR="008F60EC" w:rsidRDefault="008F60EC" w:rsidP="008F60EC"/>
    <w:p w:rsidR="008F60EC" w:rsidRDefault="008F60EC" w:rsidP="008F60EC">
      <w:pPr>
        <w:spacing w:after="120"/>
      </w:pPr>
      <w:r>
        <w:t xml:space="preserve">Auf der Grundlage von </w:t>
      </w:r>
      <w:r w:rsidRPr="006A1BF0">
        <w:t>SchulG</w:t>
      </w:r>
      <w:r w:rsidR="00526B7D">
        <w:t xml:space="preserve"> und</w:t>
      </w:r>
      <w:r w:rsidRPr="000717DA">
        <w:t xml:space="preserve"> APO-WBK</w:t>
      </w:r>
      <w:r>
        <w:t xml:space="preserve"> sowie Kapitel 3 des Kernleh</w:t>
      </w:r>
      <w:r>
        <w:t>r</w:t>
      </w:r>
      <w:r>
        <w:t>plans Philosophie</w:t>
      </w:r>
      <w:r w:rsidR="00A27835">
        <w:t xml:space="preserve"> </w:t>
      </w:r>
      <w:r>
        <w:t>hat die Fachkonferenz im Einklang mit dem entsprechenden schulbezogenen Konzept die nachfolgenden Grundsätze zur Leistungsbewe</w:t>
      </w:r>
      <w:r>
        <w:t>r</w:t>
      </w:r>
      <w:r>
        <w:t>tung und Leistungsrückmeldung beschlossen. Die nachfolgenden Absprachen stellen die Minimalanforderungen an das lerngruppenübergreifende gemeins</w:t>
      </w:r>
      <w:r>
        <w:t>a</w:t>
      </w:r>
      <w:r>
        <w:t>me Handeln der Fachgruppenmitglieder dar. Bezogen auf die einzelne Ler</w:t>
      </w:r>
      <w:r>
        <w:t>n</w:t>
      </w:r>
      <w:r>
        <w:t>gruppe kommen ergänzend weitere der in den Folgeabschnitten genannten I</w:t>
      </w:r>
      <w:r>
        <w:t>n</w:t>
      </w:r>
      <w:r>
        <w:t>strumente der Leistungsüberprüfung zum Einsatz.</w:t>
      </w:r>
    </w:p>
    <w:p w:rsidR="008F60EC" w:rsidRDefault="008F60EC" w:rsidP="008F60EC">
      <w:pPr>
        <w:spacing w:after="120"/>
        <w:rPr>
          <w:i/>
          <w:szCs w:val="24"/>
          <w:u w:val="single"/>
        </w:rPr>
      </w:pPr>
      <w:r>
        <w:rPr>
          <w:i/>
          <w:szCs w:val="24"/>
          <w:u w:val="single"/>
        </w:rPr>
        <w:t xml:space="preserve">Verbindliche Absprachen: </w:t>
      </w:r>
    </w:p>
    <w:p w:rsidR="008F60EC" w:rsidRDefault="008F60EC" w:rsidP="00393B33">
      <w:pPr>
        <w:numPr>
          <w:ilvl w:val="0"/>
          <w:numId w:val="65"/>
        </w:numPr>
        <w:spacing w:before="45" w:after="45" w:line="297" w:lineRule="atLeast"/>
        <w:ind w:left="480"/>
        <w:jc w:val="left"/>
        <w:rPr>
          <w:color w:val="000000"/>
          <w:szCs w:val="24"/>
        </w:rPr>
      </w:pPr>
      <w:r>
        <w:rPr>
          <w:color w:val="000000"/>
          <w:szCs w:val="24"/>
        </w:rPr>
        <w:t>Einmal innerhalb jeder Jahrgangsstufe (EF, Q1, Q2) wird eine schriftliche Überprüfung einer oder mehrerer gemeinsam ausgewählter Kompetenzen durchgeführt.</w:t>
      </w:r>
    </w:p>
    <w:p w:rsidR="008F60EC" w:rsidRDefault="008F60EC" w:rsidP="00393B33">
      <w:pPr>
        <w:numPr>
          <w:ilvl w:val="0"/>
          <w:numId w:val="65"/>
        </w:numPr>
        <w:spacing w:before="45" w:after="120" w:line="297" w:lineRule="atLeast"/>
        <w:ind w:left="480"/>
        <w:jc w:val="left"/>
        <w:rPr>
          <w:color w:val="000000"/>
          <w:szCs w:val="24"/>
        </w:rPr>
      </w:pPr>
      <w:r>
        <w:rPr>
          <w:color w:val="000000"/>
          <w:szCs w:val="24"/>
        </w:rPr>
        <w:t>Innerhalb der Qualifikationsphase hält jede Studierende bzw. jeder Studi</w:t>
      </w:r>
      <w:r>
        <w:rPr>
          <w:color w:val="000000"/>
          <w:szCs w:val="24"/>
        </w:rPr>
        <w:t>e</w:t>
      </w:r>
      <w:r>
        <w:rPr>
          <w:color w:val="000000"/>
          <w:szCs w:val="24"/>
        </w:rPr>
        <w:t>rende mindestens einmal einen Kurzvortrag zu einem umgrenzten philos</w:t>
      </w:r>
      <w:r>
        <w:rPr>
          <w:color w:val="000000"/>
          <w:szCs w:val="24"/>
        </w:rPr>
        <w:t>o</w:t>
      </w:r>
      <w:r>
        <w:rPr>
          <w:color w:val="000000"/>
          <w:szCs w:val="24"/>
        </w:rPr>
        <w:t>phischen Themengebiet oder zur Darstellung des Gedankengangs eines philosophischen Textes im Umfang von ca</w:t>
      </w:r>
      <w:r>
        <w:rPr>
          <w:szCs w:val="24"/>
        </w:rPr>
        <w:t xml:space="preserve">.10-15 </w:t>
      </w:r>
      <w:r>
        <w:rPr>
          <w:color w:val="000000"/>
          <w:szCs w:val="24"/>
        </w:rPr>
        <w:t xml:space="preserve">Minuten. </w:t>
      </w:r>
    </w:p>
    <w:p w:rsidR="008F60EC" w:rsidRDefault="008F60EC" w:rsidP="008F60EC">
      <w:pPr>
        <w:spacing w:after="150" w:line="297" w:lineRule="atLeast"/>
        <w:rPr>
          <w:color w:val="000000"/>
          <w:szCs w:val="24"/>
        </w:rPr>
      </w:pPr>
      <w:r>
        <w:rPr>
          <w:color w:val="000000"/>
          <w:szCs w:val="24"/>
        </w:rPr>
        <w:t>Die Grundsätze der Leistungsfeststellung werden den Studierenden (zum Schuljahresbeginn) transparent gemacht und erläutert. Sie finden Anwendung im Rahmen der grundsätzlichen Unterscheidung von Lern- und Leistungssitu</w:t>
      </w:r>
      <w:r>
        <w:rPr>
          <w:color w:val="000000"/>
          <w:szCs w:val="24"/>
        </w:rPr>
        <w:t>a</w:t>
      </w:r>
      <w:r>
        <w:rPr>
          <w:color w:val="000000"/>
          <w:szCs w:val="24"/>
        </w:rPr>
        <w:t>tionen, die ebenfalls im Unterrichtsverlauf an geeigneter Stelle transparent g</w:t>
      </w:r>
      <w:r>
        <w:rPr>
          <w:color w:val="000000"/>
          <w:szCs w:val="24"/>
        </w:rPr>
        <w:t>e</w:t>
      </w:r>
      <w:r>
        <w:rPr>
          <w:color w:val="000000"/>
          <w:szCs w:val="24"/>
        </w:rPr>
        <w:t>macht wird, u. a. um die selbstständige Entwicklung philosophischer Gedanken zu fördern.</w:t>
      </w:r>
    </w:p>
    <w:p w:rsidR="008F60EC" w:rsidRDefault="008F60EC" w:rsidP="008F60EC">
      <w:pPr>
        <w:rPr>
          <w:sz w:val="16"/>
          <w:szCs w:val="24"/>
          <w:highlight w:val="yellow"/>
        </w:rPr>
      </w:pPr>
    </w:p>
    <w:p w:rsidR="008F60EC" w:rsidRDefault="008F60EC" w:rsidP="008F60EC">
      <w:pPr>
        <w:rPr>
          <w:i/>
          <w:szCs w:val="24"/>
          <w:u w:val="single"/>
        </w:rPr>
      </w:pPr>
      <w:r>
        <w:rPr>
          <w:i/>
          <w:szCs w:val="24"/>
          <w:u w:val="single"/>
        </w:rPr>
        <w:t>Verbindliche Instrumente:</w:t>
      </w:r>
    </w:p>
    <w:p w:rsidR="008F60EC" w:rsidRDefault="008F60EC" w:rsidP="008F60EC">
      <w:pPr>
        <w:rPr>
          <w:i/>
          <w:sz w:val="12"/>
          <w:szCs w:val="24"/>
          <w:u w:val="single"/>
        </w:rPr>
      </w:pPr>
    </w:p>
    <w:p w:rsidR="008F60EC" w:rsidRDefault="008F60EC" w:rsidP="008F60EC">
      <w:pPr>
        <w:tabs>
          <w:tab w:val="left" w:pos="2880"/>
        </w:tabs>
        <w:rPr>
          <w:i/>
          <w:szCs w:val="24"/>
        </w:rPr>
      </w:pPr>
      <w:r>
        <w:rPr>
          <w:i/>
          <w:szCs w:val="24"/>
        </w:rPr>
        <w:t>Überprüfung der schriftlichen Leistung</w:t>
      </w:r>
    </w:p>
    <w:p w:rsidR="008F60EC" w:rsidRDefault="008F60EC" w:rsidP="00393B33">
      <w:pPr>
        <w:numPr>
          <w:ilvl w:val="0"/>
          <w:numId w:val="66"/>
        </w:numPr>
        <w:spacing w:before="120" w:after="45" w:line="297" w:lineRule="atLeast"/>
        <w:ind w:left="397"/>
        <w:jc w:val="left"/>
        <w:rPr>
          <w:color w:val="000000"/>
          <w:szCs w:val="24"/>
        </w:rPr>
      </w:pPr>
      <w:r>
        <w:rPr>
          <w:color w:val="000000"/>
          <w:szCs w:val="24"/>
        </w:rPr>
        <w:t>Im 1. Halbjahr der Einführungsphase wird lediglich eine Klausur zur Übe</w:t>
      </w:r>
      <w:r>
        <w:rPr>
          <w:color w:val="000000"/>
          <w:szCs w:val="24"/>
        </w:rPr>
        <w:t>r</w:t>
      </w:r>
      <w:r>
        <w:rPr>
          <w:color w:val="000000"/>
          <w:szCs w:val="24"/>
        </w:rPr>
        <w:t xml:space="preserve">prüfung der schriftlichen Leistung geschrieben (und zwar im 2. Quartal). </w:t>
      </w:r>
    </w:p>
    <w:p w:rsidR="008F60EC" w:rsidRDefault="008F60EC" w:rsidP="00393B33">
      <w:pPr>
        <w:numPr>
          <w:ilvl w:val="0"/>
          <w:numId w:val="66"/>
        </w:numPr>
        <w:spacing w:before="120" w:after="45" w:line="297" w:lineRule="atLeast"/>
        <w:ind w:left="397"/>
        <w:jc w:val="left"/>
        <w:rPr>
          <w:color w:val="000000"/>
          <w:szCs w:val="24"/>
        </w:rPr>
      </w:pPr>
      <w:r>
        <w:rPr>
          <w:color w:val="000000"/>
          <w:szCs w:val="24"/>
        </w:rPr>
        <w:t>Das Format der Aufgaben des schriftlichen Abiturs wird schrittweise entw</w:t>
      </w:r>
      <w:r>
        <w:rPr>
          <w:color w:val="000000"/>
          <w:szCs w:val="24"/>
        </w:rPr>
        <w:t>i</w:t>
      </w:r>
      <w:r>
        <w:rPr>
          <w:color w:val="000000"/>
          <w:szCs w:val="24"/>
        </w:rPr>
        <w:t>ckelt und schwerpunktmäßig eingeübt.</w:t>
      </w:r>
    </w:p>
    <w:p w:rsidR="008F60EC" w:rsidRDefault="008F60EC" w:rsidP="00393B33">
      <w:pPr>
        <w:numPr>
          <w:ilvl w:val="0"/>
          <w:numId w:val="67"/>
        </w:numPr>
        <w:spacing w:after="60" w:line="297" w:lineRule="atLeast"/>
        <w:ind w:left="794" w:hanging="357"/>
        <w:jc w:val="left"/>
        <w:rPr>
          <w:color w:val="000000"/>
          <w:szCs w:val="24"/>
        </w:rPr>
      </w:pPr>
      <w:r>
        <w:rPr>
          <w:color w:val="000000"/>
          <w:szCs w:val="24"/>
        </w:rPr>
        <w:lastRenderedPageBreak/>
        <w:t>In der Einführungsphase liegt der Schwerpunkt auf der Analyse und I</w:t>
      </w:r>
      <w:r>
        <w:rPr>
          <w:color w:val="000000"/>
          <w:szCs w:val="24"/>
        </w:rPr>
        <w:t>n</w:t>
      </w:r>
      <w:r>
        <w:rPr>
          <w:color w:val="000000"/>
          <w:szCs w:val="24"/>
        </w:rPr>
        <w:t>terpretation eines philosophischen Textes (E),</w:t>
      </w:r>
    </w:p>
    <w:p w:rsidR="008F60EC" w:rsidRDefault="008F60EC" w:rsidP="00393B33">
      <w:pPr>
        <w:numPr>
          <w:ilvl w:val="0"/>
          <w:numId w:val="67"/>
        </w:numPr>
        <w:spacing w:after="60" w:line="297" w:lineRule="atLeast"/>
        <w:ind w:left="794" w:hanging="357"/>
        <w:jc w:val="left"/>
        <w:rPr>
          <w:color w:val="000000"/>
          <w:szCs w:val="24"/>
        </w:rPr>
      </w:pPr>
      <w:r>
        <w:rPr>
          <w:color w:val="000000"/>
          <w:szCs w:val="24"/>
        </w:rPr>
        <w:t>im 1. Jahr der Qualifikationsphase auf der Erörterung eines philosoph</w:t>
      </w:r>
      <w:r>
        <w:rPr>
          <w:color w:val="000000"/>
          <w:szCs w:val="24"/>
        </w:rPr>
        <w:t>i</w:t>
      </w:r>
      <w:r>
        <w:rPr>
          <w:color w:val="000000"/>
          <w:szCs w:val="24"/>
        </w:rPr>
        <w:t>schen Problems mit Materialgrundlage (B), auf der Rekonstruktion ph</w:t>
      </w:r>
      <w:r>
        <w:rPr>
          <w:color w:val="000000"/>
          <w:szCs w:val="24"/>
        </w:rPr>
        <w:t>i</w:t>
      </w:r>
      <w:r>
        <w:rPr>
          <w:color w:val="000000"/>
          <w:szCs w:val="24"/>
        </w:rPr>
        <w:t>losophischer Positionen und Denkmodelle (F) und dem Vergleich phil</w:t>
      </w:r>
      <w:r>
        <w:rPr>
          <w:color w:val="000000"/>
          <w:szCs w:val="24"/>
        </w:rPr>
        <w:t>o</w:t>
      </w:r>
      <w:r>
        <w:rPr>
          <w:color w:val="000000"/>
          <w:szCs w:val="24"/>
        </w:rPr>
        <w:t>sophischer Texte und Positionen (H),</w:t>
      </w:r>
    </w:p>
    <w:p w:rsidR="008F60EC" w:rsidRDefault="008F60EC" w:rsidP="00393B33">
      <w:pPr>
        <w:numPr>
          <w:ilvl w:val="0"/>
          <w:numId w:val="67"/>
        </w:numPr>
        <w:spacing w:line="297" w:lineRule="atLeast"/>
        <w:ind w:left="794" w:hanging="357"/>
        <w:jc w:val="left"/>
        <w:rPr>
          <w:color w:val="000000"/>
          <w:szCs w:val="24"/>
        </w:rPr>
      </w:pPr>
      <w:r>
        <w:rPr>
          <w:color w:val="000000"/>
          <w:szCs w:val="24"/>
        </w:rPr>
        <w:t>im 2. Jahr der Qualifikationsphase auf der Beurteilung philosophischer Texte und Positionen (I).</w:t>
      </w:r>
    </w:p>
    <w:p w:rsidR="008F60EC" w:rsidRDefault="008F60EC" w:rsidP="008F60EC">
      <w:pPr>
        <w:tabs>
          <w:tab w:val="left" w:pos="2160"/>
        </w:tabs>
        <w:jc w:val="left"/>
        <w:rPr>
          <w:szCs w:val="24"/>
        </w:rPr>
      </w:pPr>
    </w:p>
    <w:p w:rsidR="008F60EC" w:rsidRDefault="008F60EC" w:rsidP="008F60EC">
      <w:pPr>
        <w:tabs>
          <w:tab w:val="left" w:pos="2160"/>
        </w:tabs>
        <w:jc w:val="left"/>
        <w:rPr>
          <w:i/>
          <w:szCs w:val="24"/>
        </w:rPr>
      </w:pPr>
      <w:r>
        <w:rPr>
          <w:i/>
          <w:szCs w:val="24"/>
        </w:rPr>
        <w:t xml:space="preserve">Überprüfung der sonstigen Leistung </w:t>
      </w:r>
    </w:p>
    <w:p w:rsidR="008F60EC" w:rsidRDefault="008F60EC" w:rsidP="008F60EC">
      <w:pPr>
        <w:spacing w:before="45" w:after="120" w:line="297" w:lineRule="atLeast"/>
        <w:jc w:val="left"/>
        <w:rPr>
          <w:color w:val="000000"/>
          <w:szCs w:val="24"/>
        </w:rPr>
      </w:pPr>
      <w:r>
        <w:rPr>
          <w:color w:val="000000"/>
          <w:szCs w:val="24"/>
        </w:rPr>
        <w:t>Neben den o. g. obligatorischen Formen der Leistungsüberprüfung werden we</w:t>
      </w:r>
      <w:r>
        <w:rPr>
          <w:color w:val="000000"/>
          <w:szCs w:val="24"/>
        </w:rPr>
        <w:t>i</w:t>
      </w:r>
      <w:r>
        <w:rPr>
          <w:color w:val="000000"/>
          <w:szCs w:val="24"/>
        </w:rPr>
        <w:t>tere Instrumente der Leistungsbewertung genutzt, u. a.:</w:t>
      </w:r>
    </w:p>
    <w:p w:rsidR="008F60EC" w:rsidRDefault="008F60EC" w:rsidP="00393B33">
      <w:pPr>
        <w:numPr>
          <w:ilvl w:val="0"/>
          <w:numId w:val="66"/>
        </w:numPr>
        <w:spacing w:before="45" w:after="45" w:line="297" w:lineRule="atLeast"/>
        <w:ind w:left="397"/>
        <w:jc w:val="left"/>
        <w:rPr>
          <w:color w:val="000000"/>
          <w:szCs w:val="24"/>
        </w:rPr>
      </w:pPr>
      <w:r>
        <w:rPr>
          <w:color w:val="000000"/>
          <w:szCs w:val="24"/>
        </w:rPr>
        <w:t>mündliche Beiträge zum Unterricht (z. B. Beiträge zum Unterrichtsgespräch, Referate, Präsentationen, Kurzvorträge)</w:t>
      </w:r>
    </w:p>
    <w:p w:rsidR="008F60EC" w:rsidRDefault="008F60EC" w:rsidP="00393B33">
      <w:pPr>
        <w:numPr>
          <w:ilvl w:val="0"/>
          <w:numId w:val="66"/>
        </w:numPr>
        <w:spacing w:before="45" w:after="45" w:line="297" w:lineRule="atLeast"/>
        <w:ind w:left="397"/>
        <w:jc w:val="left"/>
        <w:rPr>
          <w:color w:val="000000"/>
          <w:szCs w:val="24"/>
        </w:rPr>
      </w:pPr>
      <w:r>
        <w:rPr>
          <w:color w:val="000000"/>
          <w:szCs w:val="24"/>
        </w:rPr>
        <w:t>Mitarbeit in Partner- und Gruppenarbeiten</w:t>
      </w:r>
    </w:p>
    <w:p w:rsidR="008F60EC" w:rsidRDefault="008F60EC" w:rsidP="00393B33">
      <w:pPr>
        <w:numPr>
          <w:ilvl w:val="0"/>
          <w:numId w:val="66"/>
        </w:numPr>
        <w:spacing w:before="45" w:after="45" w:line="297" w:lineRule="atLeast"/>
        <w:ind w:left="397"/>
        <w:jc w:val="left"/>
        <w:rPr>
          <w:color w:val="000000"/>
          <w:szCs w:val="24"/>
        </w:rPr>
      </w:pPr>
      <w:r>
        <w:rPr>
          <w:color w:val="000000"/>
          <w:szCs w:val="24"/>
        </w:rPr>
        <w:t>schriftliche Übungen bzw. Überprüfungen</w:t>
      </w:r>
    </w:p>
    <w:p w:rsidR="008F60EC" w:rsidRDefault="008F60EC" w:rsidP="00393B33">
      <w:pPr>
        <w:numPr>
          <w:ilvl w:val="0"/>
          <w:numId w:val="66"/>
        </w:numPr>
        <w:spacing w:before="45" w:after="45" w:line="297" w:lineRule="atLeast"/>
        <w:ind w:left="397"/>
        <w:jc w:val="left"/>
        <w:rPr>
          <w:color w:val="000000"/>
          <w:szCs w:val="24"/>
        </w:rPr>
      </w:pPr>
      <w:r>
        <w:rPr>
          <w:color w:val="000000"/>
          <w:szCs w:val="24"/>
        </w:rPr>
        <w:t>weitere schriftliche Beiträge zum Unterricht (z. B. Protokolle, Materialsam</w:t>
      </w:r>
      <w:r>
        <w:rPr>
          <w:color w:val="000000"/>
          <w:szCs w:val="24"/>
        </w:rPr>
        <w:t>m</w:t>
      </w:r>
      <w:r>
        <w:rPr>
          <w:color w:val="000000"/>
          <w:szCs w:val="24"/>
        </w:rPr>
        <w:t>lungen, Hefte/Mappen, Portfolios, Lerntagebücher)</w:t>
      </w:r>
    </w:p>
    <w:p w:rsidR="008F60EC" w:rsidRDefault="008F60EC" w:rsidP="00393B33">
      <w:pPr>
        <w:numPr>
          <w:ilvl w:val="0"/>
          <w:numId w:val="66"/>
        </w:numPr>
        <w:spacing w:before="45" w:after="45" w:line="297" w:lineRule="atLeast"/>
        <w:ind w:left="397"/>
        <w:jc w:val="left"/>
        <w:rPr>
          <w:color w:val="000000"/>
          <w:szCs w:val="24"/>
        </w:rPr>
      </w:pPr>
      <w:r>
        <w:rPr>
          <w:color w:val="000000"/>
          <w:szCs w:val="24"/>
        </w:rPr>
        <w:t>Beiträge im Rahmen eigenverantwortlichen, schüleraktiven Handelns (z. B. Präsentation, Rollenspiel, Befragung, Erkundung, Projektarbeit)</w:t>
      </w:r>
    </w:p>
    <w:p w:rsidR="008F60EC" w:rsidRDefault="008F60EC" w:rsidP="008F60EC">
      <w:pPr>
        <w:rPr>
          <w:i/>
          <w:szCs w:val="24"/>
          <w:u w:val="single"/>
        </w:rPr>
      </w:pPr>
    </w:p>
    <w:p w:rsidR="008F60EC" w:rsidRDefault="008F60EC" w:rsidP="008F60EC">
      <w:pPr>
        <w:spacing w:after="120"/>
        <w:rPr>
          <w:i/>
          <w:szCs w:val="24"/>
          <w:u w:val="single"/>
        </w:rPr>
      </w:pPr>
      <w:r>
        <w:rPr>
          <w:i/>
          <w:szCs w:val="24"/>
          <w:u w:val="single"/>
        </w:rPr>
        <w:t>Übergeordnete Kriterien:</w:t>
      </w:r>
    </w:p>
    <w:p w:rsidR="008F60EC" w:rsidRDefault="008F60EC" w:rsidP="008F60EC">
      <w:pPr>
        <w:spacing w:before="45" w:after="120" w:line="297" w:lineRule="atLeast"/>
        <w:jc w:val="left"/>
        <w:rPr>
          <w:color w:val="000000"/>
          <w:szCs w:val="24"/>
        </w:rPr>
      </w:pPr>
      <w:r>
        <w:rPr>
          <w:color w:val="000000"/>
          <w:szCs w:val="24"/>
        </w:rPr>
        <w:t>Die Bewertungskriterien für eine Leistung werden den Studierenden zu Beginn der jeweiligen Kurshalbjahre  transparent gemacht. Die folgenden – an die B</w:t>
      </w:r>
      <w:r>
        <w:rPr>
          <w:color w:val="000000"/>
          <w:szCs w:val="24"/>
        </w:rPr>
        <w:t>e</w:t>
      </w:r>
      <w:r>
        <w:rPr>
          <w:color w:val="000000"/>
          <w:szCs w:val="24"/>
        </w:rPr>
        <w:t>wertungskriterien des Kernlehrplans für die Abiturprüfung angelehnten – allg</w:t>
      </w:r>
      <w:r>
        <w:rPr>
          <w:color w:val="000000"/>
          <w:szCs w:val="24"/>
        </w:rPr>
        <w:t>e</w:t>
      </w:r>
      <w:r>
        <w:rPr>
          <w:color w:val="000000"/>
          <w:szCs w:val="24"/>
        </w:rPr>
        <w:t>meinen Kriterien gelten sowohl für die schriftlichen als auch für die sonstigen Formen der Leistungsüberprüfung:</w:t>
      </w:r>
    </w:p>
    <w:p w:rsidR="008F60EC" w:rsidRDefault="008F60EC" w:rsidP="00393B33">
      <w:pPr>
        <w:numPr>
          <w:ilvl w:val="0"/>
          <w:numId w:val="66"/>
        </w:numPr>
        <w:spacing w:before="45" w:after="45" w:line="297" w:lineRule="atLeast"/>
        <w:ind w:left="397"/>
        <w:jc w:val="left"/>
        <w:rPr>
          <w:color w:val="000000"/>
          <w:szCs w:val="24"/>
        </w:rPr>
      </w:pPr>
      <w:r>
        <w:rPr>
          <w:color w:val="000000"/>
          <w:szCs w:val="24"/>
        </w:rPr>
        <w:t>Umfang und Differenzierungsgrad der Ausführungen</w:t>
      </w:r>
    </w:p>
    <w:p w:rsidR="008F60EC" w:rsidRDefault="008F60EC" w:rsidP="00393B33">
      <w:pPr>
        <w:numPr>
          <w:ilvl w:val="0"/>
          <w:numId w:val="66"/>
        </w:numPr>
        <w:spacing w:before="45" w:after="45" w:line="297" w:lineRule="atLeast"/>
        <w:ind w:left="397"/>
        <w:jc w:val="left"/>
        <w:rPr>
          <w:color w:val="000000"/>
          <w:szCs w:val="24"/>
        </w:rPr>
      </w:pPr>
      <w:r>
        <w:rPr>
          <w:color w:val="000000"/>
          <w:szCs w:val="24"/>
        </w:rPr>
        <w:t>sachliche Richtigkeit und Schlüssigkeit der Ausführungen</w:t>
      </w:r>
    </w:p>
    <w:p w:rsidR="008F60EC" w:rsidRDefault="008F60EC" w:rsidP="00393B33">
      <w:pPr>
        <w:numPr>
          <w:ilvl w:val="0"/>
          <w:numId w:val="66"/>
        </w:numPr>
        <w:spacing w:before="45" w:after="45" w:line="297" w:lineRule="atLeast"/>
        <w:ind w:left="397"/>
        <w:jc w:val="left"/>
        <w:rPr>
          <w:color w:val="000000"/>
          <w:szCs w:val="24"/>
        </w:rPr>
      </w:pPr>
      <w:r>
        <w:rPr>
          <w:color w:val="000000"/>
          <w:szCs w:val="24"/>
        </w:rPr>
        <w:t>Angemessenheit der Abstraktionsebene</w:t>
      </w:r>
    </w:p>
    <w:p w:rsidR="008F60EC" w:rsidRDefault="008F60EC" w:rsidP="00393B33">
      <w:pPr>
        <w:numPr>
          <w:ilvl w:val="0"/>
          <w:numId w:val="66"/>
        </w:numPr>
        <w:spacing w:before="45" w:after="45" w:line="297" w:lineRule="atLeast"/>
        <w:ind w:left="397"/>
        <w:jc w:val="left"/>
        <w:rPr>
          <w:color w:val="000000"/>
          <w:szCs w:val="24"/>
        </w:rPr>
      </w:pPr>
      <w:r>
        <w:rPr>
          <w:color w:val="000000"/>
          <w:szCs w:val="24"/>
        </w:rPr>
        <w:t>Herstellen geeigneter Zusammenhänge</w:t>
      </w:r>
    </w:p>
    <w:p w:rsidR="008F60EC" w:rsidRDefault="008F60EC" w:rsidP="00393B33">
      <w:pPr>
        <w:numPr>
          <w:ilvl w:val="0"/>
          <w:numId w:val="66"/>
        </w:numPr>
        <w:spacing w:before="45" w:after="45" w:line="297" w:lineRule="atLeast"/>
        <w:ind w:left="397"/>
        <w:jc w:val="left"/>
        <w:rPr>
          <w:color w:val="000000"/>
          <w:szCs w:val="24"/>
        </w:rPr>
      </w:pPr>
      <w:r>
        <w:rPr>
          <w:color w:val="000000"/>
          <w:szCs w:val="24"/>
        </w:rPr>
        <w:t>argumentative Begründung eigener Urteile, Stellungnahmen und Wertungen</w:t>
      </w:r>
    </w:p>
    <w:p w:rsidR="008F60EC" w:rsidRDefault="008F60EC" w:rsidP="00393B33">
      <w:pPr>
        <w:numPr>
          <w:ilvl w:val="0"/>
          <w:numId w:val="66"/>
        </w:numPr>
        <w:spacing w:before="45" w:after="45" w:line="297" w:lineRule="atLeast"/>
        <w:ind w:left="397"/>
        <w:jc w:val="left"/>
        <w:rPr>
          <w:color w:val="000000"/>
          <w:szCs w:val="24"/>
        </w:rPr>
      </w:pPr>
      <w:r>
        <w:rPr>
          <w:color w:val="000000"/>
          <w:szCs w:val="24"/>
        </w:rPr>
        <w:t>Eigenständigkeit der Auseinandersetzung mit Sachverhalten und Proble</w:t>
      </w:r>
      <w:r>
        <w:rPr>
          <w:color w:val="000000"/>
          <w:szCs w:val="24"/>
        </w:rPr>
        <w:t>m</w:t>
      </w:r>
      <w:r>
        <w:rPr>
          <w:color w:val="000000"/>
          <w:szCs w:val="24"/>
        </w:rPr>
        <w:t>stellungen</w:t>
      </w:r>
    </w:p>
    <w:p w:rsidR="008F60EC" w:rsidRDefault="008F60EC" w:rsidP="00393B33">
      <w:pPr>
        <w:numPr>
          <w:ilvl w:val="0"/>
          <w:numId w:val="66"/>
        </w:numPr>
        <w:spacing w:before="45" w:after="45" w:line="297" w:lineRule="atLeast"/>
        <w:ind w:left="397"/>
        <w:jc w:val="left"/>
        <w:rPr>
          <w:color w:val="000000"/>
          <w:szCs w:val="24"/>
        </w:rPr>
      </w:pPr>
      <w:r>
        <w:rPr>
          <w:color w:val="000000"/>
          <w:szCs w:val="24"/>
        </w:rPr>
        <w:t>Klarheit und Strukturiertheit in Aufbau von Darstellungen</w:t>
      </w:r>
    </w:p>
    <w:p w:rsidR="008F60EC" w:rsidRDefault="008F60EC" w:rsidP="00393B33">
      <w:pPr>
        <w:numPr>
          <w:ilvl w:val="0"/>
          <w:numId w:val="66"/>
        </w:numPr>
        <w:spacing w:before="45" w:after="45" w:line="297" w:lineRule="atLeast"/>
        <w:ind w:left="397"/>
        <w:jc w:val="left"/>
        <w:rPr>
          <w:color w:val="000000"/>
          <w:szCs w:val="24"/>
        </w:rPr>
      </w:pPr>
      <w:r>
        <w:rPr>
          <w:color w:val="000000"/>
          <w:szCs w:val="24"/>
        </w:rPr>
        <w:t>Sicherheit im Umgang mit Fachmethoden</w:t>
      </w:r>
    </w:p>
    <w:p w:rsidR="008F60EC" w:rsidRDefault="008F60EC" w:rsidP="00393B33">
      <w:pPr>
        <w:numPr>
          <w:ilvl w:val="0"/>
          <w:numId w:val="66"/>
        </w:numPr>
        <w:spacing w:before="45" w:after="45" w:line="297" w:lineRule="atLeast"/>
        <w:ind w:left="397"/>
        <w:jc w:val="left"/>
        <w:rPr>
          <w:color w:val="000000"/>
          <w:szCs w:val="24"/>
        </w:rPr>
      </w:pPr>
      <w:r>
        <w:rPr>
          <w:color w:val="000000"/>
          <w:szCs w:val="24"/>
        </w:rPr>
        <w:t>Verwendung von Fachsprache und geklärter Begrifflichkeit</w:t>
      </w:r>
    </w:p>
    <w:p w:rsidR="008F60EC" w:rsidRDefault="008F60EC" w:rsidP="00393B33">
      <w:pPr>
        <w:numPr>
          <w:ilvl w:val="0"/>
          <w:numId w:val="66"/>
        </w:numPr>
        <w:spacing w:before="45" w:after="120" w:line="297" w:lineRule="atLeast"/>
        <w:ind w:left="397"/>
        <w:jc w:val="left"/>
        <w:rPr>
          <w:color w:val="000000"/>
          <w:szCs w:val="24"/>
        </w:rPr>
      </w:pPr>
      <w:r>
        <w:rPr>
          <w:color w:val="000000"/>
          <w:szCs w:val="24"/>
        </w:rPr>
        <w:lastRenderedPageBreak/>
        <w:t>Erfüllung standardsprachlicher Normen</w:t>
      </w:r>
    </w:p>
    <w:p w:rsidR="008F60EC" w:rsidRDefault="008F60EC" w:rsidP="008F60EC">
      <w:pPr>
        <w:spacing w:before="45" w:after="45" w:line="297" w:lineRule="atLeast"/>
        <w:jc w:val="left"/>
        <w:rPr>
          <w:color w:val="000000"/>
          <w:szCs w:val="24"/>
        </w:rPr>
      </w:pPr>
      <w:r>
        <w:rPr>
          <w:color w:val="000000"/>
          <w:szCs w:val="24"/>
        </w:rPr>
        <w:t>Der Grad der Anwendung der angeführten Maßstäbe hängt insgesamt von der Komplexität der zu erschließenden und darzustellenden Gegenstände ab.</w:t>
      </w:r>
    </w:p>
    <w:p w:rsidR="008F60EC" w:rsidRDefault="008F60EC" w:rsidP="008F60EC">
      <w:pPr>
        <w:rPr>
          <w:szCs w:val="24"/>
        </w:rPr>
      </w:pPr>
    </w:p>
    <w:p w:rsidR="008F60EC" w:rsidRDefault="008F60EC" w:rsidP="008F60EC">
      <w:pPr>
        <w:rPr>
          <w:i/>
          <w:szCs w:val="24"/>
          <w:u w:val="single"/>
        </w:rPr>
      </w:pPr>
      <w:r>
        <w:rPr>
          <w:i/>
          <w:szCs w:val="24"/>
          <w:u w:val="single"/>
        </w:rPr>
        <w:t>Konkretisierte Kriterien:</w:t>
      </w:r>
    </w:p>
    <w:p w:rsidR="008F60EC" w:rsidRDefault="008F60EC" w:rsidP="008F60EC">
      <w:pPr>
        <w:rPr>
          <w:i/>
          <w:sz w:val="12"/>
          <w:szCs w:val="24"/>
          <w:u w:val="single"/>
        </w:rPr>
      </w:pPr>
    </w:p>
    <w:p w:rsidR="008F60EC" w:rsidRDefault="008F60EC" w:rsidP="008F60EC">
      <w:pPr>
        <w:tabs>
          <w:tab w:val="left" w:pos="2880"/>
        </w:tabs>
        <w:rPr>
          <w:i/>
          <w:szCs w:val="24"/>
        </w:rPr>
      </w:pPr>
      <w:r>
        <w:rPr>
          <w:i/>
          <w:szCs w:val="24"/>
        </w:rPr>
        <w:t xml:space="preserve">Kriterien für die Bewertung der schriftlichen Leistung </w:t>
      </w:r>
    </w:p>
    <w:p w:rsidR="008F60EC" w:rsidRDefault="008F60EC" w:rsidP="008F60EC">
      <w:pPr>
        <w:spacing w:before="45" w:after="120" w:line="297" w:lineRule="atLeast"/>
        <w:rPr>
          <w:szCs w:val="24"/>
        </w:rPr>
      </w:pPr>
      <w:r>
        <w:rPr>
          <w:szCs w:val="24"/>
        </w:rPr>
        <w:t>Die Bewertung der schriftlichen Leistungen, insbesondere von Klausuren, e</w:t>
      </w:r>
      <w:r>
        <w:rPr>
          <w:szCs w:val="24"/>
        </w:rPr>
        <w:t>r</w:t>
      </w:r>
      <w:r>
        <w:rPr>
          <w:szCs w:val="24"/>
        </w:rPr>
        <w:t>folgt anhand von jeweils zu erstellenden Bewertungsrastern (Erwartungshor</w:t>
      </w:r>
      <w:r>
        <w:rPr>
          <w:szCs w:val="24"/>
        </w:rPr>
        <w:t>i</w:t>
      </w:r>
      <w:r>
        <w:rPr>
          <w:szCs w:val="24"/>
        </w:rPr>
        <w:t>zonte), die sich an den Vorgaben für die Bewertung von Schülerleistungen im Zentralabitur orientieren. Beispielhaft für die dabei zugrunde zu legenden B</w:t>
      </w:r>
      <w:r>
        <w:rPr>
          <w:szCs w:val="24"/>
        </w:rPr>
        <w:t>e</w:t>
      </w:r>
      <w:r>
        <w:rPr>
          <w:szCs w:val="24"/>
        </w:rPr>
        <w:t>wertungskriterien werden folgende auf die Aufgabenformate des Zentralabiturs bezogenen Kriterien festgelegt:</w:t>
      </w:r>
    </w:p>
    <w:p w:rsidR="008F60EC" w:rsidRDefault="008F60EC" w:rsidP="008F60EC">
      <w:pPr>
        <w:spacing w:before="45" w:after="45" w:line="297" w:lineRule="atLeast"/>
        <w:jc w:val="left"/>
        <w:rPr>
          <w:i/>
          <w:szCs w:val="24"/>
        </w:rPr>
      </w:pPr>
      <w:r>
        <w:rPr>
          <w:i/>
          <w:szCs w:val="24"/>
        </w:rPr>
        <w:t>Aufgabentyp I: Erschließung eines philosophischen Textes mit Vergleich und Beurteilung</w:t>
      </w:r>
    </w:p>
    <w:p w:rsidR="008F60EC" w:rsidRDefault="008F60EC" w:rsidP="00393B33">
      <w:pPr>
        <w:numPr>
          <w:ilvl w:val="0"/>
          <w:numId w:val="68"/>
        </w:numPr>
        <w:spacing w:before="45" w:after="45" w:line="297" w:lineRule="atLeast"/>
        <w:ind w:left="397"/>
        <w:jc w:val="left"/>
        <w:rPr>
          <w:szCs w:val="24"/>
        </w:rPr>
      </w:pPr>
      <w:r>
        <w:rPr>
          <w:szCs w:val="24"/>
        </w:rPr>
        <w:t>eigenständige und sachgerechte Formulierung des einem philosophischen Text zugrundeliegenden Problems bzw. Anliegens sowie seiner zentralen These</w:t>
      </w:r>
    </w:p>
    <w:p w:rsidR="008F60EC" w:rsidRDefault="008F60EC" w:rsidP="00393B33">
      <w:pPr>
        <w:numPr>
          <w:ilvl w:val="0"/>
          <w:numId w:val="68"/>
        </w:numPr>
        <w:spacing w:before="45" w:after="45" w:line="297" w:lineRule="atLeast"/>
        <w:ind w:left="397"/>
        <w:jc w:val="left"/>
        <w:rPr>
          <w:szCs w:val="24"/>
        </w:rPr>
      </w:pPr>
      <w:r>
        <w:rPr>
          <w:szCs w:val="24"/>
        </w:rPr>
        <w:t>kohärente und distanzierte Darlegung des in einem philosophischen Text entfalteten Gedanken- bzw. Argumentationsgangs</w:t>
      </w:r>
    </w:p>
    <w:p w:rsidR="008F60EC" w:rsidRDefault="008F60EC" w:rsidP="00393B33">
      <w:pPr>
        <w:numPr>
          <w:ilvl w:val="0"/>
          <w:numId w:val="68"/>
        </w:numPr>
        <w:spacing w:before="45" w:after="45" w:line="297" w:lineRule="atLeast"/>
        <w:ind w:left="397"/>
        <w:jc w:val="left"/>
        <w:rPr>
          <w:szCs w:val="24"/>
        </w:rPr>
      </w:pPr>
      <w:r>
        <w:rPr>
          <w:szCs w:val="24"/>
        </w:rPr>
        <w:t>sachgemäße Identifizierung des gedanklichen bzw. argumentativen Au</w:t>
      </w:r>
      <w:r>
        <w:rPr>
          <w:szCs w:val="24"/>
        </w:rPr>
        <w:t>f</w:t>
      </w:r>
      <w:r>
        <w:rPr>
          <w:szCs w:val="24"/>
        </w:rPr>
        <w:t>baus des Textes (durch performative Verben u. a.)</w:t>
      </w:r>
    </w:p>
    <w:p w:rsidR="008F60EC" w:rsidRDefault="008F60EC" w:rsidP="00393B33">
      <w:pPr>
        <w:numPr>
          <w:ilvl w:val="0"/>
          <w:numId w:val="68"/>
        </w:numPr>
        <w:spacing w:before="45" w:after="45" w:line="297" w:lineRule="atLeast"/>
        <w:ind w:left="397"/>
        <w:jc w:val="left"/>
        <w:rPr>
          <w:szCs w:val="24"/>
        </w:rPr>
      </w:pPr>
      <w:r>
        <w:rPr>
          <w:szCs w:val="24"/>
        </w:rPr>
        <w:t>Beleg interpretierender Aussagen durch angemessene und korrekte Nac</w:t>
      </w:r>
      <w:r>
        <w:rPr>
          <w:szCs w:val="24"/>
        </w:rPr>
        <w:t>h</w:t>
      </w:r>
      <w:r>
        <w:rPr>
          <w:szCs w:val="24"/>
        </w:rPr>
        <w:t>weise (Zitate, Textverweise)</w:t>
      </w:r>
    </w:p>
    <w:p w:rsidR="008F60EC" w:rsidRDefault="008F60EC" w:rsidP="00393B33">
      <w:pPr>
        <w:numPr>
          <w:ilvl w:val="0"/>
          <w:numId w:val="68"/>
        </w:numPr>
        <w:spacing w:before="45" w:after="45" w:line="297" w:lineRule="atLeast"/>
        <w:ind w:left="397"/>
        <w:jc w:val="left"/>
        <w:rPr>
          <w:szCs w:val="24"/>
        </w:rPr>
      </w:pPr>
      <w:r>
        <w:rPr>
          <w:szCs w:val="24"/>
        </w:rPr>
        <w:t>funktionale, strukturierte und distanzierte Rekonstruktion einer bekannten philosophischen Position bzw. eines philosophischen Denkmodells</w:t>
      </w:r>
    </w:p>
    <w:p w:rsidR="008F60EC" w:rsidRDefault="008F60EC" w:rsidP="00393B33">
      <w:pPr>
        <w:numPr>
          <w:ilvl w:val="0"/>
          <w:numId w:val="68"/>
        </w:numPr>
        <w:spacing w:before="45" w:after="45" w:line="297" w:lineRule="atLeast"/>
        <w:ind w:left="397"/>
        <w:jc w:val="left"/>
        <w:rPr>
          <w:szCs w:val="24"/>
        </w:rPr>
      </w:pPr>
      <w:r>
        <w:rPr>
          <w:szCs w:val="24"/>
        </w:rPr>
        <w:t>sachgerechte Einordnung der rekonstruierten Position bzw. des rekonstr</w:t>
      </w:r>
      <w:r>
        <w:rPr>
          <w:szCs w:val="24"/>
        </w:rPr>
        <w:t>u</w:t>
      </w:r>
      <w:r>
        <w:rPr>
          <w:szCs w:val="24"/>
        </w:rPr>
        <w:t>ierten Denkmodells in übergreifende philosophische Zusammenhänge</w:t>
      </w:r>
    </w:p>
    <w:p w:rsidR="008F60EC" w:rsidRDefault="008F60EC" w:rsidP="00393B33">
      <w:pPr>
        <w:numPr>
          <w:ilvl w:val="0"/>
          <w:numId w:val="68"/>
        </w:numPr>
        <w:spacing w:before="45" w:after="45" w:line="297" w:lineRule="atLeast"/>
        <w:ind w:left="397"/>
        <w:jc w:val="left"/>
        <w:rPr>
          <w:szCs w:val="24"/>
        </w:rPr>
      </w:pPr>
      <w:r>
        <w:rPr>
          <w:szCs w:val="24"/>
        </w:rPr>
        <w:t>Darlegung wesentlicher Gemeinsamkeiten und Unterschiede verschiedener philosophischer Positionen bzw. Denkmodelle</w:t>
      </w:r>
    </w:p>
    <w:p w:rsidR="008F60EC" w:rsidRDefault="008F60EC" w:rsidP="00393B33">
      <w:pPr>
        <w:numPr>
          <w:ilvl w:val="0"/>
          <w:numId w:val="68"/>
        </w:numPr>
        <w:spacing w:before="45" w:after="45" w:line="297" w:lineRule="atLeast"/>
        <w:ind w:left="397"/>
        <w:jc w:val="left"/>
        <w:rPr>
          <w:szCs w:val="24"/>
        </w:rPr>
      </w:pPr>
      <w:r>
        <w:rPr>
          <w:szCs w:val="24"/>
        </w:rPr>
        <w:t>Aufweis wesentlicher Voraussetzungen und Konsequenzen einer philos</w:t>
      </w:r>
      <w:r>
        <w:rPr>
          <w:szCs w:val="24"/>
        </w:rPr>
        <w:t>o</w:t>
      </w:r>
      <w:r>
        <w:rPr>
          <w:szCs w:val="24"/>
        </w:rPr>
        <w:t>phischen Position bzw. eines  Denkmodells</w:t>
      </w:r>
    </w:p>
    <w:p w:rsidR="008F60EC" w:rsidRDefault="008F60EC" w:rsidP="00393B33">
      <w:pPr>
        <w:numPr>
          <w:ilvl w:val="0"/>
          <w:numId w:val="68"/>
        </w:numPr>
        <w:spacing w:before="45" w:after="45" w:line="297" w:lineRule="atLeast"/>
        <w:ind w:left="397"/>
        <w:jc w:val="left"/>
        <w:rPr>
          <w:szCs w:val="24"/>
        </w:rPr>
      </w:pPr>
      <w:r>
        <w:rPr>
          <w:szCs w:val="24"/>
        </w:rPr>
        <w:t>argumentativ abwägende und kriterienorientierte Beurteilung der Tragfähi</w:t>
      </w:r>
      <w:r>
        <w:rPr>
          <w:szCs w:val="24"/>
        </w:rPr>
        <w:t>g</w:t>
      </w:r>
      <w:r>
        <w:rPr>
          <w:szCs w:val="24"/>
        </w:rPr>
        <w:t>keit bzw. Plausibilität einer philosophischen Position bzw. eines Denkm</w:t>
      </w:r>
      <w:r>
        <w:rPr>
          <w:szCs w:val="24"/>
        </w:rPr>
        <w:t>o</w:t>
      </w:r>
      <w:r>
        <w:rPr>
          <w:szCs w:val="24"/>
        </w:rPr>
        <w:t>dells</w:t>
      </w:r>
    </w:p>
    <w:p w:rsidR="008F60EC" w:rsidRDefault="008F60EC" w:rsidP="00393B33">
      <w:pPr>
        <w:numPr>
          <w:ilvl w:val="0"/>
          <w:numId w:val="68"/>
        </w:numPr>
        <w:spacing w:before="45" w:after="45" w:line="297" w:lineRule="atLeast"/>
        <w:ind w:left="397"/>
        <w:jc w:val="left"/>
        <w:rPr>
          <w:szCs w:val="24"/>
        </w:rPr>
      </w:pPr>
      <w:r>
        <w:t>stringente und argumentativ begründende Entfaltung einer eigenen Position zu einem philosophischen Problem</w:t>
      </w:r>
    </w:p>
    <w:p w:rsidR="008F60EC" w:rsidRDefault="008F60EC" w:rsidP="00393B33">
      <w:pPr>
        <w:numPr>
          <w:ilvl w:val="0"/>
          <w:numId w:val="68"/>
        </w:numPr>
        <w:spacing w:before="45" w:after="45" w:line="297" w:lineRule="atLeast"/>
        <w:ind w:left="397"/>
        <w:jc w:val="left"/>
        <w:rPr>
          <w:szCs w:val="24"/>
        </w:rPr>
      </w:pPr>
      <w:r>
        <w:lastRenderedPageBreak/>
        <w:t>Beachtung der Aufgabenstellung und gedankliche Verknüpfung der jeweil</w:t>
      </w:r>
      <w:r>
        <w:t>i</w:t>
      </w:r>
      <w:r>
        <w:t>gen Beiträge zu den Teilaufgaben</w:t>
      </w:r>
    </w:p>
    <w:p w:rsidR="008F60EC" w:rsidRDefault="008F60EC" w:rsidP="00393B33">
      <w:pPr>
        <w:numPr>
          <w:ilvl w:val="0"/>
          <w:numId w:val="68"/>
        </w:numPr>
        <w:spacing w:before="45" w:after="45" w:line="297" w:lineRule="atLeast"/>
        <w:ind w:left="397"/>
        <w:jc w:val="left"/>
        <w:rPr>
          <w:szCs w:val="24"/>
        </w:rPr>
      </w:pPr>
      <w:r>
        <w:rPr>
          <w:szCs w:val="24"/>
        </w:rPr>
        <w:t>Verwendung einer präzisen und differenzierten Sprache mit einer angeme</w:t>
      </w:r>
      <w:r>
        <w:rPr>
          <w:szCs w:val="24"/>
        </w:rPr>
        <w:t>s</w:t>
      </w:r>
      <w:r>
        <w:rPr>
          <w:szCs w:val="24"/>
        </w:rPr>
        <w:t>senen Verwendung der Fachterminologie</w:t>
      </w:r>
    </w:p>
    <w:p w:rsidR="008F60EC" w:rsidRDefault="008F60EC" w:rsidP="00393B33">
      <w:pPr>
        <w:numPr>
          <w:ilvl w:val="0"/>
          <w:numId w:val="68"/>
        </w:numPr>
        <w:spacing w:before="45" w:after="240" w:line="297" w:lineRule="atLeast"/>
        <w:ind w:left="397"/>
        <w:jc w:val="left"/>
        <w:rPr>
          <w:szCs w:val="24"/>
        </w:rPr>
      </w:pPr>
      <w:r>
        <w:rPr>
          <w:szCs w:val="24"/>
        </w:rPr>
        <w:t>Erfüllung standardsprachlicher Normen</w:t>
      </w:r>
    </w:p>
    <w:p w:rsidR="008F60EC" w:rsidRDefault="008F60EC" w:rsidP="008F60EC">
      <w:pPr>
        <w:spacing w:before="45" w:after="45" w:line="297" w:lineRule="atLeast"/>
        <w:jc w:val="left"/>
        <w:rPr>
          <w:i/>
          <w:szCs w:val="24"/>
        </w:rPr>
      </w:pPr>
      <w:r>
        <w:rPr>
          <w:i/>
          <w:szCs w:val="24"/>
        </w:rPr>
        <w:t>Aufgabentyp II: Erörterung eines philosophischen Problems</w:t>
      </w:r>
    </w:p>
    <w:p w:rsidR="008F60EC" w:rsidRDefault="008F60EC" w:rsidP="00393B33">
      <w:pPr>
        <w:numPr>
          <w:ilvl w:val="0"/>
          <w:numId w:val="68"/>
        </w:numPr>
        <w:spacing w:before="45" w:after="45" w:line="297" w:lineRule="atLeast"/>
        <w:ind w:left="397"/>
        <w:jc w:val="left"/>
        <w:rPr>
          <w:szCs w:val="24"/>
        </w:rPr>
      </w:pPr>
      <w:r>
        <w:rPr>
          <w:szCs w:val="24"/>
        </w:rPr>
        <w:t>eigenständige und sachgerechte Formulierung des einem Text bzw. einer oder mehrerer philosophischer Aussagen oder einem Fallbeispiel zugrund</w:t>
      </w:r>
      <w:r>
        <w:rPr>
          <w:szCs w:val="24"/>
        </w:rPr>
        <w:t>e</w:t>
      </w:r>
      <w:r>
        <w:rPr>
          <w:szCs w:val="24"/>
        </w:rPr>
        <w:t>liegenden philosophischen Problems</w:t>
      </w:r>
    </w:p>
    <w:p w:rsidR="008F60EC" w:rsidRDefault="008F60EC" w:rsidP="00393B33">
      <w:pPr>
        <w:numPr>
          <w:ilvl w:val="0"/>
          <w:numId w:val="68"/>
        </w:numPr>
        <w:spacing w:before="45" w:after="45" w:line="297" w:lineRule="atLeast"/>
        <w:ind w:left="397"/>
        <w:jc w:val="left"/>
        <w:rPr>
          <w:szCs w:val="24"/>
        </w:rPr>
      </w:pPr>
      <w:r>
        <w:rPr>
          <w:szCs w:val="24"/>
        </w:rPr>
        <w:t>kohärente Entfaltung des philosophischen Problems unter Bezug auf die philosophische(n) Aussage(n) bzw. auf relevante im Text bzw. im Fallbe</w:t>
      </w:r>
      <w:r>
        <w:rPr>
          <w:szCs w:val="24"/>
        </w:rPr>
        <w:t>i</w:t>
      </w:r>
      <w:r>
        <w:rPr>
          <w:szCs w:val="24"/>
        </w:rPr>
        <w:t>spiel angeführte Sachverhalte</w:t>
      </w:r>
    </w:p>
    <w:p w:rsidR="008F60EC" w:rsidRDefault="008F60EC" w:rsidP="00393B33">
      <w:pPr>
        <w:numPr>
          <w:ilvl w:val="0"/>
          <w:numId w:val="68"/>
        </w:numPr>
        <w:spacing w:before="45" w:after="45" w:line="297" w:lineRule="atLeast"/>
        <w:ind w:left="397"/>
        <w:jc w:val="left"/>
        <w:rPr>
          <w:szCs w:val="24"/>
        </w:rPr>
      </w:pPr>
      <w:r>
        <w:rPr>
          <w:szCs w:val="24"/>
        </w:rPr>
        <w:t>sachgerechte Einordnung des entfalteten Problems in übergreifende phil</w:t>
      </w:r>
      <w:r>
        <w:rPr>
          <w:szCs w:val="24"/>
        </w:rPr>
        <w:t>o</w:t>
      </w:r>
      <w:r>
        <w:rPr>
          <w:szCs w:val="24"/>
        </w:rPr>
        <w:t>sophische Zusammenhänge</w:t>
      </w:r>
    </w:p>
    <w:p w:rsidR="008F60EC" w:rsidRDefault="008F60EC" w:rsidP="00393B33">
      <w:pPr>
        <w:numPr>
          <w:ilvl w:val="0"/>
          <w:numId w:val="68"/>
        </w:numPr>
        <w:spacing w:before="45" w:after="45" w:line="297" w:lineRule="atLeast"/>
        <w:ind w:left="397"/>
        <w:jc w:val="left"/>
        <w:rPr>
          <w:szCs w:val="24"/>
        </w:rPr>
      </w:pPr>
      <w:r>
        <w:rPr>
          <w:szCs w:val="24"/>
        </w:rPr>
        <w:t>kohärente und distanzierte Darlegung unterschiedlicher Problemlösung</w:t>
      </w:r>
      <w:r>
        <w:rPr>
          <w:szCs w:val="24"/>
        </w:rPr>
        <w:t>s</w:t>
      </w:r>
      <w:r>
        <w:rPr>
          <w:szCs w:val="24"/>
        </w:rPr>
        <w:t>vorschläge unter funktionaler Bezugnahme auf bekannte philosophische Positionen bzw. Denkmodelle</w:t>
      </w:r>
    </w:p>
    <w:p w:rsidR="008F60EC" w:rsidRDefault="008F60EC" w:rsidP="00393B33">
      <w:pPr>
        <w:numPr>
          <w:ilvl w:val="0"/>
          <w:numId w:val="68"/>
        </w:numPr>
        <w:spacing w:before="45" w:after="45" w:line="297" w:lineRule="atLeast"/>
        <w:ind w:left="397"/>
        <w:jc w:val="left"/>
        <w:rPr>
          <w:szCs w:val="24"/>
        </w:rPr>
      </w:pPr>
      <w:r>
        <w:rPr>
          <w:szCs w:val="24"/>
        </w:rPr>
        <w:t>Aufweis wesentlicher Voraussetzungen und Konsequenzen der dargelegten philosophischen Positionen bzw. Denkmodelle</w:t>
      </w:r>
    </w:p>
    <w:p w:rsidR="008F60EC" w:rsidRDefault="008F60EC" w:rsidP="00393B33">
      <w:pPr>
        <w:numPr>
          <w:ilvl w:val="0"/>
          <w:numId w:val="68"/>
        </w:numPr>
        <w:spacing w:before="45" w:after="45" w:line="297" w:lineRule="atLeast"/>
        <w:ind w:left="397"/>
        <w:jc w:val="left"/>
        <w:rPr>
          <w:szCs w:val="24"/>
        </w:rPr>
      </w:pPr>
      <w:r>
        <w:rPr>
          <w:szCs w:val="24"/>
        </w:rPr>
        <w:t>argumentativ abwägende Bewertung der Überzeugungskraft und Tragfähi</w:t>
      </w:r>
      <w:r>
        <w:rPr>
          <w:szCs w:val="24"/>
        </w:rPr>
        <w:t>g</w:t>
      </w:r>
      <w:r>
        <w:rPr>
          <w:szCs w:val="24"/>
        </w:rPr>
        <w:t>keit der dargelegten philosophischen Positionen bzw. Denkmodelle im Hi</w:t>
      </w:r>
      <w:r>
        <w:rPr>
          <w:szCs w:val="24"/>
        </w:rPr>
        <w:t>n</w:t>
      </w:r>
      <w:r>
        <w:rPr>
          <w:szCs w:val="24"/>
        </w:rPr>
        <w:t>blick auf ihren Beitrag zur Problemlösung</w:t>
      </w:r>
    </w:p>
    <w:p w:rsidR="008F60EC" w:rsidRDefault="008F60EC" w:rsidP="00393B33">
      <w:pPr>
        <w:numPr>
          <w:ilvl w:val="0"/>
          <w:numId w:val="68"/>
        </w:numPr>
        <w:spacing w:before="45" w:after="45" w:line="297" w:lineRule="atLeast"/>
        <w:ind w:left="397"/>
        <w:jc w:val="left"/>
        <w:rPr>
          <w:szCs w:val="24"/>
        </w:rPr>
      </w:pPr>
      <w:r>
        <w:t>stringente und argumentativ begründende Entfaltung einer eigenen Position zu dem  betreffenden philosophischen Problem</w:t>
      </w:r>
    </w:p>
    <w:p w:rsidR="008F60EC" w:rsidRDefault="008F60EC" w:rsidP="00393B33">
      <w:pPr>
        <w:numPr>
          <w:ilvl w:val="0"/>
          <w:numId w:val="68"/>
        </w:numPr>
        <w:spacing w:before="45" w:after="45" w:line="297" w:lineRule="atLeast"/>
        <w:ind w:left="397"/>
        <w:jc w:val="left"/>
        <w:rPr>
          <w:szCs w:val="24"/>
        </w:rPr>
      </w:pPr>
      <w:r>
        <w:rPr>
          <w:szCs w:val="24"/>
        </w:rPr>
        <w:t>Klarheit, Strukturiertheit und Eigenständigkeit der Gedankenführung</w:t>
      </w:r>
    </w:p>
    <w:p w:rsidR="008F60EC" w:rsidRDefault="008F60EC" w:rsidP="00393B33">
      <w:pPr>
        <w:numPr>
          <w:ilvl w:val="0"/>
          <w:numId w:val="68"/>
        </w:numPr>
        <w:spacing w:before="45" w:after="45" w:line="297" w:lineRule="atLeast"/>
        <w:ind w:left="397"/>
        <w:jc w:val="left"/>
        <w:rPr>
          <w:szCs w:val="24"/>
        </w:rPr>
      </w:pPr>
      <w:r>
        <w:t>Beachtung der Aufgabenstellung und gedankliche Verknüpfung der einze</w:t>
      </w:r>
      <w:r>
        <w:t>l</w:t>
      </w:r>
      <w:r>
        <w:t>nen Argumentationsschritte</w:t>
      </w:r>
    </w:p>
    <w:p w:rsidR="008F60EC" w:rsidRDefault="008F60EC" w:rsidP="00393B33">
      <w:pPr>
        <w:numPr>
          <w:ilvl w:val="0"/>
          <w:numId w:val="68"/>
        </w:numPr>
        <w:spacing w:before="45" w:after="45" w:line="297" w:lineRule="atLeast"/>
        <w:ind w:left="397"/>
        <w:jc w:val="left"/>
        <w:rPr>
          <w:szCs w:val="24"/>
        </w:rPr>
      </w:pPr>
      <w:r>
        <w:rPr>
          <w:szCs w:val="24"/>
        </w:rPr>
        <w:t>Beleg interpretierender Aussagen durch angemessene und korrekte Nac</w:t>
      </w:r>
      <w:r>
        <w:rPr>
          <w:szCs w:val="24"/>
        </w:rPr>
        <w:t>h</w:t>
      </w:r>
      <w:r>
        <w:rPr>
          <w:szCs w:val="24"/>
        </w:rPr>
        <w:t>weise (Zitate, Textverweise)</w:t>
      </w:r>
    </w:p>
    <w:p w:rsidR="008F60EC" w:rsidRDefault="008F60EC" w:rsidP="00393B33">
      <w:pPr>
        <w:numPr>
          <w:ilvl w:val="0"/>
          <w:numId w:val="68"/>
        </w:numPr>
        <w:spacing w:before="45" w:after="45" w:line="297" w:lineRule="atLeast"/>
        <w:ind w:left="397"/>
        <w:jc w:val="left"/>
        <w:rPr>
          <w:szCs w:val="24"/>
        </w:rPr>
      </w:pPr>
      <w:r>
        <w:rPr>
          <w:szCs w:val="24"/>
        </w:rPr>
        <w:t>Verwendung eine präzisen und differenzierte Sprache mit einer angeme</w:t>
      </w:r>
      <w:r>
        <w:rPr>
          <w:szCs w:val="24"/>
        </w:rPr>
        <w:t>s</w:t>
      </w:r>
      <w:r>
        <w:rPr>
          <w:szCs w:val="24"/>
        </w:rPr>
        <w:t>senen Verwendung der Fachterminologie</w:t>
      </w:r>
    </w:p>
    <w:p w:rsidR="008F60EC" w:rsidRDefault="008F60EC" w:rsidP="00393B33">
      <w:pPr>
        <w:numPr>
          <w:ilvl w:val="0"/>
          <w:numId w:val="68"/>
        </w:numPr>
        <w:spacing w:before="45" w:after="240" w:line="297" w:lineRule="atLeast"/>
        <w:ind w:left="397"/>
        <w:jc w:val="left"/>
        <w:rPr>
          <w:szCs w:val="24"/>
        </w:rPr>
      </w:pPr>
      <w:r>
        <w:rPr>
          <w:szCs w:val="24"/>
        </w:rPr>
        <w:t>Erfüllung standardsprachlicher Normen</w:t>
      </w:r>
    </w:p>
    <w:p w:rsidR="008F60EC" w:rsidRDefault="008F60EC" w:rsidP="008F60EC">
      <w:pPr>
        <w:spacing w:before="120" w:after="120"/>
        <w:rPr>
          <w:i/>
          <w:szCs w:val="24"/>
        </w:rPr>
      </w:pPr>
      <w:r>
        <w:rPr>
          <w:i/>
          <w:szCs w:val="24"/>
        </w:rPr>
        <w:t>Kriterien für die Überprüfung der sonstigen Leistungen</w:t>
      </w:r>
    </w:p>
    <w:p w:rsidR="008F60EC" w:rsidRDefault="008F60EC" w:rsidP="00393B33">
      <w:pPr>
        <w:numPr>
          <w:ilvl w:val="0"/>
          <w:numId w:val="66"/>
        </w:numPr>
        <w:spacing w:before="45" w:after="45" w:line="297" w:lineRule="atLeast"/>
        <w:ind w:left="397"/>
        <w:jc w:val="left"/>
        <w:rPr>
          <w:color w:val="000000"/>
          <w:szCs w:val="24"/>
        </w:rPr>
      </w:pPr>
      <w:r>
        <w:rPr>
          <w:color w:val="000000"/>
          <w:szCs w:val="24"/>
        </w:rPr>
        <w:t>inhaltliche Qualität und gedankliche Stringenz der Beiträge</w:t>
      </w:r>
    </w:p>
    <w:p w:rsidR="008F60EC" w:rsidRDefault="008F60EC" w:rsidP="00393B33">
      <w:pPr>
        <w:numPr>
          <w:ilvl w:val="0"/>
          <w:numId w:val="66"/>
        </w:numPr>
        <w:spacing w:before="45" w:after="45" w:line="297" w:lineRule="atLeast"/>
        <w:ind w:left="397"/>
        <w:jc w:val="left"/>
        <w:rPr>
          <w:color w:val="000000"/>
          <w:szCs w:val="24"/>
        </w:rPr>
      </w:pPr>
      <w:r>
        <w:rPr>
          <w:color w:val="000000"/>
          <w:szCs w:val="24"/>
        </w:rPr>
        <w:t>Selbständigkeit der erbrachten Reflexionsleistung</w:t>
      </w:r>
    </w:p>
    <w:p w:rsidR="008F60EC" w:rsidRDefault="008F60EC" w:rsidP="00393B33">
      <w:pPr>
        <w:numPr>
          <w:ilvl w:val="0"/>
          <w:numId w:val="66"/>
        </w:numPr>
        <w:spacing w:before="45" w:after="45" w:line="297" w:lineRule="atLeast"/>
        <w:ind w:left="397"/>
        <w:jc w:val="left"/>
        <w:rPr>
          <w:color w:val="000000"/>
          <w:szCs w:val="24"/>
        </w:rPr>
      </w:pPr>
      <w:r>
        <w:rPr>
          <w:color w:val="000000"/>
          <w:szCs w:val="24"/>
        </w:rPr>
        <w:t>Bezug der Beiträge zum Unterrichtsgegenstand</w:t>
      </w:r>
    </w:p>
    <w:p w:rsidR="008F60EC" w:rsidRDefault="008F60EC" w:rsidP="00393B33">
      <w:pPr>
        <w:numPr>
          <w:ilvl w:val="0"/>
          <w:numId w:val="66"/>
        </w:numPr>
        <w:spacing w:before="45" w:after="45" w:line="297" w:lineRule="atLeast"/>
        <w:ind w:left="397"/>
        <w:jc w:val="left"/>
        <w:rPr>
          <w:color w:val="000000"/>
          <w:szCs w:val="24"/>
        </w:rPr>
      </w:pPr>
      <w:r>
        <w:rPr>
          <w:color w:val="000000"/>
          <w:szCs w:val="24"/>
        </w:rPr>
        <w:lastRenderedPageBreak/>
        <w:t>Verknüpfung der eigenen Beiträge mit bereits im Unterricht erarbeiteten Sachzusammenhängen sowie mit den Beiträgen anderer Studierender</w:t>
      </w:r>
    </w:p>
    <w:p w:rsidR="008F60EC" w:rsidRDefault="008F60EC" w:rsidP="00393B33">
      <w:pPr>
        <w:numPr>
          <w:ilvl w:val="0"/>
          <w:numId w:val="66"/>
        </w:numPr>
        <w:spacing w:before="45" w:after="45" w:line="297" w:lineRule="atLeast"/>
        <w:ind w:left="397"/>
        <w:jc w:val="left"/>
        <w:rPr>
          <w:color w:val="000000"/>
          <w:szCs w:val="24"/>
        </w:rPr>
      </w:pPr>
      <w:r>
        <w:rPr>
          <w:color w:val="000000"/>
          <w:szCs w:val="24"/>
        </w:rPr>
        <w:t>funktionale Anwendung fachspezifischer Methoden</w:t>
      </w:r>
    </w:p>
    <w:p w:rsidR="008F60EC" w:rsidRDefault="008F60EC" w:rsidP="00393B33">
      <w:pPr>
        <w:numPr>
          <w:ilvl w:val="0"/>
          <w:numId w:val="66"/>
        </w:numPr>
        <w:spacing w:before="45" w:after="45" w:line="297" w:lineRule="atLeast"/>
        <w:ind w:left="397"/>
        <w:jc w:val="left"/>
        <w:rPr>
          <w:color w:val="000000"/>
          <w:szCs w:val="24"/>
        </w:rPr>
      </w:pPr>
      <w:r>
        <w:rPr>
          <w:color w:val="000000"/>
          <w:szCs w:val="24"/>
        </w:rPr>
        <w:t>sprachliche und fachterminologische Angemessenheit der Beiträge</w:t>
      </w:r>
    </w:p>
    <w:p w:rsidR="008F60EC" w:rsidRDefault="008F60EC" w:rsidP="008F60EC">
      <w:pPr>
        <w:rPr>
          <w:i/>
          <w:szCs w:val="24"/>
          <w:highlight w:val="yellow"/>
          <w:u w:val="single"/>
        </w:rPr>
      </w:pPr>
    </w:p>
    <w:p w:rsidR="008F60EC" w:rsidRDefault="008F60EC" w:rsidP="008F60EC">
      <w:pPr>
        <w:spacing w:after="120"/>
        <w:rPr>
          <w:i/>
          <w:szCs w:val="24"/>
          <w:u w:val="single"/>
        </w:rPr>
      </w:pPr>
      <w:r>
        <w:rPr>
          <w:i/>
          <w:szCs w:val="24"/>
          <w:u w:val="single"/>
        </w:rPr>
        <w:t xml:space="preserve">Grundsätze der Leistungsrückmeldung und Beratung: </w:t>
      </w:r>
    </w:p>
    <w:p w:rsidR="008F60EC" w:rsidRDefault="008F60EC" w:rsidP="008F60EC">
      <w:pPr>
        <w:spacing w:after="120"/>
        <w:rPr>
          <w:szCs w:val="24"/>
        </w:rPr>
      </w:pPr>
      <w:r>
        <w:rPr>
          <w:szCs w:val="24"/>
        </w:rPr>
        <w:t xml:space="preserve">Die Leistungsrückmeldung erfolgt in mündlicher und schriftlicher Form. </w:t>
      </w:r>
    </w:p>
    <w:p w:rsidR="008F60EC" w:rsidRDefault="008F60EC" w:rsidP="00393B33">
      <w:pPr>
        <w:numPr>
          <w:ilvl w:val="0"/>
          <w:numId w:val="66"/>
        </w:numPr>
        <w:spacing w:before="45" w:after="45" w:line="297" w:lineRule="atLeast"/>
        <w:ind w:left="340"/>
        <w:jc w:val="left"/>
        <w:rPr>
          <w:b/>
          <w:color w:val="000000"/>
          <w:szCs w:val="24"/>
        </w:rPr>
      </w:pPr>
      <w:r>
        <w:rPr>
          <w:b/>
          <w:color w:val="000000"/>
          <w:szCs w:val="24"/>
        </w:rPr>
        <w:t xml:space="preserve">Intervalle </w:t>
      </w:r>
    </w:p>
    <w:p w:rsidR="008F60EC" w:rsidRDefault="008F60EC" w:rsidP="00393B33">
      <w:pPr>
        <w:numPr>
          <w:ilvl w:val="0"/>
          <w:numId w:val="69"/>
        </w:numPr>
        <w:spacing w:after="60"/>
        <w:ind w:left="737" w:hanging="357"/>
        <w:rPr>
          <w:szCs w:val="24"/>
        </w:rPr>
      </w:pPr>
      <w:r>
        <w:rPr>
          <w:szCs w:val="24"/>
        </w:rPr>
        <w:t xml:space="preserve">punktuelles Feedback auf im Unterricht erbrachte spezielle Leistungen </w:t>
      </w:r>
    </w:p>
    <w:p w:rsidR="008F60EC" w:rsidRDefault="008F60EC" w:rsidP="00393B33">
      <w:pPr>
        <w:numPr>
          <w:ilvl w:val="0"/>
          <w:numId w:val="69"/>
        </w:numPr>
        <w:spacing w:after="120"/>
        <w:ind w:left="737"/>
        <w:contextualSpacing/>
        <w:rPr>
          <w:szCs w:val="24"/>
        </w:rPr>
      </w:pPr>
      <w:r>
        <w:rPr>
          <w:szCs w:val="24"/>
        </w:rPr>
        <w:t>Quartalsfeedback (z. B. als Ergänzung zu einer schriftlichen Überpr</w:t>
      </w:r>
      <w:r>
        <w:rPr>
          <w:szCs w:val="24"/>
        </w:rPr>
        <w:t>ü</w:t>
      </w:r>
      <w:r>
        <w:rPr>
          <w:szCs w:val="24"/>
        </w:rPr>
        <w:t>fung)</w:t>
      </w:r>
    </w:p>
    <w:p w:rsidR="008F60EC" w:rsidRDefault="008F60EC" w:rsidP="00393B33">
      <w:pPr>
        <w:numPr>
          <w:ilvl w:val="0"/>
          <w:numId w:val="66"/>
        </w:numPr>
        <w:spacing w:before="45" w:after="45" w:line="297" w:lineRule="atLeast"/>
        <w:ind w:left="397"/>
        <w:jc w:val="left"/>
        <w:rPr>
          <w:b/>
          <w:color w:val="000000"/>
          <w:szCs w:val="24"/>
        </w:rPr>
      </w:pPr>
      <w:r>
        <w:rPr>
          <w:b/>
          <w:color w:val="000000"/>
          <w:szCs w:val="24"/>
        </w:rPr>
        <w:t xml:space="preserve">Formen </w:t>
      </w:r>
    </w:p>
    <w:p w:rsidR="008F60EC" w:rsidRDefault="008F60EC" w:rsidP="00393B33">
      <w:pPr>
        <w:numPr>
          <w:ilvl w:val="0"/>
          <w:numId w:val="69"/>
        </w:numPr>
        <w:spacing w:after="40"/>
        <w:ind w:left="794" w:hanging="357"/>
        <w:rPr>
          <w:szCs w:val="24"/>
        </w:rPr>
      </w:pPr>
      <w:r>
        <w:rPr>
          <w:szCs w:val="24"/>
        </w:rPr>
        <w:t>Einstufung der Beiträge im Hinblick auf den deutlich werdenden Komp</w:t>
      </w:r>
      <w:r>
        <w:rPr>
          <w:szCs w:val="24"/>
        </w:rPr>
        <w:t>e</w:t>
      </w:r>
      <w:r>
        <w:rPr>
          <w:szCs w:val="24"/>
        </w:rPr>
        <w:t>tenzerwerb,</w:t>
      </w:r>
    </w:p>
    <w:p w:rsidR="008F60EC" w:rsidRDefault="008F60EC" w:rsidP="00393B33">
      <w:pPr>
        <w:numPr>
          <w:ilvl w:val="0"/>
          <w:numId w:val="69"/>
        </w:numPr>
        <w:spacing w:after="40"/>
        <w:ind w:left="794" w:hanging="357"/>
        <w:rPr>
          <w:szCs w:val="24"/>
        </w:rPr>
      </w:pPr>
      <w:r>
        <w:rPr>
          <w:szCs w:val="24"/>
        </w:rPr>
        <w:t>individuelle Lern-/Förderempfehlungen (z. B. im Kontext einer schriftl</w:t>
      </w:r>
      <w:r>
        <w:rPr>
          <w:szCs w:val="24"/>
        </w:rPr>
        <w:t>i</w:t>
      </w:r>
      <w:r>
        <w:rPr>
          <w:szCs w:val="24"/>
        </w:rPr>
        <w:t>chen Leistung)</w:t>
      </w:r>
    </w:p>
    <w:p w:rsidR="008F60EC" w:rsidRDefault="008F60EC" w:rsidP="00393B33">
      <w:pPr>
        <w:numPr>
          <w:ilvl w:val="0"/>
          <w:numId w:val="69"/>
        </w:numPr>
        <w:spacing w:after="40"/>
        <w:ind w:left="794" w:hanging="357"/>
        <w:rPr>
          <w:szCs w:val="24"/>
        </w:rPr>
      </w:pPr>
      <w:r>
        <w:rPr>
          <w:szCs w:val="24"/>
        </w:rPr>
        <w:t>Kriteriengeleitete Partnerkorrektur</w:t>
      </w:r>
    </w:p>
    <w:p w:rsidR="008F60EC" w:rsidRDefault="008F60EC" w:rsidP="00393B33">
      <w:pPr>
        <w:numPr>
          <w:ilvl w:val="0"/>
          <w:numId w:val="69"/>
        </w:numPr>
        <w:spacing w:after="40"/>
        <w:ind w:left="794" w:hanging="357"/>
        <w:rPr>
          <w:szCs w:val="24"/>
        </w:rPr>
      </w:pPr>
      <w:r>
        <w:rPr>
          <w:szCs w:val="24"/>
        </w:rPr>
        <w:t>Anleitung zu einer kompetenzorientierten Selbstbewertung der Studi</w:t>
      </w:r>
      <w:r>
        <w:rPr>
          <w:szCs w:val="24"/>
        </w:rPr>
        <w:t>e</w:t>
      </w:r>
      <w:r>
        <w:rPr>
          <w:szCs w:val="24"/>
        </w:rPr>
        <w:t>renden</w:t>
      </w:r>
    </w:p>
    <w:p w:rsidR="008F60EC" w:rsidRDefault="008F60EC" w:rsidP="008F60EC">
      <w:pPr>
        <w:spacing w:after="40"/>
        <w:ind w:left="437"/>
        <w:rPr>
          <w:szCs w:val="24"/>
        </w:rPr>
      </w:pPr>
    </w:p>
    <w:p w:rsidR="008F60EC" w:rsidRDefault="008F60EC" w:rsidP="008F60EC">
      <w:pPr>
        <w:spacing w:after="40"/>
        <w:ind w:left="794"/>
        <w:rPr>
          <w:szCs w:val="24"/>
        </w:rPr>
      </w:pPr>
    </w:p>
    <w:p w:rsidR="008F60EC" w:rsidRDefault="008F60EC" w:rsidP="008F60EC">
      <w:pPr>
        <w:spacing w:after="40"/>
        <w:ind w:left="794"/>
        <w:rPr>
          <w:szCs w:val="24"/>
        </w:rPr>
      </w:pPr>
    </w:p>
    <w:p w:rsidR="008F60EC" w:rsidRDefault="008F60EC" w:rsidP="00393B33">
      <w:pPr>
        <w:pStyle w:val="berschrift2"/>
        <w:pageBreakBefore/>
        <w:numPr>
          <w:ilvl w:val="1"/>
          <w:numId w:val="60"/>
        </w:numPr>
        <w:ind w:left="482" w:hanging="482"/>
      </w:pPr>
      <w:bookmarkStart w:id="29" w:name="_Toc389472920"/>
      <w:r>
        <w:rPr>
          <w:bCs/>
          <w:sz w:val="26"/>
        </w:rPr>
        <w:lastRenderedPageBreak/>
        <w:t>2.4</w:t>
      </w:r>
      <w:r>
        <w:rPr>
          <w:bCs/>
          <w:sz w:val="26"/>
        </w:rPr>
        <w:tab/>
      </w:r>
      <w:r>
        <w:rPr>
          <w:bCs/>
          <w:sz w:val="26"/>
        </w:rPr>
        <w:tab/>
        <w:t>Lehr- und Lernmittel</w:t>
      </w:r>
      <w:bookmarkEnd w:id="29"/>
    </w:p>
    <w:p w:rsidR="008F60EC" w:rsidRDefault="008F60EC" w:rsidP="008F60EC">
      <w:pPr>
        <w:spacing w:after="240"/>
      </w:pPr>
      <w:r>
        <w:t xml:space="preserve">Vgl. Verzeichnis der zugelassenen Lernmittel: </w:t>
      </w:r>
    </w:p>
    <w:p w:rsidR="008F60EC" w:rsidRDefault="00974E9C" w:rsidP="008F60EC">
      <w:pPr>
        <w:spacing w:after="240"/>
      </w:pPr>
      <w:hyperlink r:id="rId50" w:history="1">
        <w:r w:rsidR="008F60EC">
          <w:rPr>
            <w:rStyle w:val="Hyperlink"/>
          </w:rPr>
          <w:t>http://www.schulministerium.nrw.de/BP/Unterricht/Lernmittel/Gymnasiale_Oberstufe.html</w:t>
        </w:r>
      </w:hyperlink>
    </w:p>
    <w:p w:rsidR="008F60EC" w:rsidRDefault="008F60EC" w:rsidP="008F60EC">
      <w:pPr>
        <w:jc w:val="left"/>
        <w:rPr>
          <w:b/>
          <w:sz w:val="30"/>
        </w:rPr>
      </w:pPr>
      <w:r>
        <w:br w:type="page"/>
      </w:r>
    </w:p>
    <w:p w:rsidR="008F60EC" w:rsidRDefault="008F60EC" w:rsidP="00393B33">
      <w:pPr>
        <w:pStyle w:val="berschrift1"/>
        <w:numPr>
          <w:ilvl w:val="0"/>
          <w:numId w:val="60"/>
        </w:numPr>
        <w:ind w:left="454" w:hanging="794"/>
      </w:pPr>
      <w:bookmarkStart w:id="30" w:name="_Toc389472921"/>
      <w:r>
        <w:rPr>
          <w:bCs/>
          <w:sz w:val="28"/>
        </w:rPr>
        <w:lastRenderedPageBreak/>
        <w:t>3</w:t>
      </w:r>
      <w:r>
        <w:rPr>
          <w:bCs/>
          <w:sz w:val="28"/>
        </w:rPr>
        <w:tab/>
        <w:t>Entscheidungen zu fach- und unterrichtsübergreifenden Fragen</w:t>
      </w:r>
      <w:bookmarkEnd w:id="30"/>
    </w:p>
    <w:p w:rsidR="008F60EC" w:rsidRDefault="008F60EC" w:rsidP="008F60EC">
      <w:pPr>
        <w:spacing w:after="240"/>
      </w:pPr>
      <w:r>
        <w:t xml:space="preserve">Die Fachkonferenz Philosophie hat im Rahmen des Schulprogramms Leitlinien für die folgenden Arbeitsfelder festgelegt: </w:t>
      </w:r>
    </w:p>
    <w:p w:rsidR="008F60EC" w:rsidRDefault="008F60EC" w:rsidP="008F60EC">
      <w:pPr>
        <w:spacing w:after="120"/>
        <w:rPr>
          <w:b/>
          <w:highlight w:val="yellow"/>
        </w:rPr>
      </w:pPr>
    </w:p>
    <w:p w:rsidR="008F60EC" w:rsidRDefault="008F60EC" w:rsidP="008F60EC">
      <w:pPr>
        <w:spacing w:after="120"/>
      </w:pPr>
      <w:r>
        <w:rPr>
          <w:b/>
        </w:rPr>
        <w:t>Zusammenarbeit mit anderen Fächern</w:t>
      </w:r>
    </w:p>
    <w:p w:rsidR="008F60EC" w:rsidRDefault="008F60EC" w:rsidP="008F60EC">
      <w:pPr>
        <w:spacing w:after="120"/>
      </w:pPr>
      <w:r>
        <w:t xml:space="preserve">Im Kontext der Erarbeitung des inhaltlichen Schwerpunktes </w:t>
      </w:r>
      <w:r>
        <w:rPr>
          <w:i/>
        </w:rPr>
        <w:t>Das Selbstve</w:t>
      </w:r>
      <w:r>
        <w:rPr>
          <w:i/>
        </w:rPr>
        <w:t>r</w:t>
      </w:r>
      <w:r>
        <w:rPr>
          <w:i/>
        </w:rPr>
        <w:t xml:space="preserve">ständnis des Menschen </w:t>
      </w:r>
      <w:r>
        <w:t xml:space="preserve">findet in der Q1 in Kooperation mit den </w:t>
      </w:r>
      <w:r>
        <w:rPr>
          <w:b/>
        </w:rPr>
        <w:t>Religionsku</w:t>
      </w:r>
      <w:r>
        <w:rPr>
          <w:b/>
        </w:rPr>
        <w:t>r</w:t>
      </w:r>
      <w:r>
        <w:rPr>
          <w:b/>
        </w:rPr>
        <w:t>sen</w:t>
      </w:r>
      <w:r>
        <w:t xml:space="preserve"> eine Studienfahrt ins Neanderthal Museum (Mettmann) statt; die Fahrt wird in Philosophie- und Religionsunterricht separat vorbereitet; ihre Auswertung und Nachbereitung erfolgt nach Möglichkeit in einer von allen drei Kursen gemei</w:t>
      </w:r>
      <w:r>
        <w:t>n</w:t>
      </w:r>
      <w:r>
        <w:t>sam besuchten Doppelstunde.</w:t>
      </w:r>
    </w:p>
    <w:p w:rsidR="008F60EC" w:rsidRDefault="008F60EC" w:rsidP="008F60EC">
      <w:pPr>
        <w:spacing w:after="120"/>
      </w:pPr>
      <w:r>
        <w:t xml:space="preserve">Die Erarbeitung des inhaltlichen Schwerpunktes </w:t>
      </w:r>
      <w:r>
        <w:rPr>
          <w:i/>
        </w:rPr>
        <w:t xml:space="preserve">Der Mensch als Natur- und Kulturwesen (Q1) </w:t>
      </w:r>
      <w:r>
        <w:t>soll nach Möglichkeit im fachübergreifenden Rekurs auf Inha</w:t>
      </w:r>
      <w:r>
        <w:t>l</w:t>
      </w:r>
      <w:r>
        <w:t xml:space="preserve">te und Arbeitsergebnisse aus den Fächern </w:t>
      </w:r>
      <w:r>
        <w:rPr>
          <w:b/>
        </w:rPr>
        <w:t>Religion undBiologie</w:t>
      </w:r>
      <w:r>
        <w:t xml:space="preserve"> erfolgen; die Erarbeitung des Schwerpunktes </w:t>
      </w:r>
      <w:r>
        <w:rPr>
          <w:i/>
        </w:rPr>
        <w:t xml:space="preserve">Metaphysische Probleme als Herausforderung für die Vernunfterkenntnis (EF) </w:t>
      </w:r>
      <w:r>
        <w:t>soll nach Möglichkeit in fächerverbindender K</w:t>
      </w:r>
      <w:r>
        <w:t>o</w:t>
      </w:r>
      <w:r>
        <w:t>operation mit mindestens einem Religionskurs stattfinden.</w:t>
      </w:r>
    </w:p>
    <w:p w:rsidR="008F60EC" w:rsidRDefault="008F60EC" w:rsidP="008F60EC">
      <w:pPr>
        <w:spacing w:after="240"/>
      </w:pPr>
      <w:r>
        <w:t>Weitere Optionen für fachübergreifende Kooperationen mit Geschichte und S</w:t>
      </w:r>
      <w:r>
        <w:t>o</w:t>
      </w:r>
      <w:r>
        <w:t>zialwissenschaften liegen in der Qualifikationsphase besonders im Rahmen der Erarbeitung von Inhaltsfeld 4 (</w:t>
      </w:r>
      <w:r>
        <w:rPr>
          <w:i/>
        </w:rPr>
        <w:t xml:space="preserve">Zusammenleben in Staat und Gesellschaft); </w:t>
      </w:r>
      <w:r>
        <w:t>vo</w:t>
      </w:r>
      <w:r>
        <w:t>r</w:t>
      </w:r>
      <w:r>
        <w:t xml:space="preserve">nehmlich derinhaltliche Schwerpunkt </w:t>
      </w:r>
      <w:r>
        <w:rPr>
          <w:i/>
        </w:rPr>
        <w:t xml:space="preserve">Der Anspruch der Naturwissenschaften auf Objektivität </w:t>
      </w:r>
      <w:r>
        <w:t>im Inhaltsfeld 5 legt eine Kooperation mit den naturwisse</w:t>
      </w:r>
      <w:r>
        <w:t>n</w:t>
      </w:r>
      <w:r>
        <w:t>schaftlichen Fächern Biologie, Chemie und vor allem Physik nahe.</w:t>
      </w:r>
    </w:p>
    <w:p w:rsidR="008F60EC" w:rsidRDefault="008F60EC" w:rsidP="008F60EC">
      <w:pPr>
        <w:spacing w:after="240"/>
        <w:rPr>
          <w:b/>
          <w:highlight w:val="yellow"/>
        </w:rPr>
      </w:pPr>
    </w:p>
    <w:p w:rsidR="008F60EC" w:rsidRDefault="008F60EC" w:rsidP="008F60EC">
      <w:pPr>
        <w:spacing w:after="120"/>
      </w:pPr>
      <w:r>
        <w:rPr>
          <w:b/>
        </w:rPr>
        <w:t>Nutzung außerschulischer Lernorte</w:t>
      </w:r>
    </w:p>
    <w:p w:rsidR="008F60EC" w:rsidRDefault="008F60EC" w:rsidP="008F60EC">
      <w:pPr>
        <w:spacing w:after="240"/>
        <w:rPr>
          <w:b/>
          <w:sz w:val="28"/>
        </w:rPr>
      </w:pPr>
      <w:r>
        <w:t>Über die oben angeführte Fahrt zum Neanderthal-Museum hinaus legt die Fachkonferenz fest</w:t>
      </w:r>
      <w:r>
        <w:rPr>
          <w:sz w:val="28"/>
        </w:rPr>
        <w:t xml:space="preserve">, </w:t>
      </w:r>
      <w:r>
        <w:rPr>
          <w:shd w:val="clear" w:color="auto" w:fill="FFFFFF"/>
        </w:rPr>
        <w:t>pro Kurs mindestens einmal in der dreijährigen Oberst</w:t>
      </w:r>
      <w:r>
        <w:rPr>
          <w:shd w:val="clear" w:color="auto" w:fill="FFFFFF"/>
        </w:rPr>
        <w:t>u</w:t>
      </w:r>
      <w:r>
        <w:rPr>
          <w:shd w:val="clear" w:color="auto" w:fill="FFFFFF"/>
        </w:rPr>
        <w:t>fenzeit einen Unterrichtsgang zu einem der folgenden außerschulischen Lerno</w:t>
      </w:r>
      <w:r>
        <w:rPr>
          <w:shd w:val="clear" w:color="auto" w:fill="FFFFFF"/>
        </w:rPr>
        <w:t>r</w:t>
      </w:r>
      <w:r>
        <w:rPr>
          <w:shd w:val="clear" w:color="auto" w:fill="FFFFFF"/>
        </w:rPr>
        <w:t xml:space="preserve">te durchzuführen.   </w:t>
      </w:r>
    </w:p>
    <w:p w:rsidR="008F60EC" w:rsidRDefault="008F60EC" w:rsidP="00393B33">
      <w:pPr>
        <w:numPr>
          <w:ilvl w:val="0"/>
          <w:numId w:val="70"/>
        </w:numPr>
        <w:spacing w:after="60"/>
        <w:ind w:left="357" w:hanging="357"/>
        <w:rPr>
          <w:i/>
          <w:szCs w:val="24"/>
        </w:rPr>
      </w:pPr>
      <w:r>
        <w:rPr>
          <w:i/>
          <w:szCs w:val="24"/>
        </w:rPr>
        <w:t>EF, Unterrichtsvorhaben II: Eine Ethik für alle Kulturen? – Der Anspruch m</w:t>
      </w:r>
      <w:r>
        <w:rPr>
          <w:i/>
          <w:szCs w:val="24"/>
        </w:rPr>
        <w:t>o</w:t>
      </w:r>
      <w:r>
        <w:rPr>
          <w:i/>
          <w:szCs w:val="24"/>
        </w:rPr>
        <w:t xml:space="preserve">ralischer Normen auf interkulturelle Geltung: </w:t>
      </w:r>
      <w:r>
        <w:rPr>
          <w:szCs w:val="24"/>
        </w:rPr>
        <w:t>Besuch eines völkerkundlichen Museums, des Begegnungs- und Fortbildungszentrums muslimischer Fra</w:t>
      </w:r>
      <w:r>
        <w:rPr>
          <w:szCs w:val="24"/>
        </w:rPr>
        <w:t>u</w:t>
      </w:r>
      <w:r>
        <w:rPr>
          <w:szCs w:val="24"/>
        </w:rPr>
        <w:t xml:space="preserve">en in Köln und der Redaktion der Zeitschrift „Emma“ in Köln.  </w:t>
      </w:r>
    </w:p>
    <w:p w:rsidR="008F60EC" w:rsidRDefault="008F60EC" w:rsidP="00393B33">
      <w:pPr>
        <w:numPr>
          <w:ilvl w:val="0"/>
          <w:numId w:val="70"/>
        </w:numPr>
        <w:spacing w:after="60"/>
        <w:ind w:left="357" w:hanging="357"/>
        <w:rPr>
          <w:i/>
        </w:rPr>
      </w:pPr>
      <w:r>
        <w:rPr>
          <w:i/>
          <w:szCs w:val="24"/>
        </w:rPr>
        <w:t xml:space="preserve">EF, Unterrichtsvorhaben III: </w:t>
      </w:r>
      <w:r>
        <w:rPr>
          <w:i/>
        </w:rPr>
        <w:t xml:space="preserve">Den Tod begreifen können? – Die Grenzen menschlicher Vernunfterkenntnis: </w:t>
      </w:r>
      <w:r>
        <w:t xml:space="preserve">Besuch eines Bestattungsunternehmens; </w:t>
      </w:r>
      <w:r>
        <w:lastRenderedPageBreak/>
        <w:t>Gespräch mit Mitarbeitern eines Hospizes; Besuch der Kliniken für Neurol</w:t>
      </w:r>
      <w:r>
        <w:t>o</w:t>
      </w:r>
      <w:r>
        <w:t>gie bzw. Neurochirurgie der Universität Bonn</w:t>
      </w:r>
    </w:p>
    <w:p w:rsidR="008F60EC" w:rsidRDefault="008F60EC" w:rsidP="00393B33">
      <w:pPr>
        <w:numPr>
          <w:ilvl w:val="0"/>
          <w:numId w:val="70"/>
        </w:numPr>
        <w:spacing w:after="60"/>
        <w:ind w:left="357" w:hanging="357"/>
        <w:rPr>
          <w:i/>
          <w:szCs w:val="24"/>
        </w:rPr>
      </w:pPr>
      <w:r>
        <w:rPr>
          <w:i/>
          <w:szCs w:val="24"/>
        </w:rPr>
        <w:t xml:space="preserve">Q1, Unterrichtsvorhaben V: Ist der Mensch mehr als Materie? </w:t>
      </w:r>
      <w:r>
        <w:rPr>
          <w:szCs w:val="24"/>
        </w:rPr>
        <w:t>Besuch des Live &amp; Brain Centers der Universität Bonn</w:t>
      </w:r>
    </w:p>
    <w:p w:rsidR="008F60EC" w:rsidRDefault="008F60EC" w:rsidP="00393B33">
      <w:pPr>
        <w:numPr>
          <w:ilvl w:val="0"/>
          <w:numId w:val="70"/>
        </w:numPr>
        <w:spacing w:after="60"/>
        <w:ind w:left="357" w:hanging="357"/>
        <w:rPr>
          <w:i/>
          <w:szCs w:val="24"/>
        </w:rPr>
      </w:pPr>
      <w:r>
        <w:rPr>
          <w:i/>
          <w:szCs w:val="24"/>
        </w:rPr>
        <w:t xml:space="preserve">Q1, Unterrichtsvorhaben VII: Wie kann das Leben gelingen? </w:t>
      </w:r>
      <w:r>
        <w:rPr>
          <w:szCs w:val="24"/>
        </w:rPr>
        <w:t xml:space="preserve">Besuch des EKO-Hauses in Düsseldorf-Niederkassel (Haus der japanischen Kultur mit buddhistischer Tempelanlage) </w:t>
      </w:r>
    </w:p>
    <w:p w:rsidR="008F60EC" w:rsidRDefault="008F60EC" w:rsidP="00393B33">
      <w:pPr>
        <w:numPr>
          <w:ilvl w:val="0"/>
          <w:numId w:val="70"/>
        </w:numPr>
        <w:spacing w:after="60"/>
        <w:ind w:left="357" w:hanging="357"/>
        <w:rPr>
          <w:i/>
          <w:szCs w:val="24"/>
        </w:rPr>
      </w:pPr>
      <w:r>
        <w:rPr>
          <w:i/>
          <w:szCs w:val="24"/>
        </w:rPr>
        <w:t xml:space="preserve">Q1, Unterrichtsvorhaben VIII: Soll ich mich im Handeln am Kriterium der Nützlichkeit oder der Pflicht orientieren?: </w:t>
      </w:r>
      <w:r>
        <w:rPr>
          <w:szCs w:val="24"/>
        </w:rPr>
        <w:t xml:space="preserve">Besuch des </w:t>
      </w:r>
      <w:r>
        <w:rPr>
          <w:szCs w:val="24"/>
          <w:shd w:val="clear" w:color="auto" w:fill="FFFFFF"/>
        </w:rPr>
        <w:t>Museums der Stadt Königsberg</w:t>
      </w:r>
      <w:r>
        <w:rPr>
          <w:rStyle w:val="apple-converted-space"/>
          <w:szCs w:val="24"/>
          <w:shd w:val="clear" w:color="auto" w:fill="FFFFFF"/>
        </w:rPr>
        <w:t> </w:t>
      </w:r>
      <w:r>
        <w:rPr>
          <w:szCs w:val="24"/>
          <w:shd w:val="clear" w:color="auto" w:fill="FFFFFF"/>
        </w:rPr>
        <w:t>im Kultur- und Stadthistorischen Museum Duisburg (Ausste</w:t>
      </w:r>
      <w:r>
        <w:rPr>
          <w:szCs w:val="24"/>
          <w:shd w:val="clear" w:color="auto" w:fill="FFFFFF"/>
        </w:rPr>
        <w:t>l</w:t>
      </w:r>
      <w:r>
        <w:rPr>
          <w:szCs w:val="24"/>
          <w:shd w:val="clear" w:color="auto" w:fill="FFFFFF"/>
        </w:rPr>
        <w:t>lungsteil zu Immanuel Kant)</w:t>
      </w:r>
    </w:p>
    <w:p w:rsidR="008F60EC" w:rsidRDefault="008F60EC" w:rsidP="00393B33">
      <w:pPr>
        <w:numPr>
          <w:ilvl w:val="0"/>
          <w:numId w:val="70"/>
        </w:numPr>
        <w:spacing w:after="120"/>
        <w:ind w:left="357" w:hanging="357"/>
        <w:rPr>
          <w:szCs w:val="24"/>
          <w:shd w:val="clear" w:color="auto" w:fill="FFFFFF"/>
        </w:rPr>
      </w:pPr>
      <w:r>
        <w:rPr>
          <w:i/>
          <w:szCs w:val="24"/>
        </w:rPr>
        <w:t xml:space="preserve">Q2, </w:t>
      </w:r>
      <w:r>
        <w:rPr>
          <w:i/>
          <w:szCs w:val="24"/>
          <w:shd w:val="clear" w:color="auto" w:fill="FFFFFF"/>
        </w:rPr>
        <w:t>Unterrichtsvorhaben XIV: Wie gelangen die Wissenschaften zu E</w:t>
      </w:r>
      <w:r>
        <w:rPr>
          <w:i/>
          <w:szCs w:val="24"/>
          <w:shd w:val="clear" w:color="auto" w:fill="FFFFFF"/>
        </w:rPr>
        <w:t>r</w:t>
      </w:r>
      <w:r>
        <w:rPr>
          <w:i/>
          <w:szCs w:val="24"/>
          <w:shd w:val="clear" w:color="auto" w:fill="FFFFFF"/>
        </w:rPr>
        <w:t>kenntnissen?:</w:t>
      </w:r>
      <w:r>
        <w:rPr>
          <w:szCs w:val="24"/>
          <w:shd w:val="clear" w:color="auto" w:fill="FFFFFF"/>
        </w:rPr>
        <w:t>Besuch des Forschungszentrums Jülich.</w:t>
      </w:r>
    </w:p>
    <w:p w:rsidR="008F60EC" w:rsidRDefault="008F60EC" w:rsidP="00393B33">
      <w:pPr>
        <w:numPr>
          <w:ilvl w:val="0"/>
          <w:numId w:val="70"/>
        </w:numPr>
        <w:spacing w:after="120"/>
        <w:ind w:left="357" w:hanging="357"/>
        <w:rPr>
          <w:i/>
          <w:szCs w:val="24"/>
          <w:shd w:val="clear" w:color="auto" w:fill="FFFFFF"/>
        </w:rPr>
      </w:pPr>
      <w:r>
        <w:rPr>
          <w:i/>
          <w:szCs w:val="24"/>
          <w:shd w:val="clear" w:color="auto" w:fill="FFFFFF"/>
        </w:rPr>
        <w:t>Q2, Unterrichtsvorhaben XIII: Was leisten sinnliche Wahrnehmung und Ve</w:t>
      </w:r>
      <w:r>
        <w:rPr>
          <w:i/>
          <w:szCs w:val="24"/>
          <w:shd w:val="clear" w:color="auto" w:fill="FFFFFF"/>
        </w:rPr>
        <w:t>r</w:t>
      </w:r>
      <w:r>
        <w:rPr>
          <w:i/>
          <w:szCs w:val="24"/>
          <w:shd w:val="clear" w:color="auto" w:fill="FFFFFF"/>
        </w:rPr>
        <w:t>standestätigkeit für die wissenschaftliche Erkenntnis? – rationalistische und empiristische Modelle im Vergleich:</w:t>
      </w:r>
      <w:r>
        <w:rPr>
          <w:szCs w:val="24"/>
          <w:shd w:val="clear" w:color="auto" w:fill="FFFFFF"/>
        </w:rPr>
        <w:t xml:space="preserve"> Teilnahme an einem „Blindwalk“ oder Besuch einer „Unsicht-Bar“ in Köln.</w:t>
      </w:r>
    </w:p>
    <w:p w:rsidR="008F60EC" w:rsidRDefault="008F60EC" w:rsidP="008F60EC">
      <w:pPr>
        <w:spacing w:after="240"/>
        <w:ind w:left="357"/>
        <w:rPr>
          <w:szCs w:val="24"/>
          <w:highlight w:val="yellow"/>
          <w:shd w:val="clear" w:color="auto" w:fill="FFFFFF"/>
        </w:rPr>
      </w:pPr>
    </w:p>
    <w:p w:rsidR="008F60EC" w:rsidRPr="00100E54" w:rsidRDefault="008F60EC" w:rsidP="008F60EC">
      <w:pPr>
        <w:spacing w:after="120"/>
      </w:pPr>
      <w:r w:rsidRPr="00100E54">
        <w:rPr>
          <w:b/>
        </w:rPr>
        <w:t>Vorbereitung von Facharbeiten</w:t>
      </w:r>
    </w:p>
    <w:p w:rsidR="008F60EC" w:rsidRPr="00100E54" w:rsidRDefault="008F60EC" w:rsidP="008F60EC">
      <w:pPr>
        <w:spacing w:after="120"/>
      </w:pPr>
      <w:r w:rsidRPr="00100E54">
        <w:t xml:space="preserve">Die Facharbeit ersetzt am </w:t>
      </w:r>
      <w:r w:rsidR="00100E54" w:rsidRPr="00100E54">
        <w:t>Gottfried-Wilhelm-Leibniz</w:t>
      </w:r>
      <w:r w:rsidRPr="00100E54">
        <w:t xml:space="preserve">-Gymnasium die 3. Klausur in der Q1, fällt also nach diesem schulinternen Lehrplan in das Inhaltsfeld </w:t>
      </w:r>
      <w:r w:rsidRPr="00100E54">
        <w:rPr>
          <w:i/>
        </w:rPr>
        <w:t xml:space="preserve">Werte und Normen des Handelns, </w:t>
      </w:r>
      <w:r w:rsidRPr="00100E54">
        <w:t xml:space="preserve">wobei auch Themen aus dem Feld </w:t>
      </w:r>
      <w:r w:rsidRPr="00100E54">
        <w:rPr>
          <w:i/>
        </w:rPr>
        <w:t>Das Selbstve</w:t>
      </w:r>
      <w:r w:rsidRPr="00100E54">
        <w:rPr>
          <w:i/>
        </w:rPr>
        <w:t>r</w:t>
      </w:r>
      <w:r w:rsidRPr="00100E54">
        <w:rPr>
          <w:i/>
        </w:rPr>
        <w:t xml:space="preserve">ständnis des Menschen </w:t>
      </w:r>
      <w:r w:rsidRPr="00100E54">
        <w:t>gewählt werden können. Für Studierende, die eine Facharbeit in Philosophie schreiben wollen und keine eigenen thematischen Vorstellungen haben, kann hier auf die folgende, aus der bisherigen Arbeit en</w:t>
      </w:r>
      <w:r w:rsidRPr="00100E54">
        <w:t>t</w:t>
      </w:r>
      <w:r w:rsidRPr="00100E54">
        <w:t>sprungene Themenliste zurückgegriffen werden, die ständig erweitert wird:</w:t>
      </w:r>
    </w:p>
    <w:p w:rsidR="008F60EC" w:rsidRPr="00100E54" w:rsidRDefault="008F60EC" w:rsidP="00393B33">
      <w:pPr>
        <w:numPr>
          <w:ilvl w:val="0"/>
          <w:numId w:val="71"/>
        </w:numPr>
        <w:overflowPunct w:val="0"/>
        <w:autoSpaceDE w:val="0"/>
        <w:spacing w:after="20" w:line="240" w:lineRule="atLeast"/>
        <w:ind w:left="360"/>
        <w:rPr>
          <w:szCs w:val="18"/>
        </w:rPr>
      </w:pPr>
      <w:r w:rsidRPr="00100E54">
        <w:rPr>
          <w:szCs w:val="18"/>
        </w:rPr>
        <w:t xml:space="preserve">Warum überhaupt moralisch sein? – zum Zusammenhang von Glück und Moral (Bayertz, Höffe) </w:t>
      </w:r>
    </w:p>
    <w:p w:rsidR="008F60EC" w:rsidRPr="00100E54" w:rsidRDefault="008F60EC" w:rsidP="00393B33">
      <w:pPr>
        <w:numPr>
          <w:ilvl w:val="0"/>
          <w:numId w:val="71"/>
        </w:numPr>
        <w:overflowPunct w:val="0"/>
        <w:autoSpaceDE w:val="0"/>
        <w:spacing w:after="20" w:line="240" w:lineRule="atLeast"/>
        <w:ind w:left="360"/>
        <w:rPr>
          <w:szCs w:val="18"/>
        </w:rPr>
      </w:pPr>
      <w:r w:rsidRPr="00100E54">
        <w:rPr>
          <w:szCs w:val="18"/>
        </w:rPr>
        <w:t>Akt der Freiheit oder Frevel? – zur ethischen Beurteilung des Suizids</w:t>
      </w:r>
    </w:p>
    <w:p w:rsidR="008F60EC" w:rsidRPr="00100E54" w:rsidRDefault="008F60EC" w:rsidP="00393B33">
      <w:pPr>
        <w:numPr>
          <w:ilvl w:val="0"/>
          <w:numId w:val="71"/>
        </w:numPr>
        <w:overflowPunct w:val="0"/>
        <w:autoSpaceDE w:val="0"/>
        <w:spacing w:after="20" w:line="240" w:lineRule="atLeast"/>
        <w:ind w:left="360"/>
        <w:rPr>
          <w:szCs w:val="18"/>
        </w:rPr>
      </w:pPr>
      <w:r w:rsidRPr="00100E54">
        <w:rPr>
          <w:szCs w:val="18"/>
        </w:rPr>
        <w:t>Der buddhistische Weg zum Glück und seine Bedeutung für einen mode</w:t>
      </w:r>
      <w:r w:rsidRPr="00100E54">
        <w:rPr>
          <w:szCs w:val="18"/>
        </w:rPr>
        <w:t>r</w:t>
      </w:r>
      <w:r w:rsidRPr="00100E54">
        <w:rPr>
          <w:szCs w:val="18"/>
        </w:rPr>
        <w:t>nen Europäer</w:t>
      </w:r>
    </w:p>
    <w:p w:rsidR="008F60EC" w:rsidRPr="00100E54" w:rsidRDefault="008F60EC" w:rsidP="00393B33">
      <w:pPr>
        <w:numPr>
          <w:ilvl w:val="0"/>
          <w:numId w:val="71"/>
        </w:numPr>
        <w:overflowPunct w:val="0"/>
        <w:autoSpaceDE w:val="0"/>
        <w:spacing w:after="20" w:line="240" w:lineRule="atLeast"/>
        <w:ind w:left="360"/>
        <w:rPr>
          <w:szCs w:val="18"/>
        </w:rPr>
      </w:pPr>
      <w:r w:rsidRPr="00100E54">
        <w:rPr>
          <w:szCs w:val="18"/>
        </w:rPr>
        <w:t xml:space="preserve">Der Mensch als Maschine mit Verantwortung? – zur ethischen Tragfähigkeit einer materialistischen Menschenauffassung </w:t>
      </w:r>
    </w:p>
    <w:p w:rsidR="008F60EC" w:rsidRPr="00100E54" w:rsidRDefault="008F60EC" w:rsidP="00393B33">
      <w:pPr>
        <w:numPr>
          <w:ilvl w:val="0"/>
          <w:numId w:val="71"/>
        </w:numPr>
        <w:overflowPunct w:val="0"/>
        <w:autoSpaceDE w:val="0"/>
        <w:spacing w:after="20" w:line="240" w:lineRule="atLeast"/>
        <w:ind w:left="360"/>
        <w:rPr>
          <w:szCs w:val="18"/>
        </w:rPr>
      </w:pPr>
      <w:r w:rsidRPr="00100E54">
        <w:rPr>
          <w:szCs w:val="18"/>
        </w:rPr>
        <w:t>Goldene Regel oder Kategorischer Imperativ? – was taugt eher als moral</w:t>
      </w:r>
      <w:r w:rsidRPr="00100E54">
        <w:rPr>
          <w:szCs w:val="18"/>
        </w:rPr>
        <w:t>i</w:t>
      </w:r>
      <w:r w:rsidRPr="00100E54">
        <w:rPr>
          <w:szCs w:val="18"/>
        </w:rPr>
        <w:t xml:space="preserve">scher Kompass? </w:t>
      </w:r>
    </w:p>
    <w:p w:rsidR="008F60EC" w:rsidRPr="00100E54" w:rsidRDefault="008F60EC" w:rsidP="00393B33">
      <w:pPr>
        <w:numPr>
          <w:ilvl w:val="0"/>
          <w:numId w:val="71"/>
        </w:numPr>
        <w:overflowPunct w:val="0"/>
        <w:autoSpaceDE w:val="0"/>
        <w:spacing w:after="20" w:line="240" w:lineRule="atLeast"/>
        <w:ind w:left="360"/>
        <w:rPr>
          <w:szCs w:val="18"/>
        </w:rPr>
      </w:pPr>
      <w:r w:rsidRPr="00100E54">
        <w:rPr>
          <w:szCs w:val="18"/>
        </w:rPr>
        <w:t>Ethische Implikationen in der rechtlichen Auseinandersetzung um das Luf</w:t>
      </w:r>
      <w:r w:rsidRPr="00100E54">
        <w:rPr>
          <w:szCs w:val="18"/>
        </w:rPr>
        <w:t>t</w:t>
      </w:r>
      <w:r w:rsidRPr="00100E54">
        <w:rPr>
          <w:szCs w:val="18"/>
        </w:rPr>
        <w:t xml:space="preserve">sicherheitsgesetz </w:t>
      </w:r>
    </w:p>
    <w:p w:rsidR="008F60EC" w:rsidRPr="00100E54" w:rsidRDefault="008F60EC" w:rsidP="00393B33">
      <w:pPr>
        <w:numPr>
          <w:ilvl w:val="0"/>
          <w:numId w:val="71"/>
        </w:numPr>
        <w:overflowPunct w:val="0"/>
        <w:autoSpaceDE w:val="0"/>
        <w:spacing w:after="20" w:line="240" w:lineRule="atLeast"/>
        <w:ind w:left="360"/>
        <w:rPr>
          <w:szCs w:val="18"/>
        </w:rPr>
      </w:pPr>
      <w:r w:rsidRPr="00100E54">
        <w:rPr>
          <w:szCs w:val="18"/>
        </w:rPr>
        <w:t>Hat der Mensch einen freien Willen? – Die Diskussion um die Libet-Experimente (Pauen, Bieri)</w:t>
      </w:r>
    </w:p>
    <w:p w:rsidR="008F60EC" w:rsidRPr="00D52FE9" w:rsidRDefault="008F60EC" w:rsidP="00393B33">
      <w:pPr>
        <w:numPr>
          <w:ilvl w:val="0"/>
          <w:numId w:val="71"/>
        </w:numPr>
        <w:overflowPunct w:val="0"/>
        <w:autoSpaceDE w:val="0"/>
        <w:spacing w:after="20" w:line="240" w:lineRule="atLeast"/>
        <w:ind w:left="360"/>
        <w:rPr>
          <w:szCs w:val="18"/>
        </w:rPr>
      </w:pPr>
      <w:r w:rsidRPr="00D52FE9">
        <w:rPr>
          <w:szCs w:val="18"/>
        </w:rPr>
        <w:lastRenderedPageBreak/>
        <w:t>Ist Lügen erlaubt? – zur ethischen Beurteilung einer alltäglichen menschl</w:t>
      </w:r>
      <w:r w:rsidRPr="00D52FE9">
        <w:rPr>
          <w:szCs w:val="18"/>
        </w:rPr>
        <w:t>i</w:t>
      </w:r>
      <w:r w:rsidRPr="00D52FE9">
        <w:rPr>
          <w:szCs w:val="18"/>
        </w:rPr>
        <w:t xml:space="preserve">chen Gewohnheit (Kant, Dietz)  </w:t>
      </w:r>
    </w:p>
    <w:p w:rsidR="008F60EC" w:rsidRPr="00D52FE9" w:rsidRDefault="008F60EC" w:rsidP="00393B33">
      <w:pPr>
        <w:numPr>
          <w:ilvl w:val="0"/>
          <w:numId w:val="71"/>
        </w:numPr>
        <w:overflowPunct w:val="0"/>
        <w:autoSpaceDE w:val="0"/>
        <w:spacing w:after="20" w:line="240" w:lineRule="atLeast"/>
        <w:ind w:left="360"/>
        <w:rPr>
          <w:szCs w:val="18"/>
        </w:rPr>
      </w:pPr>
      <w:r w:rsidRPr="00D52FE9">
        <w:rPr>
          <w:szCs w:val="18"/>
        </w:rPr>
        <w:t xml:space="preserve">Liebe und Freundschaft bei Platon und Aristoteles als Fundamente einer Tugendethik   </w:t>
      </w:r>
    </w:p>
    <w:p w:rsidR="008F60EC" w:rsidRPr="00D52FE9" w:rsidRDefault="008F60EC" w:rsidP="00393B33">
      <w:pPr>
        <w:numPr>
          <w:ilvl w:val="0"/>
          <w:numId w:val="71"/>
        </w:numPr>
        <w:overflowPunct w:val="0"/>
        <w:autoSpaceDE w:val="0"/>
        <w:spacing w:after="20" w:line="240" w:lineRule="atLeast"/>
        <w:ind w:left="360"/>
        <w:rPr>
          <w:szCs w:val="18"/>
        </w:rPr>
      </w:pPr>
      <w:r w:rsidRPr="00D52FE9">
        <w:rPr>
          <w:szCs w:val="18"/>
        </w:rPr>
        <w:t>Rechte für Tiere? / Tötung von Neugeborenen? – zur Tragfähigkeit des Pr</w:t>
      </w:r>
      <w:r w:rsidRPr="00D52FE9">
        <w:rPr>
          <w:szCs w:val="18"/>
        </w:rPr>
        <w:t>ä</w:t>
      </w:r>
      <w:r w:rsidRPr="00D52FE9">
        <w:rPr>
          <w:szCs w:val="18"/>
        </w:rPr>
        <w:t xml:space="preserve">ferenzutilitarismus von Peter Singer </w:t>
      </w:r>
    </w:p>
    <w:p w:rsidR="008F60EC" w:rsidRPr="00D52FE9" w:rsidRDefault="008F60EC" w:rsidP="00393B33">
      <w:pPr>
        <w:numPr>
          <w:ilvl w:val="0"/>
          <w:numId w:val="71"/>
        </w:numPr>
        <w:overflowPunct w:val="0"/>
        <w:autoSpaceDE w:val="0"/>
        <w:spacing w:after="20" w:line="240" w:lineRule="atLeast"/>
        <w:ind w:left="360"/>
        <w:rPr>
          <w:szCs w:val="18"/>
        </w:rPr>
      </w:pPr>
      <w:r w:rsidRPr="00D52FE9">
        <w:rPr>
          <w:szCs w:val="18"/>
        </w:rPr>
        <w:t>Reduplizierendes Klonen – ein legitimer Weg zur Unsterblichkeit?</w:t>
      </w:r>
    </w:p>
    <w:p w:rsidR="008F60EC" w:rsidRPr="00D52FE9" w:rsidRDefault="008F60EC" w:rsidP="00393B33">
      <w:pPr>
        <w:numPr>
          <w:ilvl w:val="0"/>
          <w:numId w:val="71"/>
        </w:numPr>
        <w:overflowPunct w:val="0"/>
        <w:autoSpaceDE w:val="0"/>
        <w:spacing w:after="120" w:line="240" w:lineRule="atLeast"/>
        <w:ind w:left="357" w:hanging="357"/>
        <w:rPr>
          <w:szCs w:val="18"/>
        </w:rPr>
      </w:pPr>
      <w:r w:rsidRPr="00D52FE9">
        <w:rPr>
          <w:szCs w:val="18"/>
        </w:rPr>
        <w:t>Therapeutisches Klonen – Chance zur Vernichtung oder Rettung von L</w:t>
      </w:r>
      <w:r w:rsidRPr="00D52FE9">
        <w:rPr>
          <w:szCs w:val="18"/>
        </w:rPr>
        <w:t>e</w:t>
      </w:r>
      <w:r w:rsidRPr="00D52FE9">
        <w:rPr>
          <w:szCs w:val="18"/>
        </w:rPr>
        <w:t xml:space="preserve">ben? </w:t>
      </w:r>
    </w:p>
    <w:p w:rsidR="008F60EC" w:rsidRPr="00D52FE9" w:rsidRDefault="008F60EC" w:rsidP="008F60EC">
      <w:pPr>
        <w:spacing w:after="240"/>
      </w:pPr>
      <w:r w:rsidRPr="00D52FE9">
        <w:t>In Zusammenarbeit mit Vertretern der übrigen Fächer des gesellschaftswisse</w:t>
      </w:r>
      <w:r w:rsidRPr="00D52FE9">
        <w:t>n</w:t>
      </w:r>
      <w:r w:rsidRPr="00D52FE9">
        <w:t>schaftlichen Aufgabenfeldes einschließlich Evangelische und Katholische Rel</w:t>
      </w:r>
      <w:r w:rsidRPr="00D52FE9">
        <w:t>i</w:t>
      </w:r>
      <w:r w:rsidRPr="00D52FE9">
        <w:t>gionslehre hat Herr Plagjäger im Auftrag der Fachschaft ein Merkblatt zu R</w:t>
      </w:r>
      <w:r w:rsidRPr="00D52FE9">
        <w:t>e</w:t>
      </w:r>
      <w:r w:rsidRPr="00D52FE9">
        <w:t>geln des wissenschaftlichen Arbeitens und Zitierens erarbeitet, das den Studi</w:t>
      </w:r>
      <w:r w:rsidRPr="00D52FE9">
        <w:t>e</w:t>
      </w:r>
      <w:r w:rsidRPr="00D52FE9">
        <w:t>renden, die ihre Facharbeit in diesem Aufgabenfeld schreiben wollen, ausg</w:t>
      </w:r>
      <w:r w:rsidRPr="00D52FE9">
        <w:t>e</w:t>
      </w:r>
      <w:r w:rsidRPr="00D52FE9">
        <w:t>händigt und vom Betreuer bzw. der Betreuerin der Arbeit erläutert wird.</w:t>
      </w:r>
    </w:p>
    <w:p w:rsidR="008F60EC" w:rsidRPr="00D52FE9" w:rsidRDefault="008F60EC" w:rsidP="008F60EC">
      <w:pPr>
        <w:spacing w:after="240"/>
      </w:pPr>
    </w:p>
    <w:p w:rsidR="008F60EC" w:rsidRPr="00D52FE9" w:rsidRDefault="008F60EC" w:rsidP="008F60EC">
      <w:pPr>
        <w:spacing w:after="120"/>
        <w:rPr>
          <w:b/>
        </w:rPr>
      </w:pPr>
      <w:r w:rsidRPr="00D52FE9">
        <w:rPr>
          <w:b/>
        </w:rPr>
        <w:t>Besondere Lernleistung</w:t>
      </w:r>
    </w:p>
    <w:p w:rsidR="008F60EC" w:rsidRPr="00D52FE9" w:rsidRDefault="008F60EC" w:rsidP="008F60EC">
      <w:pPr>
        <w:spacing w:after="240"/>
      </w:pPr>
      <w:r w:rsidRPr="00D52FE9">
        <w:t>Über die Anfertigung von Facharbeiten hinaus besteht im Fach Philosophie auch die Möglichkeit, eine besondere Lernleistung zu erbringen, die ins Abitur eingebracht werden kann. Soweit die betreffenden Studierenden dazu keine eigenen Vorstellungen haben, kann im Hinblick auf die Themenwahl auf die o. a. Zusammenstellung zurückgegriffen werden. Da die besondere Lernleistung umfänglicher und im Anspruchsniveau deutlich über einer Facharbeit angesi</w:t>
      </w:r>
      <w:r w:rsidRPr="00D52FE9">
        <w:t>e</w:t>
      </w:r>
      <w:r w:rsidRPr="00D52FE9">
        <w:t xml:space="preserve">delt ist, ist für Ihre Erstellung eine besondere Beratung nötig, die in der Regel durch den Vorsitzenden der Fachkonferenz, Herrn Allweise, erteilt wird. </w:t>
      </w:r>
    </w:p>
    <w:p w:rsidR="008F60EC" w:rsidRPr="00D52FE9" w:rsidRDefault="008F60EC" w:rsidP="008F60EC">
      <w:pPr>
        <w:spacing w:after="240"/>
      </w:pPr>
    </w:p>
    <w:p w:rsidR="008F60EC" w:rsidRPr="00D52FE9" w:rsidRDefault="008F60EC" w:rsidP="008F60EC">
      <w:pPr>
        <w:spacing w:after="120"/>
      </w:pPr>
      <w:r w:rsidRPr="00D52FE9">
        <w:rPr>
          <w:b/>
        </w:rPr>
        <w:t xml:space="preserve">Teilnahme am Essay-Wettbewerb </w:t>
      </w:r>
    </w:p>
    <w:p w:rsidR="008F60EC" w:rsidRPr="00D52FE9" w:rsidRDefault="008F60EC" w:rsidP="008F60EC">
      <w:pPr>
        <w:spacing w:after="240"/>
      </w:pPr>
      <w:r w:rsidRPr="00D52FE9">
        <w:t>Nachdem die Form des philosophischen Essays im Unterricht der Einführung</w:t>
      </w:r>
      <w:r w:rsidRPr="00D52FE9">
        <w:t>s</w:t>
      </w:r>
      <w:r w:rsidRPr="00D52FE9">
        <w:t xml:space="preserve">phase eingeführt wurde, wird im Zusammenhang mit dem alljährlichen  </w:t>
      </w:r>
      <w:r w:rsidRPr="00D52FE9">
        <w:rPr>
          <w:i/>
        </w:rPr>
        <w:t>Landes- und Bundeswettbewerb Philosophischer Essay</w:t>
      </w:r>
      <w:r w:rsidRPr="00D52FE9">
        <w:t xml:space="preserve"> ein schulinterner Essaywettb</w:t>
      </w:r>
      <w:r w:rsidRPr="00D52FE9">
        <w:t>e</w:t>
      </w:r>
      <w:r w:rsidRPr="00D52FE9">
        <w:t>werb durchgeführt. Ein besonders gelungener und origineller Essay wird rege</w:t>
      </w:r>
      <w:r w:rsidRPr="00D52FE9">
        <w:t>l</w:t>
      </w:r>
      <w:r w:rsidRPr="00D52FE9">
        <w:t>mäßig im Jahresbericht der Schule veröffentlicht. Die Verfasserinnen und Ve</w:t>
      </w:r>
      <w:r w:rsidRPr="00D52FE9">
        <w:t>r</w:t>
      </w:r>
      <w:r w:rsidRPr="00D52FE9">
        <w:t xml:space="preserve">fasser der besten Schulessays werden zur Teilnahme am </w:t>
      </w:r>
      <w:r w:rsidRPr="00D52FE9">
        <w:rPr>
          <w:i/>
        </w:rPr>
        <w:t>Landes- und Bu</w:t>
      </w:r>
      <w:r w:rsidRPr="00D52FE9">
        <w:rPr>
          <w:i/>
        </w:rPr>
        <w:t>n</w:t>
      </w:r>
      <w:r w:rsidRPr="00D52FE9">
        <w:rPr>
          <w:i/>
        </w:rPr>
        <w:t xml:space="preserve">deswettbewerb </w:t>
      </w:r>
      <w:r w:rsidRPr="00D52FE9">
        <w:t>motiviert.</w:t>
      </w:r>
    </w:p>
    <w:p w:rsidR="008F60EC" w:rsidRPr="00D52FE9" w:rsidRDefault="008F60EC" w:rsidP="008F60EC">
      <w:pPr>
        <w:spacing w:after="240"/>
        <w:rPr>
          <w:b/>
        </w:rPr>
      </w:pPr>
    </w:p>
    <w:p w:rsidR="008F60EC" w:rsidRPr="00D52FE9" w:rsidRDefault="008F60EC" w:rsidP="008F60EC">
      <w:pPr>
        <w:spacing w:after="120"/>
      </w:pPr>
      <w:r w:rsidRPr="00D52FE9">
        <w:rPr>
          <w:b/>
        </w:rPr>
        <w:t>Teilnahme an Philosophie-Events</w:t>
      </w:r>
    </w:p>
    <w:p w:rsidR="008F60EC" w:rsidRPr="00D52FE9" w:rsidRDefault="008F60EC" w:rsidP="008F60EC">
      <w:r w:rsidRPr="00D52FE9">
        <w:lastRenderedPageBreak/>
        <w:t>Die Fachkonferenzunterstützt die Te</w:t>
      </w:r>
      <w:r w:rsidR="00100E54" w:rsidRPr="00D52FE9">
        <w:t>ilnahme von Philosophie-Studier</w:t>
      </w:r>
      <w:r w:rsidRPr="00D52FE9">
        <w:t>enden am vierteljährlich stattfindenden philosophischen Café, das in einer Lokalität in der Nähe der Schule jeweils von 19.00 – ca. 21.00 Uhr von dem Düsseldorfer Ph</w:t>
      </w:r>
      <w:r w:rsidRPr="00D52FE9">
        <w:t>i</w:t>
      </w:r>
      <w:r w:rsidRPr="00D52FE9">
        <w:t xml:space="preserve">losophen Arne Tiefgeist initiiert und moderiert wird. Zum Einstieg besucht die Fachlehrkraft mit freiwilligen Kursteilnehmern und -teilnehmerinnen im ersten Halbjahr der Q1 mindestens eine Veranstaltung. </w:t>
      </w:r>
    </w:p>
    <w:p w:rsidR="008F60EC" w:rsidRPr="00D52FE9" w:rsidRDefault="008F60EC" w:rsidP="008F60EC"/>
    <w:p w:rsidR="008F60EC" w:rsidRPr="00D52FE9" w:rsidRDefault="008F60EC" w:rsidP="008F60EC">
      <w:r w:rsidRPr="00D52FE9">
        <w:t>Die Fachkonferenz unterstützt die Teilnahme eines EF-Kurses an einer für St</w:t>
      </w:r>
      <w:r w:rsidRPr="00D52FE9">
        <w:t>u</w:t>
      </w:r>
      <w:r w:rsidRPr="00D52FE9">
        <w:t>dierende bestimmten Veranstaltung der seit 2013 regelmäßig stattfindenden Phil.Cologne; sie wird auf der Grundlage des Berichts der Fachlehrerin Frau Klughaupt über die weitere Teilnahme von Philosophie-Kursen in der Zukunft entscheiden.</w:t>
      </w:r>
    </w:p>
    <w:p w:rsidR="008F60EC" w:rsidRPr="00D52FE9" w:rsidRDefault="008F60EC" w:rsidP="008F60EC">
      <w:pPr>
        <w:spacing w:after="120"/>
        <w:rPr>
          <w:b/>
        </w:rPr>
      </w:pPr>
    </w:p>
    <w:p w:rsidR="008F60EC" w:rsidRPr="00D52FE9" w:rsidRDefault="008F60EC" w:rsidP="008F60EC">
      <w:pPr>
        <w:spacing w:after="120"/>
      </w:pPr>
      <w:r w:rsidRPr="00D52FE9">
        <w:rPr>
          <w:b/>
        </w:rPr>
        <w:t>Fortbildungskonzept</w:t>
      </w:r>
    </w:p>
    <w:p w:rsidR="008F60EC" w:rsidRPr="00D52FE9" w:rsidRDefault="008F60EC" w:rsidP="008F60EC">
      <w:r w:rsidRPr="00D52FE9">
        <w:t>Die Mitglieder der Fachkonferenz nehmen im Wechsel regelmäßig an den Ph</w:t>
      </w:r>
      <w:r w:rsidRPr="00D52FE9">
        <w:t>i</w:t>
      </w:r>
      <w:r w:rsidRPr="00D52FE9">
        <w:t>losophie-Fortbildungsveranstaltungen zur Unterrichtsentwicklung der Bezirksr</w:t>
      </w:r>
      <w:r w:rsidRPr="00D52FE9">
        <w:t>e</w:t>
      </w:r>
      <w:r w:rsidRPr="00D52FE9">
        <w:t>gierungen Düsseldorf und ggf. auch Köln sowie des Fachverbandes Philos</w:t>
      </w:r>
      <w:r w:rsidRPr="00D52FE9">
        <w:t>o</w:t>
      </w:r>
      <w:r w:rsidRPr="00D52FE9">
        <w:t>phie e. V. teil; die Teilnehmerinnen und Teilnehmer in den halbjährlich stattfi</w:t>
      </w:r>
      <w:r w:rsidRPr="00D52FE9">
        <w:t>n</w:t>
      </w:r>
      <w:r w:rsidRPr="00D52FE9">
        <w:t>denden Fachkonferenzen über die besuchten Fortbildungen und erproben die dort vorgestellten Unterrichtskonzepte. Über die Erfahrungen mit den Konze</w:t>
      </w:r>
      <w:r w:rsidRPr="00D52FE9">
        <w:t>p</w:t>
      </w:r>
      <w:r w:rsidRPr="00D52FE9">
        <w:t xml:space="preserve">ten wird ebenfalls – auch im Hinblick auf eine mögliche Übernahme in den schulinternen Lehrplan – Bericht erstattet. </w:t>
      </w:r>
    </w:p>
    <w:p w:rsidR="008F60EC" w:rsidRPr="00D52FE9" w:rsidRDefault="008F60EC" w:rsidP="008F60EC"/>
    <w:p w:rsidR="008F60EC" w:rsidRPr="00D52FE9" w:rsidRDefault="008F60EC" w:rsidP="008F60EC">
      <w:r w:rsidRPr="00D52FE9">
        <w:t>Der Fachvorsitzende, Herr Allweise, stellt, u. a. durch regelmäßige Interne</w:t>
      </w:r>
      <w:r w:rsidRPr="00D52FE9">
        <w:t>t</w:t>
      </w:r>
      <w:r w:rsidRPr="00D52FE9">
        <w:t>recherche, sicher, dass Informationen über PP- und PL-Fortbildungen an alle Fachkolleginnen und -kollegen gehen; er selbst nimmt die von der Bezirksregi</w:t>
      </w:r>
      <w:r w:rsidRPr="00D52FE9">
        <w:t>e</w:t>
      </w:r>
      <w:r w:rsidRPr="00D52FE9">
        <w:t>rung angesetzten Implementationsveranstaltungen für neue Standards im Fach Philosophie wahr und besucht alle Fortbildungen zu prüfungsrelevanten Gebi</w:t>
      </w:r>
      <w:r w:rsidRPr="00D52FE9">
        <w:t>e</w:t>
      </w:r>
      <w:r w:rsidRPr="00D52FE9">
        <w:t>ten (z. B. Philosophie als 4. Abiturfach). Er berichtet über die Ergebnisse und übernimmt auch alljährlich die Aufgabe, die vom Schulministerium zentral b</w:t>
      </w:r>
      <w:r w:rsidRPr="00D52FE9">
        <w:t>e</w:t>
      </w:r>
      <w:r w:rsidRPr="00D52FE9">
        <w:t>reitgestellten Zentralabiturthemen zu sichern und an die Mitglieder der Fac</w:t>
      </w:r>
      <w:r w:rsidRPr="00D52FE9">
        <w:t>h</w:t>
      </w:r>
      <w:r w:rsidRPr="00D52FE9">
        <w:t>konferenz weiterzugeben.</w:t>
      </w:r>
    </w:p>
    <w:p w:rsidR="008F60EC" w:rsidRPr="00D52FE9" w:rsidRDefault="008F60EC" w:rsidP="008F60EC"/>
    <w:p w:rsidR="008F60EC" w:rsidRPr="00D52FE9" w:rsidRDefault="008F60EC" w:rsidP="008F60EC">
      <w:r w:rsidRPr="00D52FE9">
        <w:t>Die Fachlehrerinnen und Fachlehrer bemühen sich, an den Nachbesprechu</w:t>
      </w:r>
      <w:r w:rsidRPr="00D52FE9">
        <w:t>n</w:t>
      </w:r>
      <w:r w:rsidRPr="00D52FE9">
        <w:t>gen der von Philosophie-Referendarinnen und -referendaren geplanten und durchgeführten Unterrichtsstunden teilzunehmen und nutzen die Bespr</w:t>
      </w:r>
      <w:r w:rsidRPr="00D52FE9">
        <w:t>e</w:t>
      </w:r>
      <w:r w:rsidRPr="00D52FE9">
        <w:t>chungsergebnisse zur eigenen Unterrichtsentwicklung. Sie besuchen sich zum selben Zweck auch gegenseitig im Unterricht und geben sich konstruktiv-kritisches Feedback.</w:t>
      </w:r>
    </w:p>
    <w:p w:rsidR="008F60EC" w:rsidRPr="00D52FE9" w:rsidRDefault="008F60EC" w:rsidP="008F60EC"/>
    <w:p w:rsidR="008F60EC" w:rsidRPr="00D52FE9" w:rsidRDefault="008F60EC" w:rsidP="008F60EC">
      <w:pPr>
        <w:spacing w:after="240"/>
        <w:rPr>
          <w:i/>
        </w:rPr>
      </w:pPr>
    </w:p>
    <w:p w:rsidR="008F60EC" w:rsidRDefault="008F60EC" w:rsidP="008F60EC">
      <w:pPr>
        <w:jc w:val="left"/>
        <w:rPr>
          <w:highlight w:val="yellow"/>
        </w:rPr>
        <w:sectPr w:rsidR="008F60EC">
          <w:pgSz w:w="11906" w:h="16838"/>
          <w:pgMar w:top="1701" w:right="2041" w:bottom="2552" w:left="1366" w:header="1985" w:footer="1985" w:gutter="0"/>
          <w:cols w:space="720"/>
        </w:sectPr>
      </w:pPr>
    </w:p>
    <w:p w:rsidR="008F60EC" w:rsidRDefault="008F60EC" w:rsidP="00393B33">
      <w:pPr>
        <w:pStyle w:val="berschrift1"/>
        <w:pageBreakBefore/>
        <w:numPr>
          <w:ilvl w:val="0"/>
          <w:numId w:val="60"/>
        </w:numPr>
        <w:spacing w:after="0"/>
        <w:ind w:left="794" w:hanging="794"/>
      </w:pPr>
      <w:bookmarkStart w:id="31" w:name="_Toc389472922"/>
      <w:r>
        <w:rPr>
          <w:bCs/>
          <w:sz w:val="28"/>
        </w:rPr>
        <w:lastRenderedPageBreak/>
        <w:t>4</w:t>
      </w:r>
      <w:r>
        <w:rPr>
          <w:bCs/>
          <w:sz w:val="28"/>
        </w:rPr>
        <w:tab/>
        <w:t>Qualitätssicherung und Evaluation</w:t>
      </w:r>
      <w:bookmarkEnd w:id="31"/>
    </w:p>
    <w:p w:rsidR="008F60EC" w:rsidRDefault="008F60EC" w:rsidP="008F60EC"/>
    <w:p w:rsidR="008F60EC" w:rsidRDefault="008F60EC" w:rsidP="008F60EC">
      <w:pPr>
        <w:rPr>
          <w:b/>
        </w:rPr>
      </w:pPr>
      <w:r>
        <w:t>Zur Qualitätssicherung und -entwicklung des Philosophieunterrichts auf der Grundlage des schulinternen Lehrplans werden in der Fachkonferenz exempl</w:t>
      </w:r>
      <w:r>
        <w:t>a</w:t>
      </w:r>
      <w:r>
        <w:t>risch einzelne Unterrichtsvorhaben festgelegt, über deren genauere Planung und Durchführung die diese unterrichtenden Fachkolleginnen und -kollegen a</w:t>
      </w:r>
      <w:r>
        <w:t>b</w:t>
      </w:r>
      <w:r>
        <w:t>schließend berichten. Dabei wird ein Schwerpunkt darauf gelegt, Unterricht</w:t>
      </w:r>
      <w:r>
        <w:t>s</w:t>
      </w:r>
      <w:r>
        <w:t>ideen zu entwickeln und zu erproben, die mehrere Inhaltsfelder und inhaltliche Schwerpunkte umfassen und so Vernetzungsmöglichkeiten unterschiedlicher Inhaltsfelder verdeutlichen.</w:t>
      </w:r>
    </w:p>
    <w:p w:rsidR="008F60EC" w:rsidRDefault="008F60EC" w:rsidP="008F60EC"/>
    <w:p w:rsidR="008F60EC" w:rsidRDefault="008F60EC" w:rsidP="008F60EC">
      <w:r>
        <w:t>Auf dieser Basis wird der schulinterne Lehrplan kontinuierlich evaluiert und ggf. revidiert. Dabei gelangt der folgende Bogen als Instrument der Qualitätssich</w:t>
      </w:r>
      <w:r>
        <w:t>e</w:t>
      </w:r>
      <w:r>
        <w:t>rung und Evaluation zum Einsatz.</w:t>
      </w:r>
    </w:p>
    <w:p w:rsidR="008F60EC" w:rsidRDefault="008F60EC" w:rsidP="008F60EC">
      <w:pPr>
        <w:spacing w:after="120"/>
      </w:pPr>
    </w:p>
    <w:p w:rsidR="008F60EC" w:rsidRDefault="008F60EC" w:rsidP="008F60EC">
      <w:pPr>
        <w:rPr>
          <w:szCs w:val="24"/>
        </w:rPr>
      </w:pPr>
      <w:r>
        <w:rPr>
          <w:b/>
          <w:szCs w:val="24"/>
        </w:rPr>
        <w:t>Evaluation des schulinternen Lehrplans</w:t>
      </w:r>
    </w:p>
    <w:p w:rsidR="008F60EC" w:rsidRDefault="008F60EC" w:rsidP="008F60EC">
      <w:pPr>
        <w:rPr>
          <w:szCs w:val="24"/>
        </w:rPr>
      </w:pPr>
    </w:p>
    <w:p w:rsidR="008F60EC" w:rsidRDefault="008F60EC" w:rsidP="008F60EC">
      <w:pPr>
        <w:rPr>
          <w:szCs w:val="24"/>
        </w:rPr>
      </w:pPr>
      <w:r>
        <w:rPr>
          <w:b/>
          <w:szCs w:val="24"/>
        </w:rPr>
        <w:t>Zielsetzung:</w:t>
      </w:r>
      <w:r>
        <w:rPr>
          <w:szCs w:val="24"/>
        </w:rPr>
        <w:t xml:space="preserve"> Der schulinterne Lehrplan stellt keine starre Größe dar, sondern ist als „lebendes Dokument“ zu betrachten. Dementsprechend sind die Inhalte stetig zu überprüfen, um ggf. Modifikationen vornehmen zu können. Die Fac</w:t>
      </w:r>
      <w:r>
        <w:rPr>
          <w:szCs w:val="24"/>
        </w:rPr>
        <w:t>h</w:t>
      </w:r>
      <w:r>
        <w:rPr>
          <w:szCs w:val="24"/>
        </w:rPr>
        <w:t>konferenz (als professionelle Lerngemeinschaft) trägt durch diesen Prozess zur Qualitätsentwicklung und damit zur Qualitätssicherung des Faches bei.</w:t>
      </w:r>
    </w:p>
    <w:p w:rsidR="008F60EC" w:rsidRDefault="008F60EC" w:rsidP="008F60EC">
      <w:pPr>
        <w:rPr>
          <w:szCs w:val="24"/>
        </w:rPr>
      </w:pPr>
    </w:p>
    <w:p w:rsidR="008F60EC" w:rsidRDefault="008F60EC" w:rsidP="008F60EC">
      <w:pPr>
        <w:rPr>
          <w:szCs w:val="24"/>
        </w:rPr>
      </w:pPr>
      <w:r>
        <w:rPr>
          <w:b/>
          <w:szCs w:val="24"/>
        </w:rPr>
        <w:t>Prozess:</w:t>
      </w:r>
      <w:r>
        <w:rPr>
          <w:szCs w:val="24"/>
        </w:rPr>
        <w:t xml:space="preserve"> Der Prüfmodus erfolgt jährlich. Zu Schuljahresbeginn werden die E</w:t>
      </w:r>
      <w:r>
        <w:rPr>
          <w:szCs w:val="24"/>
        </w:rPr>
        <w:t>r</w:t>
      </w:r>
      <w:r>
        <w:rPr>
          <w:szCs w:val="24"/>
        </w:rPr>
        <w:t>fahrungen des vergangenen Schuljahres in der Fachschaft gesammelt, bewe</w:t>
      </w:r>
      <w:r>
        <w:rPr>
          <w:szCs w:val="24"/>
        </w:rPr>
        <w:t>r</w:t>
      </w:r>
      <w:r>
        <w:rPr>
          <w:szCs w:val="24"/>
        </w:rPr>
        <w:t>tet und eventuell notwendige Konsequenzen formuliert. Der vorliegende Bogen wird als Instrument einer solchen Bilanzierung genutzt.</w:t>
      </w:r>
    </w:p>
    <w:p w:rsidR="008F60EC" w:rsidRDefault="008F60EC" w:rsidP="008F60EC">
      <w:pPr>
        <w:spacing w:after="120"/>
        <w:rPr>
          <w:i/>
        </w:rPr>
      </w:pPr>
    </w:p>
    <w:p w:rsidR="00D52FE9" w:rsidRPr="00D52FE9" w:rsidRDefault="00D52FE9" w:rsidP="00D52FE9">
      <w:pPr>
        <w:spacing w:after="240"/>
        <w:rPr>
          <w:i/>
        </w:rPr>
      </w:pPr>
      <w:r>
        <w:rPr>
          <w:i/>
          <w:highlight w:val="yellow"/>
        </w:rPr>
        <w:br w:type="page"/>
      </w:r>
    </w:p>
    <w:p w:rsidR="00D52FE9" w:rsidRDefault="00D52FE9" w:rsidP="00D52FE9">
      <w:pPr>
        <w:jc w:val="left"/>
        <w:rPr>
          <w:highlight w:val="yellow"/>
        </w:rPr>
        <w:sectPr w:rsidR="00D52FE9">
          <w:pgSz w:w="11906" w:h="16838"/>
          <w:pgMar w:top="1701" w:right="2041" w:bottom="2552" w:left="1366" w:header="1985" w:footer="1985" w:gutter="0"/>
          <w:cols w:space="720"/>
        </w:sectPr>
      </w:pPr>
    </w:p>
    <w:p w:rsidR="00D52FE9" w:rsidRDefault="00D52FE9">
      <w:pPr>
        <w:jc w:val="left"/>
        <w:rPr>
          <w:i/>
          <w:highlight w:val="yellow"/>
        </w:rPr>
      </w:pPr>
    </w:p>
    <w:p w:rsidR="000C6371" w:rsidRPr="00BB62DE" w:rsidRDefault="000C6371">
      <w:pPr>
        <w:rPr>
          <w:highlight w:val="yellow"/>
        </w:rPr>
      </w:pPr>
    </w:p>
    <w:tbl>
      <w:tblPr>
        <w:tblW w:w="0" w:type="auto"/>
        <w:tblInd w:w="-5" w:type="dxa"/>
        <w:tblLayout w:type="fixed"/>
        <w:tblLook w:val="0000" w:firstRow="0" w:lastRow="0" w:firstColumn="0" w:lastColumn="0" w:noHBand="0" w:noVBand="0"/>
      </w:tblPr>
      <w:tblGrid>
        <w:gridCol w:w="1191"/>
        <w:gridCol w:w="2808"/>
        <w:gridCol w:w="2134"/>
        <w:gridCol w:w="2515"/>
        <w:gridCol w:w="1950"/>
        <w:gridCol w:w="1929"/>
      </w:tblGrid>
      <w:tr w:rsidR="000C6371" w:rsidRPr="009217BB">
        <w:tc>
          <w:tcPr>
            <w:tcW w:w="3999" w:type="dxa"/>
            <w:gridSpan w:val="2"/>
            <w:tcBorders>
              <w:top w:val="single" w:sz="4" w:space="0" w:color="000000"/>
              <w:left w:val="single" w:sz="4" w:space="0" w:color="000000"/>
              <w:bottom w:val="single" w:sz="12" w:space="0" w:color="000000"/>
            </w:tcBorders>
          </w:tcPr>
          <w:p w:rsidR="000C6371" w:rsidRPr="009217BB" w:rsidRDefault="000C6371">
            <w:pPr>
              <w:rPr>
                <w:b/>
              </w:rPr>
            </w:pPr>
            <w:r w:rsidRPr="009217BB">
              <w:rPr>
                <w:b/>
              </w:rPr>
              <w:t>Kriterien</w:t>
            </w:r>
          </w:p>
        </w:tc>
        <w:tc>
          <w:tcPr>
            <w:tcW w:w="2134" w:type="dxa"/>
            <w:tcBorders>
              <w:top w:val="single" w:sz="4" w:space="0" w:color="000000"/>
              <w:left w:val="single" w:sz="12" w:space="0" w:color="000000"/>
              <w:bottom w:val="single" w:sz="12" w:space="0" w:color="000000"/>
            </w:tcBorders>
          </w:tcPr>
          <w:p w:rsidR="000C6371" w:rsidRPr="009217BB" w:rsidRDefault="000C6371">
            <w:pPr>
              <w:rPr>
                <w:b/>
              </w:rPr>
            </w:pPr>
            <w:r w:rsidRPr="009217BB">
              <w:rPr>
                <w:b/>
              </w:rPr>
              <w:t>Ist-Zustand</w:t>
            </w:r>
          </w:p>
          <w:p w:rsidR="000C6371" w:rsidRPr="009217BB" w:rsidRDefault="000C6371">
            <w:pPr>
              <w:rPr>
                <w:b/>
              </w:rPr>
            </w:pPr>
            <w:r w:rsidRPr="009217BB">
              <w:rPr>
                <w:b/>
              </w:rPr>
              <w:t>Auffälligkeiten</w:t>
            </w:r>
          </w:p>
        </w:tc>
        <w:tc>
          <w:tcPr>
            <w:tcW w:w="2515" w:type="dxa"/>
            <w:tcBorders>
              <w:top w:val="single" w:sz="4" w:space="0" w:color="000000"/>
              <w:left w:val="single" w:sz="4" w:space="0" w:color="000000"/>
              <w:bottom w:val="single" w:sz="12" w:space="0" w:color="000000"/>
            </w:tcBorders>
          </w:tcPr>
          <w:p w:rsidR="000C6371" w:rsidRPr="009217BB" w:rsidRDefault="000C6371">
            <w:pPr>
              <w:rPr>
                <w:b/>
              </w:rPr>
            </w:pPr>
            <w:r w:rsidRPr="009217BB">
              <w:rPr>
                <w:b/>
              </w:rPr>
              <w:t>Änderungen/</w:t>
            </w:r>
          </w:p>
          <w:p w:rsidR="000C6371" w:rsidRPr="009217BB" w:rsidRDefault="000C6371">
            <w:pPr>
              <w:rPr>
                <w:b/>
              </w:rPr>
            </w:pPr>
            <w:r w:rsidRPr="009217BB">
              <w:rPr>
                <w:b/>
              </w:rPr>
              <w:t>Konsequenzen/</w:t>
            </w:r>
          </w:p>
          <w:p w:rsidR="000C6371" w:rsidRPr="009217BB" w:rsidRDefault="000C6371">
            <w:pPr>
              <w:rPr>
                <w:b/>
              </w:rPr>
            </w:pPr>
            <w:r w:rsidRPr="009217BB">
              <w:rPr>
                <w:b/>
              </w:rPr>
              <w:t>Perspektivplanung</w:t>
            </w:r>
          </w:p>
        </w:tc>
        <w:tc>
          <w:tcPr>
            <w:tcW w:w="1950" w:type="dxa"/>
            <w:tcBorders>
              <w:top w:val="single" w:sz="4" w:space="0" w:color="000000"/>
              <w:left w:val="single" w:sz="4" w:space="0" w:color="000000"/>
              <w:bottom w:val="single" w:sz="12" w:space="0" w:color="000000"/>
            </w:tcBorders>
          </w:tcPr>
          <w:p w:rsidR="000C6371" w:rsidRPr="009217BB" w:rsidRDefault="000C6371">
            <w:pPr>
              <w:rPr>
                <w:b/>
                <w:sz w:val="18"/>
                <w:szCs w:val="18"/>
              </w:rPr>
            </w:pPr>
            <w:r w:rsidRPr="009217BB">
              <w:rPr>
                <w:b/>
              </w:rPr>
              <w:t>Wer</w:t>
            </w:r>
          </w:p>
          <w:p w:rsidR="000C6371" w:rsidRPr="009217BB" w:rsidRDefault="000C6371">
            <w:pPr>
              <w:rPr>
                <w:b/>
              </w:rPr>
            </w:pPr>
            <w:r w:rsidRPr="009217BB">
              <w:rPr>
                <w:b/>
                <w:sz w:val="18"/>
                <w:szCs w:val="18"/>
              </w:rPr>
              <w:t>(Verantwortlich)</w:t>
            </w:r>
          </w:p>
        </w:tc>
        <w:tc>
          <w:tcPr>
            <w:tcW w:w="1929" w:type="dxa"/>
            <w:tcBorders>
              <w:top w:val="single" w:sz="4" w:space="0" w:color="000000"/>
              <w:left w:val="single" w:sz="4" w:space="0" w:color="000000"/>
              <w:bottom w:val="single" w:sz="12" w:space="0" w:color="000000"/>
              <w:right w:val="single" w:sz="4" w:space="0" w:color="000000"/>
            </w:tcBorders>
          </w:tcPr>
          <w:p w:rsidR="000C6371" w:rsidRPr="009217BB" w:rsidRDefault="000C6371">
            <w:pPr>
              <w:rPr>
                <w:b/>
                <w:sz w:val="18"/>
                <w:szCs w:val="18"/>
              </w:rPr>
            </w:pPr>
            <w:r w:rsidRPr="009217BB">
              <w:rPr>
                <w:b/>
              </w:rPr>
              <w:t>Bis wann</w:t>
            </w:r>
          </w:p>
          <w:p w:rsidR="000C6371" w:rsidRPr="009217BB" w:rsidRDefault="000C6371">
            <w:pPr>
              <w:rPr>
                <w:b/>
              </w:rPr>
            </w:pPr>
            <w:r w:rsidRPr="009217BB">
              <w:rPr>
                <w:b/>
                <w:sz w:val="18"/>
                <w:szCs w:val="18"/>
              </w:rPr>
              <w:t>(Zeitrahmen)</w:t>
            </w:r>
          </w:p>
        </w:tc>
      </w:tr>
      <w:tr w:rsidR="000C6371" w:rsidRPr="009217BB">
        <w:tc>
          <w:tcPr>
            <w:tcW w:w="3999" w:type="dxa"/>
            <w:gridSpan w:val="2"/>
            <w:tcBorders>
              <w:top w:val="single" w:sz="12" w:space="0" w:color="000000"/>
              <w:left w:val="single" w:sz="4" w:space="0" w:color="000000"/>
              <w:bottom w:val="single" w:sz="4" w:space="0" w:color="000000"/>
            </w:tcBorders>
            <w:shd w:val="clear" w:color="auto" w:fill="D9D9D9"/>
          </w:tcPr>
          <w:p w:rsidR="000C6371" w:rsidRPr="009217BB" w:rsidRDefault="000C6371">
            <w:r w:rsidRPr="009217BB">
              <w:rPr>
                <w:b/>
              </w:rPr>
              <w:t>Funktionen</w:t>
            </w:r>
          </w:p>
        </w:tc>
        <w:tc>
          <w:tcPr>
            <w:tcW w:w="2134" w:type="dxa"/>
            <w:tcBorders>
              <w:top w:val="single" w:sz="12" w:space="0" w:color="000000"/>
              <w:left w:val="single" w:sz="12" w:space="0" w:color="000000"/>
              <w:bottom w:val="single" w:sz="4" w:space="0" w:color="000000"/>
            </w:tcBorders>
            <w:shd w:val="clear" w:color="auto" w:fill="D9D9D9"/>
          </w:tcPr>
          <w:p w:rsidR="000C6371" w:rsidRPr="009217BB" w:rsidRDefault="000C6371">
            <w:pPr>
              <w:snapToGrid w:val="0"/>
            </w:pPr>
          </w:p>
        </w:tc>
        <w:tc>
          <w:tcPr>
            <w:tcW w:w="2515" w:type="dxa"/>
            <w:tcBorders>
              <w:top w:val="single" w:sz="12" w:space="0" w:color="000000"/>
              <w:left w:val="single" w:sz="4" w:space="0" w:color="000000"/>
              <w:bottom w:val="single" w:sz="4" w:space="0" w:color="000000"/>
            </w:tcBorders>
            <w:shd w:val="clear" w:color="auto" w:fill="D9D9D9"/>
          </w:tcPr>
          <w:p w:rsidR="000C6371" w:rsidRPr="009217BB" w:rsidRDefault="000C6371">
            <w:pPr>
              <w:snapToGrid w:val="0"/>
            </w:pPr>
          </w:p>
        </w:tc>
        <w:tc>
          <w:tcPr>
            <w:tcW w:w="1950" w:type="dxa"/>
            <w:tcBorders>
              <w:top w:val="single" w:sz="12" w:space="0" w:color="000000"/>
              <w:left w:val="single" w:sz="4" w:space="0" w:color="000000"/>
              <w:bottom w:val="single" w:sz="4" w:space="0" w:color="000000"/>
            </w:tcBorders>
            <w:shd w:val="clear" w:color="auto" w:fill="D9D9D9"/>
          </w:tcPr>
          <w:p w:rsidR="000C6371" w:rsidRPr="009217BB" w:rsidRDefault="000C6371">
            <w:pPr>
              <w:snapToGrid w:val="0"/>
            </w:pPr>
          </w:p>
        </w:tc>
        <w:tc>
          <w:tcPr>
            <w:tcW w:w="1929" w:type="dxa"/>
            <w:tcBorders>
              <w:top w:val="single" w:sz="12" w:space="0" w:color="000000"/>
              <w:left w:val="single" w:sz="4" w:space="0" w:color="000000"/>
              <w:bottom w:val="single" w:sz="4" w:space="0" w:color="000000"/>
              <w:right w:val="single" w:sz="4" w:space="0" w:color="000000"/>
            </w:tcBorders>
            <w:shd w:val="clear" w:color="auto" w:fill="D9D9D9"/>
          </w:tcPr>
          <w:p w:rsidR="000C6371" w:rsidRPr="009217BB" w:rsidRDefault="000C6371">
            <w:pPr>
              <w:snapToGrid w:val="0"/>
            </w:pPr>
          </w:p>
        </w:tc>
      </w:tr>
      <w:tr w:rsidR="000C6371" w:rsidRPr="009217BB">
        <w:tc>
          <w:tcPr>
            <w:tcW w:w="3999" w:type="dxa"/>
            <w:gridSpan w:val="2"/>
            <w:tcBorders>
              <w:top w:val="single" w:sz="4" w:space="0" w:color="000000"/>
              <w:left w:val="single" w:sz="4" w:space="0" w:color="000000"/>
              <w:bottom w:val="single" w:sz="4" w:space="0" w:color="000000"/>
            </w:tcBorders>
          </w:tcPr>
          <w:p w:rsidR="000C6371" w:rsidRPr="009217BB" w:rsidRDefault="000C6371">
            <w:r w:rsidRPr="009217BB">
              <w:t>Fachvorsitz</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rsidRPr="009217BB">
        <w:tc>
          <w:tcPr>
            <w:tcW w:w="3999" w:type="dxa"/>
            <w:gridSpan w:val="2"/>
            <w:tcBorders>
              <w:top w:val="single" w:sz="4" w:space="0" w:color="000000"/>
              <w:left w:val="single" w:sz="4" w:space="0" w:color="000000"/>
              <w:bottom w:val="single" w:sz="4" w:space="0" w:color="000000"/>
            </w:tcBorders>
          </w:tcPr>
          <w:p w:rsidR="000C6371" w:rsidRPr="009217BB" w:rsidRDefault="000C6371">
            <w:r w:rsidRPr="009217BB">
              <w:t>Stellvertreter</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rsidRPr="009217BB">
        <w:tc>
          <w:tcPr>
            <w:tcW w:w="3999" w:type="dxa"/>
            <w:gridSpan w:val="2"/>
            <w:tcBorders>
              <w:top w:val="single" w:sz="4" w:space="0" w:color="000000"/>
              <w:left w:val="single" w:sz="4" w:space="0" w:color="000000"/>
              <w:bottom w:val="single" w:sz="12" w:space="0" w:color="000000"/>
            </w:tcBorders>
          </w:tcPr>
          <w:p w:rsidR="000C6371" w:rsidRPr="009217BB" w:rsidRDefault="000C6371">
            <w:pPr>
              <w:rPr>
                <w:sz w:val="14"/>
                <w:szCs w:val="14"/>
              </w:rPr>
            </w:pPr>
            <w:r w:rsidRPr="009217BB">
              <w:t xml:space="preserve">Sonstige Funktionen </w:t>
            </w:r>
          </w:p>
          <w:p w:rsidR="000C6371" w:rsidRPr="009217BB" w:rsidRDefault="000C6371">
            <w:r w:rsidRPr="009217BB">
              <w:rPr>
                <w:sz w:val="14"/>
                <w:szCs w:val="14"/>
              </w:rPr>
              <w:t>(im Rahmen der schulprogrammatischen fächerübergreife</w:t>
            </w:r>
            <w:r w:rsidRPr="009217BB">
              <w:rPr>
                <w:sz w:val="14"/>
                <w:szCs w:val="14"/>
              </w:rPr>
              <w:t>n</w:t>
            </w:r>
            <w:r w:rsidRPr="009217BB">
              <w:rPr>
                <w:sz w:val="14"/>
                <w:szCs w:val="14"/>
              </w:rPr>
              <w:t>den Schwerpunkte)</w:t>
            </w:r>
          </w:p>
        </w:tc>
        <w:tc>
          <w:tcPr>
            <w:tcW w:w="2134" w:type="dxa"/>
            <w:tcBorders>
              <w:top w:val="single" w:sz="4" w:space="0" w:color="000000"/>
              <w:left w:val="single" w:sz="12" w:space="0" w:color="000000"/>
              <w:bottom w:val="single" w:sz="12"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12"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12"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12" w:space="0" w:color="000000"/>
              <w:right w:val="single" w:sz="4" w:space="0" w:color="000000"/>
            </w:tcBorders>
          </w:tcPr>
          <w:p w:rsidR="000C6371" w:rsidRPr="009217BB" w:rsidRDefault="000C6371">
            <w:pPr>
              <w:snapToGrid w:val="0"/>
            </w:pPr>
          </w:p>
        </w:tc>
      </w:tr>
      <w:tr w:rsidR="000C6371" w:rsidRPr="009217BB">
        <w:tc>
          <w:tcPr>
            <w:tcW w:w="3999" w:type="dxa"/>
            <w:gridSpan w:val="2"/>
            <w:tcBorders>
              <w:top w:val="single" w:sz="12" w:space="0" w:color="000000"/>
              <w:left w:val="single" w:sz="4" w:space="0" w:color="000000"/>
              <w:bottom w:val="single" w:sz="4" w:space="0" w:color="000000"/>
            </w:tcBorders>
            <w:shd w:val="clear" w:color="auto" w:fill="D9D9D9"/>
          </w:tcPr>
          <w:p w:rsidR="000C6371" w:rsidRPr="009217BB" w:rsidRDefault="000C6371">
            <w:r w:rsidRPr="009217BB">
              <w:rPr>
                <w:b/>
              </w:rPr>
              <w:t>Ressourcen</w:t>
            </w:r>
          </w:p>
        </w:tc>
        <w:tc>
          <w:tcPr>
            <w:tcW w:w="2134" w:type="dxa"/>
            <w:tcBorders>
              <w:top w:val="single" w:sz="12" w:space="0" w:color="000000"/>
              <w:left w:val="single" w:sz="12" w:space="0" w:color="000000"/>
              <w:bottom w:val="single" w:sz="4" w:space="0" w:color="000000"/>
            </w:tcBorders>
            <w:shd w:val="clear" w:color="auto" w:fill="D9D9D9"/>
          </w:tcPr>
          <w:p w:rsidR="000C6371" w:rsidRPr="009217BB" w:rsidRDefault="000C6371">
            <w:pPr>
              <w:snapToGrid w:val="0"/>
            </w:pPr>
          </w:p>
        </w:tc>
        <w:tc>
          <w:tcPr>
            <w:tcW w:w="2515" w:type="dxa"/>
            <w:tcBorders>
              <w:top w:val="single" w:sz="12" w:space="0" w:color="000000"/>
              <w:left w:val="single" w:sz="4" w:space="0" w:color="000000"/>
              <w:bottom w:val="single" w:sz="4" w:space="0" w:color="000000"/>
            </w:tcBorders>
            <w:shd w:val="clear" w:color="auto" w:fill="D9D9D9"/>
          </w:tcPr>
          <w:p w:rsidR="000C6371" w:rsidRPr="009217BB" w:rsidRDefault="000C6371">
            <w:pPr>
              <w:snapToGrid w:val="0"/>
            </w:pPr>
          </w:p>
        </w:tc>
        <w:tc>
          <w:tcPr>
            <w:tcW w:w="1950" w:type="dxa"/>
            <w:tcBorders>
              <w:top w:val="single" w:sz="12" w:space="0" w:color="000000"/>
              <w:left w:val="single" w:sz="4" w:space="0" w:color="000000"/>
              <w:bottom w:val="single" w:sz="4" w:space="0" w:color="000000"/>
            </w:tcBorders>
            <w:shd w:val="clear" w:color="auto" w:fill="D9D9D9"/>
          </w:tcPr>
          <w:p w:rsidR="000C6371" w:rsidRPr="009217BB" w:rsidRDefault="000C6371">
            <w:pPr>
              <w:snapToGrid w:val="0"/>
            </w:pPr>
          </w:p>
        </w:tc>
        <w:tc>
          <w:tcPr>
            <w:tcW w:w="1929" w:type="dxa"/>
            <w:tcBorders>
              <w:top w:val="single" w:sz="12" w:space="0" w:color="000000"/>
              <w:left w:val="single" w:sz="4" w:space="0" w:color="000000"/>
              <w:bottom w:val="single" w:sz="4" w:space="0" w:color="000000"/>
              <w:right w:val="single" w:sz="4" w:space="0" w:color="000000"/>
            </w:tcBorders>
            <w:shd w:val="clear" w:color="auto" w:fill="D9D9D9"/>
          </w:tcPr>
          <w:p w:rsidR="000C6371" w:rsidRPr="009217BB" w:rsidRDefault="000C6371">
            <w:pPr>
              <w:snapToGrid w:val="0"/>
            </w:pPr>
          </w:p>
        </w:tc>
      </w:tr>
      <w:tr w:rsidR="000C6371" w:rsidRPr="009217BB">
        <w:tc>
          <w:tcPr>
            <w:tcW w:w="1191" w:type="dxa"/>
            <w:vMerge w:val="restart"/>
            <w:tcBorders>
              <w:top w:val="single" w:sz="4" w:space="0" w:color="000000"/>
              <w:left w:val="single" w:sz="4" w:space="0" w:color="000000"/>
              <w:bottom w:val="single" w:sz="4" w:space="0" w:color="000000"/>
            </w:tcBorders>
          </w:tcPr>
          <w:p w:rsidR="000C6371" w:rsidRPr="009217BB" w:rsidRDefault="000C6371">
            <w:r w:rsidRPr="009217BB">
              <w:t>personell</w:t>
            </w:r>
          </w:p>
        </w:tc>
        <w:tc>
          <w:tcPr>
            <w:tcW w:w="2808" w:type="dxa"/>
            <w:tcBorders>
              <w:top w:val="single" w:sz="4" w:space="0" w:color="000000"/>
              <w:left w:val="single" w:sz="4" w:space="0" w:color="000000"/>
              <w:bottom w:val="single" w:sz="4" w:space="0" w:color="000000"/>
            </w:tcBorders>
          </w:tcPr>
          <w:p w:rsidR="000C6371" w:rsidRPr="009217BB" w:rsidRDefault="000C6371">
            <w:r w:rsidRPr="009217BB">
              <w:t>Fachlehrer/in</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rsidRPr="009217BB">
        <w:tc>
          <w:tcPr>
            <w:tcW w:w="1191" w:type="dxa"/>
            <w:vMerge/>
            <w:tcBorders>
              <w:top w:val="single" w:sz="4" w:space="0" w:color="000000"/>
              <w:left w:val="single" w:sz="4" w:space="0" w:color="000000"/>
              <w:bottom w:val="single" w:sz="4" w:space="0" w:color="000000"/>
            </w:tcBorders>
          </w:tcPr>
          <w:p w:rsidR="000C6371" w:rsidRPr="009217BB" w:rsidRDefault="000C6371">
            <w:pPr>
              <w:snapToGrid w:val="0"/>
            </w:pPr>
          </w:p>
        </w:tc>
        <w:tc>
          <w:tcPr>
            <w:tcW w:w="2808" w:type="dxa"/>
            <w:tcBorders>
              <w:top w:val="single" w:sz="4" w:space="0" w:color="000000"/>
              <w:left w:val="single" w:sz="4" w:space="0" w:color="000000"/>
              <w:bottom w:val="single" w:sz="4" w:space="0" w:color="000000"/>
            </w:tcBorders>
          </w:tcPr>
          <w:p w:rsidR="000C6371" w:rsidRPr="009217BB" w:rsidRDefault="000C6371">
            <w:r w:rsidRPr="009217BB">
              <w:t>fachfremd</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rsidRPr="009217BB">
        <w:tc>
          <w:tcPr>
            <w:tcW w:w="1191" w:type="dxa"/>
            <w:vMerge/>
            <w:tcBorders>
              <w:top w:val="single" w:sz="4" w:space="0" w:color="000000"/>
              <w:left w:val="single" w:sz="4" w:space="0" w:color="000000"/>
              <w:bottom w:val="single" w:sz="4" w:space="0" w:color="000000"/>
            </w:tcBorders>
          </w:tcPr>
          <w:p w:rsidR="000C6371" w:rsidRPr="009217BB" w:rsidRDefault="000C6371">
            <w:pPr>
              <w:snapToGrid w:val="0"/>
            </w:pPr>
          </w:p>
        </w:tc>
        <w:tc>
          <w:tcPr>
            <w:tcW w:w="2808" w:type="dxa"/>
            <w:tcBorders>
              <w:top w:val="single" w:sz="4" w:space="0" w:color="000000"/>
              <w:left w:val="single" w:sz="4" w:space="0" w:color="000000"/>
              <w:bottom w:val="single" w:sz="4" w:space="0" w:color="000000"/>
            </w:tcBorders>
          </w:tcPr>
          <w:p w:rsidR="000C6371" w:rsidRPr="009217BB" w:rsidRDefault="000C6371">
            <w:r w:rsidRPr="009217BB">
              <w:t>Lerngruppen</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rsidRPr="009217BB">
        <w:tc>
          <w:tcPr>
            <w:tcW w:w="1191" w:type="dxa"/>
            <w:vMerge/>
            <w:tcBorders>
              <w:top w:val="single" w:sz="4" w:space="0" w:color="000000"/>
              <w:left w:val="single" w:sz="4" w:space="0" w:color="000000"/>
              <w:bottom w:val="single" w:sz="4" w:space="0" w:color="000000"/>
            </w:tcBorders>
          </w:tcPr>
          <w:p w:rsidR="000C6371" w:rsidRPr="009217BB" w:rsidRDefault="000C6371">
            <w:pPr>
              <w:snapToGrid w:val="0"/>
            </w:pPr>
          </w:p>
        </w:tc>
        <w:tc>
          <w:tcPr>
            <w:tcW w:w="2808" w:type="dxa"/>
            <w:tcBorders>
              <w:top w:val="single" w:sz="4" w:space="0" w:color="000000"/>
              <w:left w:val="single" w:sz="4" w:space="0" w:color="000000"/>
              <w:bottom w:val="single" w:sz="4" w:space="0" w:color="000000"/>
            </w:tcBorders>
          </w:tcPr>
          <w:p w:rsidR="000C6371" w:rsidRPr="009217BB" w:rsidRDefault="000C6371">
            <w:r w:rsidRPr="009217BB">
              <w:t>Lerngruppengröße</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rsidRPr="009217BB">
        <w:tc>
          <w:tcPr>
            <w:tcW w:w="1191" w:type="dxa"/>
            <w:vMerge/>
            <w:tcBorders>
              <w:top w:val="single" w:sz="4" w:space="0" w:color="000000"/>
              <w:left w:val="single" w:sz="4" w:space="0" w:color="000000"/>
              <w:bottom w:val="single" w:sz="4" w:space="0" w:color="000000"/>
            </w:tcBorders>
          </w:tcPr>
          <w:p w:rsidR="000C6371" w:rsidRPr="009217BB" w:rsidRDefault="000C6371">
            <w:pPr>
              <w:snapToGrid w:val="0"/>
            </w:pPr>
          </w:p>
        </w:tc>
        <w:tc>
          <w:tcPr>
            <w:tcW w:w="2808" w:type="dxa"/>
            <w:tcBorders>
              <w:top w:val="single" w:sz="4" w:space="0" w:color="000000"/>
              <w:left w:val="single" w:sz="4" w:space="0" w:color="000000"/>
              <w:bottom w:val="single" w:sz="4" w:space="0" w:color="000000"/>
            </w:tcBorders>
          </w:tcPr>
          <w:p w:rsidR="000C6371" w:rsidRPr="009217BB" w:rsidRDefault="000C6371">
            <w:r w:rsidRPr="009217BB">
              <w:t>…</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rsidRPr="009217BB">
        <w:tc>
          <w:tcPr>
            <w:tcW w:w="1191" w:type="dxa"/>
            <w:vMerge w:val="restart"/>
            <w:tcBorders>
              <w:top w:val="single" w:sz="4" w:space="0" w:color="000000"/>
              <w:left w:val="single" w:sz="4" w:space="0" w:color="000000"/>
              <w:bottom w:val="single" w:sz="4" w:space="0" w:color="000000"/>
            </w:tcBorders>
          </w:tcPr>
          <w:p w:rsidR="000C6371" w:rsidRPr="009217BB" w:rsidRDefault="000C6371">
            <w:r w:rsidRPr="009217BB">
              <w:t>räumlich</w:t>
            </w:r>
          </w:p>
        </w:tc>
        <w:tc>
          <w:tcPr>
            <w:tcW w:w="2808" w:type="dxa"/>
            <w:tcBorders>
              <w:top w:val="single" w:sz="4" w:space="0" w:color="000000"/>
              <w:left w:val="single" w:sz="4" w:space="0" w:color="000000"/>
              <w:bottom w:val="single" w:sz="4" w:space="0" w:color="000000"/>
            </w:tcBorders>
          </w:tcPr>
          <w:p w:rsidR="000C6371" w:rsidRPr="009217BB" w:rsidRDefault="000C6371">
            <w:r w:rsidRPr="009217BB">
              <w:t>Fachraum</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rsidRPr="009217BB">
        <w:tc>
          <w:tcPr>
            <w:tcW w:w="1191" w:type="dxa"/>
            <w:vMerge/>
            <w:tcBorders>
              <w:top w:val="single" w:sz="4" w:space="0" w:color="000000"/>
              <w:left w:val="single" w:sz="4" w:space="0" w:color="000000"/>
              <w:bottom w:val="single" w:sz="4" w:space="0" w:color="000000"/>
            </w:tcBorders>
          </w:tcPr>
          <w:p w:rsidR="000C6371" w:rsidRPr="009217BB" w:rsidRDefault="000C6371">
            <w:pPr>
              <w:snapToGrid w:val="0"/>
            </w:pPr>
          </w:p>
        </w:tc>
        <w:tc>
          <w:tcPr>
            <w:tcW w:w="2808" w:type="dxa"/>
            <w:tcBorders>
              <w:top w:val="single" w:sz="4" w:space="0" w:color="000000"/>
              <w:left w:val="single" w:sz="4" w:space="0" w:color="000000"/>
              <w:bottom w:val="single" w:sz="4" w:space="0" w:color="000000"/>
            </w:tcBorders>
          </w:tcPr>
          <w:p w:rsidR="000C6371" w:rsidRPr="009217BB" w:rsidRDefault="000C6371">
            <w:r w:rsidRPr="009217BB">
              <w:t>Bibliothek</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rsidRPr="009217BB">
        <w:tc>
          <w:tcPr>
            <w:tcW w:w="1191" w:type="dxa"/>
            <w:vMerge/>
            <w:tcBorders>
              <w:top w:val="single" w:sz="4" w:space="0" w:color="000000"/>
              <w:left w:val="single" w:sz="4" w:space="0" w:color="000000"/>
              <w:bottom w:val="single" w:sz="4" w:space="0" w:color="000000"/>
            </w:tcBorders>
          </w:tcPr>
          <w:p w:rsidR="000C6371" w:rsidRPr="009217BB" w:rsidRDefault="000C6371">
            <w:pPr>
              <w:snapToGrid w:val="0"/>
            </w:pPr>
          </w:p>
        </w:tc>
        <w:tc>
          <w:tcPr>
            <w:tcW w:w="2808" w:type="dxa"/>
            <w:tcBorders>
              <w:top w:val="single" w:sz="4" w:space="0" w:color="000000"/>
              <w:left w:val="single" w:sz="4" w:space="0" w:color="000000"/>
              <w:bottom w:val="single" w:sz="4" w:space="0" w:color="000000"/>
            </w:tcBorders>
          </w:tcPr>
          <w:p w:rsidR="000C6371" w:rsidRPr="009217BB" w:rsidRDefault="000C6371">
            <w:r w:rsidRPr="009217BB">
              <w:t>Computerraum</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rsidRPr="009217BB">
        <w:tc>
          <w:tcPr>
            <w:tcW w:w="1191" w:type="dxa"/>
            <w:vMerge/>
            <w:tcBorders>
              <w:top w:val="single" w:sz="4" w:space="0" w:color="000000"/>
              <w:left w:val="single" w:sz="4" w:space="0" w:color="000000"/>
              <w:bottom w:val="single" w:sz="4" w:space="0" w:color="000000"/>
            </w:tcBorders>
          </w:tcPr>
          <w:p w:rsidR="000C6371" w:rsidRPr="009217BB" w:rsidRDefault="000C6371">
            <w:pPr>
              <w:snapToGrid w:val="0"/>
            </w:pPr>
          </w:p>
        </w:tc>
        <w:tc>
          <w:tcPr>
            <w:tcW w:w="2808" w:type="dxa"/>
            <w:tcBorders>
              <w:top w:val="single" w:sz="4" w:space="0" w:color="000000"/>
              <w:left w:val="single" w:sz="4" w:space="0" w:color="000000"/>
              <w:bottom w:val="single" w:sz="4" w:space="0" w:color="000000"/>
            </w:tcBorders>
          </w:tcPr>
          <w:p w:rsidR="000C6371" w:rsidRPr="009217BB" w:rsidRDefault="000C6371">
            <w:r w:rsidRPr="009217BB">
              <w:t>Raum für Fachteamarb.</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rsidRPr="009217BB">
        <w:tc>
          <w:tcPr>
            <w:tcW w:w="1191" w:type="dxa"/>
            <w:vMerge/>
            <w:tcBorders>
              <w:top w:val="single" w:sz="4" w:space="0" w:color="000000"/>
              <w:left w:val="single" w:sz="4" w:space="0" w:color="000000"/>
              <w:bottom w:val="single" w:sz="4" w:space="0" w:color="000000"/>
            </w:tcBorders>
          </w:tcPr>
          <w:p w:rsidR="000C6371" w:rsidRPr="009217BB" w:rsidRDefault="000C6371">
            <w:pPr>
              <w:snapToGrid w:val="0"/>
            </w:pPr>
          </w:p>
        </w:tc>
        <w:tc>
          <w:tcPr>
            <w:tcW w:w="2808" w:type="dxa"/>
            <w:tcBorders>
              <w:top w:val="single" w:sz="4" w:space="0" w:color="000000"/>
              <w:left w:val="single" w:sz="4" w:space="0" w:color="000000"/>
              <w:bottom w:val="single" w:sz="4" w:space="0" w:color="000000"/>
            </w:tcBorders>
          </w:tcPr>
          <w:p w:rsidR="000C6371" w:rsidRPr="009217BB" w:rsidRDefault="000C6371">
            <w:r w:rsidRPr="009217BB">
              <w:t>…</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rsidRPr="009217BB">
        <w:tc>
          <w:tcPr>
            <w:tcW w:w="1191" w:type="dxa"/>
            <w:vMerge w:val="restart"/>
            <w:tcBorders>
              <w:top w:val="single" w:sz="4" w:space="0" w:color="000000"/>
              <w:left w:val="single" w:sz="4" w:space="0" w:color="000000"/>
              <w:bottom w:val="single" w:sz="4" w:space="0" w:color="000000"/>
            </w:tcBorders>
          </w:tcPr>
          <w:p w:rsidR="000C6371" w:rsidRPr="009217BB" w:rsidRDefault="000C6371">
            <w:r w:rsidRPr="009217BB">
              <w:t>materiell/</w:t>
            </w:r>
          </w:p>
          <w:p w:rsidR="000C6371" w:rsidRPr="009217BB" w:rsidRDefault="000C6371">
            <w:r w:rsidRPr="009217BB">
              <w:t>sachlich</w:t>
            </w:r>
          </w:p>
        </w:tc>
        <w:tc>
          <w:tcPr>
            <w:tcW w:w="2808" w:type="dxa"/>
            <w:tcBorders>
              <w:top w:val="single" w:sz="4" w:space="0" w:color="000000"/>
              <w:left w:val="single" w:sz="4" w:space="0" w:color="000000"/>
              <w:bottom w:val="single" w:sz="4" w:space="0" w:color="000000"/>
            </w:tcBorders>
          </w:tcPr>
          <w:p w:rsidR="000C6371" w:rsidRPr="009217BB" w:rsidRDefault="000C6371">
            <w:r w:rsidRPr="009217BB">
              <w:t>Lehrwerke</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rsidRPr="009217BB">
        <w:tc>
          <w:tcPr>
            <w:tcW w:w="1191" w:type="dxa"/>
            <w:vMerge/>
            <w:tcBorders>
              <w:top w:val="single" w:sz="4" w:space="0" w:color="000000"/>
              <w:left w:val="single" w:sz="4" w:space="0" w:color="000000"/>
              <w:bottom w:val="single" w:sz="4" w:space="0" w:color="000000"/>
            </w:tcBorders>
          </w:tcPr>
          <w:p w:rsidR="000C6371" w:rsidRPr="009217BB" w:rsidRDefault="000C6371">
            <w:pPr>
              <w:snapToGrid w:val="0"/>
            </w:pPr>
          </w:p>
        </w:tc>
        <w:tc>
          <w:tcPr>
            <w:tcW w:w="2808" w:type="dxa"/>
            <w:tcBorders>
              <w:top w:val="single" w:sz="4" w:space="0" w:color="000000"/>
              <w:left w:val="single" w:sz="4" w:space="0" w:color="000000"/>
              <w:bottom w:val="single" w:sz="4" w:space="0" w:color="000000"/>
            </w:tcBorders>
          </w:tcPr>
          <w:p w:rsidR="000C6371" w:rsidRPr="009217BB" w:rsidRDefault="000C6371">
            <w:r w:rsidRPr="009217BB">
              <w:t>Fachzeitschriften</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rsidRPr="009217BB">
        <w:tc>
          <w:tcPr>
            <w:tcW w:w="1191" w:type="dxa"/>
            <w:vMerge/>
            <w:tcBorders>
              <w:top w:val="single" w:sz="4" w:space="0" w:color="000000"/>
              <w:left w:val="single" w:sz="4" w:space="0" w:color="000000"/>
              <w:bottom w:val="single" w:sz="4" w:space="0" w:color="000000"/>
            </w:tcBorders>
          </w:tcPr>
          <w:p w:rsidR="000C6371" w:rsidRPr="009217BB" w:rsidRDefault="000C6371">
            <w:pPr>
              <w:snapToGrid w:val="0"/>
            </w:pPr>
          </w:p>
        </w:tc>
        <w:tc>
          <w:tcPr>
            <w:tcW w:w="2808" w:type="dxa"/>
            <w:tcBorders>
              <w:top w:val="single" w:sz="4" w:space="0" w:color="000000"/>
              <w:left w:val="single" w:sz="4" w:space="0" w:color="000000"/>
              <w:bottom w:val="single" w:sz="4" w:space="0" w:color="000000"/>
            </w:tcBorders>
          </w:tcPr>
          <w:p w:rsidR="000C6371" w:rsidRPr="009217BB" w:rsidRDefault="000C6371">
            <w:r w:rsidRPr="009217BB">
              <w:t>…</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rsidRPr="009217BB">
        <w:tc>
          <w:tcPr>
            <w:tcW w:w="1191" w:type="dxa"/>
            <w:vMerge w:val="restart"/>
            <w:tcBorders>
              <w:top w:val="single" w:sz="4" w:space="0" w:color="000000"/>
              <w:left w:val="single" w:sz="4" w:space="0" w:color="000000"/>
              <w:bottom w:val="single" w:sz="4" w:space="0" w:color="000000"/>
            </w:tcBorders>
          </w:tcPr>
          <w:p w:rsidR="000C6371" w:rsidRPr="009217BB" w:rsidRDefault="000C6371">
            <w:r w:rsidRPr="009217BB">
              <w:lastRenderedPageBreak/>
              <w:t>zeitlich</w:t>
            </w:r>
          </w:p>
        </w:tc>
        <w:tc>
          <w:tcPr>
            <w:tcW w:w="2808" w:type="dxa"/>
            <w:tcBorders>
              <w:top w:val="single" w:sz="4" w:space="0" w:color="000000"/>
              <w:left w:val="single" w:sz="4" w:space="0" w:color="000000"/>
              <w:bottom w:val="single" w:sz="4" w:space="0" w:color="000000"/>
            </w:tcBorders>
          </w:tcPr>
          <w:p w:rsidR="000C6371" w:rsidRPr="009217BB" w:rsidRDefault="000C6371">
            <w:r w:rsidRPr="009217BB">
              <w:t>Abstände Fachteama</w:t>
            </w:r>
            <w:r w:rsidRPr="009217BB">
              <w:t>r</w:t>
            </w:r>
            <w:r w:rsidRPr="009217BB">
              <w:t>beit</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rsidRPr="009217BB">
        <w:tc>
          <w:tcPr>
            <w:tcW w:w="1191" w:type="dxa"/>
            <w:vMerge/>
            <w:tcBorders>
              <w:top w:val="single" w:sz="4" w:space="0" w:color="000000"/>
              <w:left w:val="single" w:sz="4" w:space="0" w:color="000000"/>
              <w:bottom w:val="single" w:sz="4" w:space="0" w:color="000000"/>
            </w:tcBorders>
          </w:tcPr>
          <w:p w:rsidR="000C6371" w:rsidRPr="009217BB" w:rsidRDefault="000C6371">
            <w:pPr>
              <w:snapToGrid w:val="0"/>
            </w:pPr>
          </w:p>
        </w:tc>
        <w:tc>
          <w:tcPr>
            <w:tcW w:w="2808" w:type="dxa"/>
            <w:tcBorders>
              <w:top w:val="single" w:sz="4" w:space="0" w:color="000000"/>
              <w:left w:val="single" w:sz="4" w:space="0" w:color="000000"/>
              <w:bottom w:val="single" w:sz="4" w:space="0" w:color="000000"/>
            </w:tcBorders>
          </w:tcPr>
          <w:p w:rsidR="000C6371" w:rsidRPr="009217BB" w:rsidRDefault="000C6371">
            <w:r w:rsidRPr="009217BB">
              <w:t>Dauer Fachteamarbeit</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rsidRPr="009217BB">
        <w:tc>
          <w:tcPr>
            <w:tcW w:w="1191" w:type="dxa"/>
            <w:vMerge/>
            <w:tcBorders>
              <w:top w:val="single" w:sz="4" w:space="0" w:color="000000"/>
              <w:left w:val="single" w:sz="4" w:space="0" w:color="000000"/>
              <w:bottom w:val="single" w:sz="12" w:space="0" w:color="000000"/>
            </w:tcBorders>
          </w:tcPr>
          <w:p w:rsidR="000C6371" w:rsidRPr="009217BB" w:rsidRDefault="000C6371">
            <w:pPr>
              <w:snapToGrid w:val="0"/>
            </w:pPr>
          </w:p>
        </w:tc>
        <w:tc>
          <w:tcPr>
            <w:tcW w:w="2808" w:type="dxa"/>
            <w:tcBorders>
              <w:top w:val="single" w:sz="4" w:space="0" w:color="000000"/>
              <w:left w:val="single" w:sz="4" w:space="0" w:color="000000"/>
              <w:bottom w:val="single" w:sz="12" w:space="0" w:color="000000"/>
            </w:tcBorders>
          </w:tcPr>
          <w:p w:rsidR="000C6371" w:rsidRPr="009217BB" w:rsidRDefault="000C6371">
            <w:r w:rsidRPr="009217BB">
              <w:t>…</w:t>
            </w:r>
          </w:p>
        </w:tc>
        <w:tc>
          <w:tcPr>
            <w:tcW w:w="2134" w:type="dxa"/>
            <w:tcBorders>
              <w:top w:val="single" w:sz="4" w:space="0" w:color="000000"/>
              <w:left w:val="single" w:sz="12" w:space="0" w:color="000000"/>
              <w:bottom w:val="single" w:sz="12"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12"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12"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12" w:space="0" w:color="000000"/>
              <w:right w:val="single" w:sz="4" w:space="0" w:color="000000"/>
            </w:tcBorders>
          </w:tcPr>
          <w:p w:rsidR="000C6371" w:rsidRPr="009217BB" w:rsidRDefault="000C6371">
            <w:pPr>
              <w:snapToGrid w:val="0"/>
            </w:pPr>
          </w:p>
        </w:tc>
      </w:tr>
      <w:tr w:rsidR="000C6371" w:rsidRPr="009217BB">
        <w:tc>
          <w:tcPr>
            <w:tcW w:w="3999" w:type="dxa"/>
            <w:gridSpan w:val="2"/>
            <w:tcBorders>
              <w:top w:val="single" w:sz="12" w:space="0" w:color="000000"/>
              <w:left w:val="single" w:sz="4" w:space="0" w:color="000000"/>
              <w:bottom w:val="single" w:sz="4" w:space="0" w:color="000000"/>
            </w:tcBorders>
            <w:shd w:val="clear" w:color="auto" w:fill="E0E0E0"/>
          </w:tcPr>
          <w:p w:rsidR="000C6371" w:rsidRPr="009217BB" w:rsidRDefault="000C6371">
            <w:r w:rsidRPr="009217BB">
              <w:rPr>
                <w:b/>
              </w:rPr>
              <w:t>Unterrichtsvorhaben</w:t>
            </w:r>
          </w:p>
        </w:tc>
        <w:tc>
          <w:tcPr>
            <w:tcW w:w="2134" w:type="dxa"/>
            <w:tcBorders>
              <w:top w:val="single" w:sz="12" w:space="0" w:color="000000"/>
              <w:left w:val="single" w:sz="12" w:space="0" w:color="000000"/>
              <w:bottom w:val="single" w:sz="4" w:space="0" w:color="000000"/>
            </w:tcBorders>
            <w:shd w:val="clear" w:color="auto" w:fill="E0E0E0"/>
          </w:tcPr>
          <w:p w:rsidR="000C6371" w:rsidRPr="009217BB" w:rsidRDefault="000C6371">
            <w:pPr>
              <w:snapToGrid w:val="0"/>
            </w:pPr>
          </w:p>
        </w:tc>
        <w:tc>
          <w:tcPr>
            <w:tcW w:w="2515" w:type="dxa"/>
            <w:tcBorders>
              <w:top w:val="single" w:sz="12" w:space="0" w:color="000000"/>
              <w:left w:val="single" w:sz="4" w:space="0" w:color="000000"/>
              <w:bottom w:val="single" w:sz="4" w:space="0" w:color="000000"/>
            </w:tcBorders>
            <w:shd w:val="clear" w:color="auto" w:fill="E0E0E0"/>
          </w:tcPr>
          <w:p w:rsidR="000C6371" w:rsidRPr="009217BB" w:rsidRDefault="000C6371">
            <w:pPr>
              <w:snapToGrid w:val="0"/>
            </w:pPr>
          </w:p>
        </w:tc>
        <w:tc>
          <w:tcPr>
            <w:tcW w:w="1950" w:type="dxa"/>
            <w:tcBorders>
              <w:top w:val="single" w:sz="12" w:space="0" w:color="000000"/>
              <w:left w:val="single" w:sz="4" w:space="0" w:color="000000"/>
              <w:bottom w:val="single" w:sz="4" w:space="0" w:color="000000"/>
            </w:tcBorders>
            <w:shd w:val="clear" w:color="auto" w:fill="E0E0E0"/>
          </w:tcPr>
          <w:p w:rsidR="000C6371" w:rsidRPr="009217BB" w:rsidRDefault="000C6371">
            <w:pPr>
              <w:snapToGrid w:val="0"/>
            </w:pPr>
          </w:p>
        </w:tc>
        <w:tc>
          <w:tcPr>
            <w:tcW w:w="1929" w:type="dxa"/>
            <w:tcBorders>
              <w:top w:val="single" w:sz="12" w:space="0" w:color="000000"/>
              <w:left w:val="single" w:sz="4" w:space="0" w:color="000000"/>
              <w:bottom w:val="single" w:sz="4" w:space="0" w:color="000000"/>
              <w:right w:val="single" w:sz="4" w:space="0" w:color="000000"/>
            </w:tcBorders>
            <w:shd w:val="clear" w:color="auto" w:fill="E0E0E0"/>
          </w:tcPr>
          <w:p w:rsidR="000C6371" w:rsidRPr="009217BB" w:rsidRDefault="000C6371">
            <w:pPr>
              <w:snapToGrid w:val="0"/>
            </w:pPr>
          </w:p>
        </w:tc>
      </w:tr>
      <w:tr w:rsidR="000C6371" w:rsidRPr="009217BB">
        <w:tc>
          <w:tcPr>
            <w:tcW w:w="3999" w:type="dxa"/>
            <w:gridSpan w:val="2"/>
            <w:tcBorders>
              <w:top w:val="single" w:sz="4" w:space="0" w:color="000000"/>
              <w:left w:val="single" w:sz="4" w:space="0" w:color="000000"/>
              <w:bottom w:val="single" w:sz="4" w:space="0" w:color="000000"/>
            </w:tcBorders>
            <w:shd w:val="clear" w:color="auto" w:fill="FFFFFF"/>
          </w:tcPr>
          <w:p w:rsidR="000C6371" w:rsidRPr="009217BB" w:rsidRDefault="000C6371">
            <w:pPr>
              <w:snapToGrid w:val="0"/>
            </w:pPr>
          </w:p>
        </w:tc>
        <w:tc>
          <w:tcPr>
            <w:tcW w:w="2134" w:type="dxa"/>
            <w:tcBorders>
              <w:top w:val="single" w:sz="4" w:space="0" w:color="000000"/>
              <w:left w:val="single" w:sz="12" w:space="0" w:color="000000"/>
              <w:bottom w:val="single" w:sz="4" w:space="0" w:color="000000"/>
            </w:tcBorders>
            <w:shd w:val="clear" w:color="auto" w:fill="FFFFFF"/>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shd w:val="clear" w:color="auto" w:fill="FFFFFF"/>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shd w:val="clear" w:color="auto" w:fill="FFFFFF"/>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cPr>
          <w:p w:rsidR="000C6371" w:rsidRPr="009217BB" w:rsidRDefault="000C6371">
            <w:pPr>
              <w:snapToGrid w:val="0"/>
            </w:pPr>
          </w:p>
        </w:tc>
      </w:tr>
      <w:tr w:rsidR="000C6371" w:rsidRPr="009217BB">
        <w:tc>
          <w:tcPr>
            <w:tcW w:w="3999" w:type="dxa"/>
            <w:gridSpan w:val="2"/>
            <w:tcBorders>
              <w:top w:val="single" w:sz="4" w:space="0" w:color="000000"/>
              <w:left w:val="single" w:sz="4" w:space="0" w:color="000000"/>
              <w:bottom w:val="single" w:sz="12" w:space="0" w:color="000000"/>
            </w:tcBorders>
            <w:shd w:val="clear" w:color="auto" w:fill="FFFFFF"/>
          </w:tcPr>
          <w:p w:rsidR="000C6371" w:rsidRPr="009217BB" w:rsidRDefault="000C6371">
            <w:pPr>
              <w:snapToGrid w:val="0"/>
            </w:pPr>
          </w:p>
        </w:tc>
        <w:tc>
          <w:tcPr>
            <w:tcW w:w="2134" w:type="dxa"/>
            <w:tcBorders>
              <w:top w:val="single" w:sz="4" w:space="0" w:color="000000"/>
              <w:left w:val="single" w:sz="12" w:space="0" w:color="000000"/>
              <w:bottom w:val="single" w:sz="12" w:space="0" w:color="000000"/>
            </w:tcBorders>
            <w:shd w:val="clear" w:color="auto" w:fill="FFFFFF"/>
          </w:tcPr>
          <w:p w:rsidR="000C6371" w:rsidRPr="009217BB" w:rsidRDefault="000C6371">
            <w:pPr>
              <w:snapToGrid w:val="0"/>
            </w:pPr>
          </w:p>
        </w:tc>
        <w:tc>
          <w:tcPr>
            <w:tcW w:w="2515" w:type="dxa"/>
            <w:tcBorders>
              <w:top w:val="single" w:sz="4" w:space="0" w:color="000000"/>
              <w:left w:val="single" w:sz="4" w:space="0" w:color="000000"/>
              <w:bottom w:val="single" w:sz="12" w:space="0" w:color="000000"/>
            </w:tcBorders>
            <w:shd w:val="clear" w:color="auto" w:fill="FFFFFF"/>
          </w:tcPr>
          <w:p w:rsidR="000C6371" w:rsidRPr="009217BB" w:rsidRDefault="000C6371">
            <w:pPr>
              <w:snapToGrid w:val="0"/>
            </w:pPr>
          </w:p>
        </w:tc>
        <w:tc>
          <w:tcPr>
            <w:tcW w:w="1950" w:type="dxa"/>
            <w:tcBorders>
              <w:top w:val="single" w:sz="4" w:space="0" w:color="000000"/>
              <w:left w:val="single" w:sz="4" w:space="0" w:color="000000"/>
              <w:bottom w:val="single" w:sz="12" w:space="0" w:color="000000"/>
            </w:tcBorders>
            <w:shd w:val="clear" w:color="auto" w:fill="FFFFFF"/>
          </w:tcPr>
          <w:p w:rsidR="000C6371" w:rsidRPr="009217BB" w:rsidRDefault="000C6371">
            <w:pPr>
              <w:snapToGrid w:val="0"/>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rsidR="000C6371" w:rsidRPr="009217BB" w:rsidRDefault="000C6371">
            <w:pPr>
              <w:snapToGrid w:val="0"/>
            </w:pPr>
          </w:p>
        </w:tc>
      </w:tr>
      <w:tr w:rsidR="000C6371" w:rsidRPr="009217BB">
        <w:tc>
          <w:tcPr>
            <w:tcW w:w="3999" w:type="dxa"/>
            <w:gridSpan w:val="2"/>
            <w:tcBorders>
              <w:top w:val="single" w:sz="4" w:space="0" w:color="000000"/>
              <w:left w:val="single" w:sz="4" w:space="0" w:color="000000"/>
              <w:bottom w:val="single" w:sz="12" w:space="0" w:color="000000"/>
            </w:tcBorders>
            <w:shd w:val="clear" w:color="auto" w:fill="FFFFFF"/>
          </w:tcPr>
          <w:p w:rsidR="000C6371" w:rsidRPr="009217BB" w:rsidRDefault="000C6371">
            <w:pPr>
              <w:snapToGrid w:val="0"/>
            </w:pPr>
          </w:p>
        </w:tc>
        <w:tc>
          <w:tcPr>
            <w:tcW w:w="2134" w:type="dxa"/>
            <w:tcBorders>
              <w:top w:val="single" w:sz="4" w:space="0" w:color="000000"/>
              <w:left w:val="single" w:sz="12" w:space="0" w:color="000000"/>
              <w:bottom w:val="single" w:sz="12" w:space="0" w:color="000000"/>
            </w:tcBorders>
            <w:shd w:val="clear" w:color="auto" w:fill="FFFFFF"/>
          </w:tcPr>
          <w:p w:rsidR="000C6371" w:rsidRPr="009217BB" w:rsidRDefault="000C6371">
            <w:pPr>
              <w:snapToGrid w:val="0"/>
            </w:pPr>
          </w:p>
        </w:tc>
        <w:tc>
          <w:tcPr>
            <w:tcW w:w="2515" w:type="dxa"/>
            <w:tcBorders>
              <w:top w:val="single" w:sz="4" w:space="0" w:color="000000"/>
              <w:left w:val="single" w:sz="4" w:space="0" w:color="000000"/>
              <w:bottom w:val="single" w:sz="12" w:space="0" w:color="000000"/>
            </w:tcBorders>
            <w:shd w:val="clear" w:color="auto" w:fill="FFFFFF"/>
          </w:tcPr>
          <w:p w:rsidR="000C6371" w:rsidRPr="009217BB" w:rsidRDefault="000C6371">
            <w:pPr>
              <w:snapToGrid w:val="0"/>
            </w:pPr>
          </w:p>
        </w:tc>
        <w:tc>
          <w:tcPr>
            <w:tcW w:w="1950" w:type="dxa"/>
            <w:tcBorders>
              <w:top w:val="single" w:sz="4" w:space="0" w:color="000000"/>
              <w:left w:val="single" w:sz="4" w:space="0" w:color="000000"/>
              <w:bottom w:val="single" w:sz="12" w:space="0" w:color="000000"/>
            </w:tcBorders>
            <w:shd w:val="clear" w:color="auto" w:fill="FFFFFF"/>
          </w:tcPr>
          <w:p w:rsidR="000C6371" w:rsidRPr="009217BB" w:rsidRDefault="000C6371">
            <w:pPr>
              <w:snapToGrid w:val="0"/>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rsidR="000C6371" w:rsidRPr="009217BB" w:rsidRDefault="000C6371">
            <w:pPr>
              <w:snapToGrid w:val="0"/>
            </w:pPr>
          </w:p>
        </w:tc>
      </w:tr>
      <w:tr w:rsidR="000C6371" w:rsidRPr="009217BB">
        <w:tc>
          <w:tcPr>
            <w:tcW w:w="3999" w:type="dxa"/>
            <w:gridSpan w:val="2"/>
            <w:tcBorders>
              <w:top w:val="single" w:sz="4" w:space="0" w:color="000000"/>
              <w:left w:val="single" w:sz="4" w:space="0" w:color="000000"/>
              <w:bottom w:val="single" w:sz="12" w:space="0" w:color="000000"/>
            </w:tcBorders>
            <w:shd w:val="clear" w:color="auto" w:fill="FFFFFF"/>
          </w:tcPr>
          <w:p w:rsidR="000C6371" w:rsidRPr="009217BB" w:rsidRDefault="000C6371">
            <w:pPr>
              <w:snapToGrid w:val="0"/>
            </w:pPr>
          </w:p>
        </w:tc>
        <w:tc>
          <w:tcPr>
            <w:tcW w:w="2134" w:type="dxa"/>
            <w:tcBorders>
              <w:top w:val="single" w:sz="4" w:space="0" w:color="000000"/>
              <w:left w:val="single" w:sz="12" w:space="0" w:color="000000"/>
              <w:bottom w:val="single" w:sz="12" w:space="0" w:color="000000"/>
            </w:tcBorders>
            <w:shd w:val="clear" w:color="auto" w:fill="FFFFFF"/>
          </w:tcPr>
          <w:p w:rsidR="000C6371" w:rsidRPr="009217BB" w:rsidRDefault="000C6371">
            <w:pPr>
              <w:snapToGrid w:val="0"/>
            </w:pPr>
          </w:p>
        </w:tc>
        <w:tc>
          <w:tcPr>
            <w:tcW w:w="2515" w:type="dxa"/>
            <w:tcBorders>
              <w:top w:val="single" w:sz="4" w:space="0" w:color="000000"/>
              <w:left w:val="single" w:sz="4" w:space="0" w:color="000000"/>
              <w:bottom w:val="single" w:sz="12" w:space="0" w:color="000000"/>
            </w:tcBorders>
            <w:shd w:val="clear" w:color="auto" w:fill="FFFFFF"/>
          </w:tcPr>
          <w:p w:rsidR="000C6371" w:rsidRPr="009217BB" w:rsidRDefault="000C6371">
            <w:pPr>
              <w:snapToGrid w:val="0"/>
            </w:pPr>
          </w:p>
        </w:tc>
        <w:tc>
          <w:tcPr>
            <w:tcW w:w="1950" w:type="dxa"/>
            <w:tcBorders>
              <w:top w:val="single" w:sz="4" w:space="0" w:color="000000"/>
              <w:left w:val="single" w:sz="4" w:space="0" w:color="000000"/>
              <w:bottom w:val="single" w:sz="12" w:space="0" w:color="000000"/>
            </w:tcBorders>
            <w:shd w:val="clear" w:color="auto" w:fill="FFFFFF"/>
          </w:tcPr>
          <w:p w:rsidR="000C6371" w:rsidRPr="009217BB" w:rsidRDefault="000C6371">
            <w:pPr>
              <w:snapToGrid w:val="0"/>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rsidR="000C6371" w:rsidRPr="009217BB" w:rsidRDefault="000C6371">
            <w:pPr>
              <w:snapToGrid w:val="0"/>
            </w:pPr>
          </w:p>
        </w:tc>
      </w:tr>
      <w:tr w:rsidR="000C6371" w:rsidRPr="009217BB">
        <w:tc>
          <w:tcPr>
            <w:tcW w:w="3999" w:type="dxa"/>
            <w:gridSpan w:val="2"/>
            <w:tcBorders>
              <w:top w:val="single" w:sz="12" w:space="0" w:color="000000"/>
              <w:left w:val="single" w:sz="4" w:space="0" w:color="000000"/>
              <w:bottom w:val="single" w:sz="4" w:space="0" w:color="000000"/>
            </w:tcBorders>
            <w:shd w:val="clear" w:color="auto" w:fill="FFFFFF"/>
          </w:tcPr>
          <w:p w:rsidR="000C6371" w:rsidRPr="009217BB" w:rsidRDefault="000C6371">
            <w:pPr>
              <w:snapToGrid w:val="0"/>
              <w:rPr>
                <w:b/>
              </w:rPr>
            </w:pPr>
          </w:p>
        </w:tc>
        <w:tc>
          <w:tcPr>
            <w:tcW w:w="2134" w:type="dxa"/>
            <w:tcBorders>
              <w:top w:val="single" w:sz="12" w:space="0" w:color="000000"/>
              <w:left w:val="single" w:sz="12" w:space="0" w:color="000000"/>
              <w:bottom w:val="single" w:sz="4" w:space="0" w:color="000000"/>
            </w:tcBorders>
            <w:shd w:val="clear" w:color="auto" w:fill="FFFFFF"/>
          </w:tcPr>
          <w:p w:rsidR="000C6371" w:rsidRPr="009217BB" w:rsidRDefault="000C6371">
            <w:pPr>
              <w:snapToGrid w:val="0"/>
            </w:pPr>
          </w:p>
        </w:tc>
        <w:tc>
          <w:tcPr>
            <w:tcW w:w="2515" w:type="dxa"/>
            <w:tcBorders>
              <w:top w:val="single" w:sz="12" w:space="0" w:color="000000"/>
              <w:left w:val="single" w:sz="4" w:space="0" w:color="000000"/>
              <w:bottom w:val="single" w:sz="4" w:space="0" w:color="000000"/>
            </w:tcBorders>
            <w:shd w:val="clear" w:color="auto" w:fill="FFFFFF"/>
          </w:tcPr>
          <w:p w:rsidR="000C6371" w:rsidRPr="009217BB" w:rsidRDefault="000C6371">
            <w:pPr>
              <w:snapToGrid w:val="0"/>
            </w:pPr>
          </w:p>
        </w:tc>
        <w:tc>
          <w:tcPr>
            <w:tcW w:w="1950" w:type="dxa"/>
            <w:tcBorders>
              <w:top w:val="single" w:sz="12" w:space="0" w:color="000000"/>
              <w:left w:val="single" w:sz="4" w:space="0" w:color="000000"/>
              <w:bottom w:val="single" w:sz="4" w:space="0" w:color="000000"/>
            </w:tcBorders>
            <w:shd w:val="clear" w:color="auto" w:fill="FFFFFF"/>
          </w:tcPr>
          <w:p w:rsidR="000C6371" w:rsidRPr="009217BB" w:rsidRDefault="000C6371">
            <w:pPr>
              <w:snapToGrid w:val="0"/>
            </w:pPr>
          </w:p>
        </w:tc>
        <w:tc>
          <w:tcPr>
            <w:tcW w:w="1929" w:type="dxa"/>
            <w:tcBorders>
              <w:top w:val="single" w:sz="12" w:space="0" w:color="000000"/>
              <w:left w:val="single" w:sz="4" w:space="0" w:color="000000"/>
              <w:bottom w:val="single" w:sz="4" w:space="0" w:color="000000"/>
              <w:right w:val="single" w:sz="4" w:space="0" w:color="000000"/>
            </w:tcBorders>
            <w:shd w:val="clear" w:color="auto" w:fill="FFFFFF"/>
          </w:tcPr>
          <w:p w:rsidR="000C6371" w:rsidRPr="009217BB" w:rsidRDefault="000C6371">
            <w:pPr>
              <w:snapToGrid w:val="0"/>
            </w:pPr>
          </w:p>
        </w:tc>
      </w:tr>
      <w:tr w:rsidR="000C6371" w:rsidRPr="009217BB">
        <w:tc>
          <w:tcPr>
            <w:tcW w:w="3999" w:type="dxa"/>
            <w:gridSpan w:val="2"/>
            <w:tcBorders>
              <w:top w:val="single" w:sz="4" w:space="0" w:color="000000"/>
              <w:left w:val="single" w:sz="4" w:space="0" w:color="000000"/>
              <w:bottom w:val="single" w:sz="4" w:space="0" w:color="000000"/>
            </w:tcBorders>
            <w:shd w:val="clear" w:color="auto" w:fill="E0E0E0"/>
          </w:tcPr>
          <w:p w:rsidR="000C6371" w:rsidRPr="009217BB" w:rsidRDefault="000C6371">
            <w:pPr>
              <w:rPr>
                <w:b/>
              </w:rPr>
            </w:pPr>
            <w:r w:rsidRPr="009217BB">
              <w:rPr>
                <w:b/>
              </w:rPr>
              <w:t>Leistungsbewertung/</w:t>
            </w:r>
          </w:p>
          <w:p w:rsidR="000C6371" w:rsidRPr="009217BB" w:rsidRDefault="000C6371">
            <w:r w:rsidRPr="009217BB">
              <w:rPr>
                <w:b/>
              </w:rPr>
              <w:t>Einzelinstrumente</w:t>
            </w:r>
          </w:p>
        </w:tc>
        <w:tc>
          <w:tcPr>
            <w:tcW w:w="2134" w:type="dxa"/>
            <w:tcBorders>
              <w:top w:val="single" w:sz="4" w:space="0" w:color="000000"/>
              <w:left w:val="single" w:sz="12" w:space="0" w:color="000000"/>
              <w:bottom w:val="single" w:sz="4" w:space="0" w:color="000000"/>
            </w:tcBorders>
            <w:shd w:val="clear" w:color="auto" w:fill="E0E0E0"/>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shd w:val="clear" w:color="auto" w:fill="E0E0E0"/>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shd w:val="clear" w:color="auto" w:fill="E0E0E0"/>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shd w:val="clear" w:color="auto" w:fill="E0E0E0"/>
          </w:tcPr>
          <w:p w:rsidR="000C6371" w:rsidRPr="009217BB" w:rsidRDefault="000C6371">
            <w:pPr>
              <w:snapToGrid w:val="0"/>
            </w:pPr>
          </w:p>
        </w:tc>
      </w:tr>
      <w:tr w:rsidR="000C6371" w:rsidRPr="009217BB">
        <w:tc>
          <w:tcPr>
            <w:tcW w:w="3999" w:type="dxa"/>
            <w:gridSpan w:val="2"/>
            <w:tcBorders>
              <w:top w:val="single" w:sz="4" w:space="0" w:color="000000"/>
              <w:left w:val="single" w:sz="4" w:space="0" w:color="000000"/>
              <w:bottom w:val="single" w:sz="12" w:space="0" w:color="000000"/>
            </w:tcBorders>
            <w:shd w:val="clear" w:color="auto" w:fill="FFFFFF"/>
          </w:tcPr>
          <w:p w:rsidR="000C6371" w:rsidRPr="009217BB" w:rsidRDefault="000C6371">
            <w:pPr>
              <w:snapToGrid w:val="0"/>
            </w:pPr>
          </w:p>
        </w:tc>
        <w:tc>
          <w:tcPr>
            <w:tcW w:w="2134" w:type="dxa"/>
            <w:tcBorders>
              <w:top w:val="single" w:sz="4" w:space="0" w:color="000000"/>
              <w:left w:val="single" w:sz="12" w:space="0" w:color="000000"/>
              <w:bottom w:val="single" w:sz="12" w:space="0" w:color="000000"/>
            </w:tcBorders>
            <w:shd w:val="clear" w:color="auto" w:fill="FFFFFF"/>
          </w:tcPr>
          <w:p w:rsidR="000C6371" w:rsidRPr="009217BB" w:rsidRDefault="000C6371">
            <w:pPr>
              <w:snapToGrid w:val="0"/>
            </w:pPr>
          </w:p>
        </w:tc>
        <w:tc>
          <w:tcPr>
            <w:tcW w:w="2515" w:type="dxa"/>
            <w:tcBorders>
              <w:top w:val="single" w:sz="4" w:space="0" w:color="000000"/>
              <w:left w:val="single" w:sz="4" w:space="0" w:color="000000"/>
              <w:bottom w:val="single" w:sz="12" w:space="0" w:color="000000"/>
            </w:tcBorders>
            <w:shd w:val="clear" w:color="auto" w:fill="FFFFFF"/>
          </w:tcPr>
          <w:p w:rsidR="000C6371" w:rsidRPr="009217BB" w:rsidRDefault="000C6371">
            <w:pPr>
              <w:snapToGrid w:val="0"/>
            </w:pPr>
          </w:p>
        </w:tc>
        <w:tc>
          <w:tcPr>
            <w:tcW w:w="1950" w:type="dxa"/>
            <w:tcBorders>
              <w:top w:val="single" w:sz="4" w:space="0" w:color="000000"/>
              <w:left w:val="single" w:sz="4" w:space="0" w:color="000000"/>
              <w:bottom w:val="single" w:sz="12" w:space="0" w:color="000000"/>
            </w:tcBorders>
            <w:shd w:val="clear" w:color="auto" w:fill="FFFFFF"/>
          </w:tcPr>
          <w:p w:rsidR="000C6371" w:rsidRPr="009217BB" w:rsidRDefault="000C6371">
            <w:pPr>
              <w:snapToGrid w:val="0"/>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rsidR="000C6371" w:rsidRPr="009217BB" w:rsidRDefault="000C6371">
            <w:pPr>
              <w:snapToGrid w:val="0"/>
            </w:pPr>
          </w:p>
        </w:tc>
      </w:tr>
      <w:tr w:rsidR="000C6371" w:rsidRPr="009217BB">
        <w:tc>
          <w:tcPr>
            <w:tcW w:w="3999" w:type="dxa"/>
            <w:gridSpan w:val="2"/>
            <w:tcBorders>
              <w:top w:val="single" w:sz="4" w:space="0" w:color="000000"/>
              <w:left w:val="single" w:sz="4" w:space="0" w:color="000000"/>
              <w:bottom w:val="single" w:sz="12" w:space="0" w:color="000000"/>
            </w:tcBorders>
            <w:shd w:val="clear" w:color="auto" w:fill="FFFFFF"/>
          </w:tcPr>
          <w:p w:rsidR="000C6371" w:rsidRPr="009217BB" w:rsidRDefault="000C6371">
            <w:pPr>
              <w:snapToGrid w:val="0"/>
            </w:pPr>
          </w:p>
        </w:tc>
        <w:tc>
          <w:tcPr>
            <w:tcW w:w="2134" w:type="dxa"/>
            <w:tcBorders>
              <w:top w:val="single" w:sz="4" w:space="0" w:color="000000"/>
              <w:left w:val="single" w:sz="12" w:space="0" w:color="000000"/>
              <w:bottom w:val="single" w:sz="12" w:space="0" w:color="000000"/>
            </w:tcBorders>
            <w:shd w:val="clear" w:color="auto" w:fill="FFFFFF"/>
          </w:tcPr>
          <w:p w:rsidR="000C6371" w:rsidRPr="009217BB" w:rsidRDefault="000C6371">
            <w:pPr>
              <w:snapToGrid w:val="0"/>
            </w:pPr>
          </w:p>
        </w:tc>
        <w:tc>
          <w:tcPr>
            <w:tcW w:w="2515" w:type="dxa"/>
            <w:tcBorders>
              <w:top w:val="single" w:sz="4" w:space="0" w:color="000000"/>
              <w:left w:val="single" w:sz="4" w:space="0" w:color="000000"/>
              <w:bottom w:val="single" w:sz="12" w:space="0" w:color="000000"/>
            </w:tcBorders>
            <w:shd w:val="clear" w:color="auto" w:fill="FFFFFF"/>
          </w:tcPr>
          <w:p w:rsidR="000C6371" w:rsidRPr="009217BB" w:rsidRDefault="000C6371">
            <w:pPr>
              <w:snapToGrid w:val="0"/>
            </w:pPr>
          </w:p>
        </w:tc>
        <w:tc>
          <w:tcPr>
            <w:tcW w:w="1950" w:type="dxa"/>
            <w:tcBorders>
              <w:top w:val="single" w:sz="4" w:space="0" w:color="000000"/>
              <w:left w:val="single" w:sz="4" w:space="0" w:color="000000"/>
              <w:bottom w:val="single" w:sz="12" w:space="0" w:color="000000"/>
            </w:tcBorders>
            <w:shd w:val="clear" w:color="auto" w:fill="FFFFFF"/>
          </w:tcPr>
          <w:p w:rsidR="000C6371" w:rsidRPr="009217BB" w:rsidRDefault="000C6371">
            <w:pPr>
              <w:snapToGrid w:val="0"/>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rsidR="000C6371" w:rsidRPr="009217BB" w:rsidRDefault="000C6371">
            <w:pPr>
              <w:snapToGrid w:val="0"/>
            </w:pPr>
          </w:p>
        </w:tc>
      </w:tr>
      <w:tr w:rsidR="000C6371" w:rsidRPr="009217BB">
        <w:tc>
          <w:tcPr>
            <w:tcW w:w="3999" w:type="dxa"/>
            <w:gridSpan w:val="2"/>
            <w:tcBorders>
              <w:top w:val="single" w:sz="4" w:space="0" w:color="000000"/>
              <w:left w:val="single" w:sz="4" w:space="0" w:color="000000"/>
              <w:bottom w:val="single" w:sz="12" w:space="0" w:color="000000"/>
            </w:tcBorders>
            <w:shd w:val="clear" w:color="auto" w:fill="FFFFFF"/>
          </w:tcPr>
          <w:p w:rsidR="000C6371" w:rsidRPr="009217BB" w:rsidRDefault="000C6371">
            <w:pPr>
              <w:snapToGrid w:val="0"/>
            </w:pPr>
          </w:p>
        </w:tc>
        <w:tc>
          <w:tcPr>
            <w:tcW w:w="2134" w:type="dxa"/>
            <w:tcBorders>
              <w:top w:val="single" w:sz="4" w:space="0" w:color="000000"/>
              <w:left w:val="single" w:sz="12" w:space="0" w:color="000000"/>
              <w:bottom w:val="single" w:sz="12" w:space="0" w:color="000000"/>
            </w:tcBorders>
            <w:shd w:val="clear" w:color="auto" w:fill="FFFFFF"/>
          </w:tcPr>
          <w:p w:rsidR="000C6371" w:rsidRPr="009217BB" w:rsidRDefault="000C6371">
            <w:pPr>
              <w:snapToGrid w:val="0"/>
            </w:pPr>
          </w:p>
        </w:tc>
        <w:tc>
          <w:tcPr>
            <w:tcW w:w="2515" w:type="dxa"/>
            <w:tcBorders>
              <w:top w:val="single" w:sz="4" w:space="0" w:color="000000"/>
              <w:left w:val="single" w:sz="4" w:space="0" w:color="000000"/>
              <w:bottom w:val="single" w:sz="12" w:space="0" w:color="000000"/>
            </w:tcBorders>
            <w:shd w:val="clear" w:color="auto" w:fill="FFFFFF"/>
          </w:tcPr>
          <w:p w:rsidR="000C6371" w:rsidRPr="009217BB" w:rsidRDefault="000C6371">
            <w:pPr>
              <w:snapToGrid w:val="0"/>
            </w:pPr>
          </w:p>
        </w:tc>
        <w:tc>
          <w:tcPr>
            <w:tcW w:w="1950" w:type="dxa"/>
            <w:tcBorders>
              <w:top w:val="single" w:sz="4" w:space="0" w:color="000000"/>
              <w:left w:val="single" w:sz="4" w:space="0" w:color="000000"/>
              <w:bottom w:val="single" w:sz="12" w:space="0" w:color="000000"/>
            </w:tcBorders>
            <w:shd w:val="clear" w:color="auto" w:fill="FFFFFF"/>
          </w:tcPr>
          <w:p w:rsidR="000C6371" w:rsidRPr="009217BB" w:rsidRDefault="000C6371">
            <w:pPr>
              <w:snapToGrid w:val="0"/>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rsidR="000C6371" w:rsidRPr="009217BB" w:rsidRDefault="000C6371">
            <w:pPr>
              <w:snapToGrid w:val="0"/>
            </w:pPr>
          </w:p>
        </w:tc>
      </w:tr>
      <w:tr w:rsidR="000C6371" w:rsidRPr="009217BB">
        <w:tc>
          <w:tcPr>
            <w:tcW w:w="3999" w:type="dxa"/>
            <w:gridSpan w:val="2"/>
            <w:tcBorders>
              <w:top w:val="single" w:sz="12" w:space="0" w:color="000000"/>
              <w:left w:val="single" w:sz="4" w:space="0" w:color="000000"/>
              <w:bottom w:val="single" w:sz="12" w:space="0" w:color="000000"/>
            </w:tcBorders>
            <w:shd w:val="clear" w:color="auto" w:fill="D9D9D9"/>
          </w:tcPr>
          <w:p w:rsidR="000C6371" w:rsidRPr="009217BB" w:rsidRDefault="000C6371">
            <w:r w:rsidRPr="009217BB">
              <w:rPr>
                <w:b/>
              </w:rPr>
              <w:t>Leistungsbewertung/Grundsätze</w:t>
            </w:r>
          </w:p>
        </w:tc>
        <w:tc>
          <w:tcPr>
            <w:tcW w:w="2134" w:type="dxa"/>
            <w:tcBorders>
              <w:top w:val="single" w:sz="12" w:space="0" w:color="000000"/>
              <w:left w:val="single" w:sz="12" w:space="0" w:color="000000"/>
              <w:bottom w:val="single" w:sz="12" w:space="0" w:color="000000"/>
            </w:tcBorders>
            <w:shd w:val="clear" w:color="auto" w:fill="D9D9D9"/>
          </w:tcPr>
          <w:p w:rsidR="000C6371" w:rsidRPr="009217BB" w:rsidRDefault="000C6371">
            <w:pPr>
              <w:snapToGrid w:val="0"/>
            </w:pPr>
          </w:p>
        </w:tc>
        <w:tc>
          <w:tcPr>
            <w:tcW w:w="2515" w:type="dxa"/>
            <w:tcBorders>
              <w:top w:val="single" w:sz="12" w:space="0" w:color="000000"/>
              <w:left w:val="single" w:sz="4" w:space="0" w:color="000000"/>
              <w:bottom w:val="single" w:sz="12" w:space="0" w:color="000000"/>
            </w:tcBorders>
            <w:shd w:val="clear" w:color="auto" w:fill="D9D9D9"/>
          </w:tcPr>
          <w:p w:rsidR="000C6371" w:rsidRPr="009217BB" w:rsidRDefault="000C6371">
            <w:pPr>
              <w:snapToGrid w:val="0"/>
            </w:pPr>
          </w:p>
        </w:tc>
        <w:tc>
          <w:tcPr>
            <w:tcW w:w="1950" w:type="dxa"/>
            <w:tcBorders>
              <w:top w:val="single" w:sz="12" w:space="0" w:color="000000"/>
              <w:left w:val="single" w:sz="4" w:space="0" w:color="000000"/>
              <w:bottom w:val="single" w:sz="12" w:space="0" w:color="000000"/>
            </w:tcBorders>
            <w:shd w:val="clear" w:color="auto" w:fill="D9D9D9"/>
          </w:tcPr>
          <w:p w:rsidR="000C6371" w:rsidRPr="009217BB" w:rsidRDefault="000C6371">
            <w:pPr>
              <w:snapToGrid w:val="0"/>
            </w:pPr>
          </w:p>
        </w:tc>
        <w:tc>
          <w:tcPr>
            <w:tcW w:w="1929" w:type="dxa"/>
            <w:tcBorders>
              <w:top w:val="single" w:sz="12" w:space="0" w:color="000000"/>
              <w:left w:val="single" w:sz="4" w:space="0" w:color="000000"/>
              <w:bottom w:val="single" w:sz="12" w:space="0" w:color="000000"/>
              <w:right w:val="single" w:sz="4" w:space="0" w:color="000000"/>
            </w:tcBorders>
            <w:shd w:val="clear" w:color="auto" w:fill="D9D9D9"/>
          </w:tcPr>
          <w:p w:rsidR="000C6371" w:rsidRPr="009217BB" w:rsidRDefault="000C6371">
            <w:pPr>
              <w:snapToGrid w:val="0"/>
            </w:pPr>
          </w:p>
        </w:tc>
      </w:tr>
      <w:tr w:rsidR="000C6371" w:rsidRPr="009217BB">
        <w:tc>
          <w:tcPr>
            <w:tcW w:w="3999" w:type="dxa"/>
            <w:gridSpan w:val="2"/>
            <w:tcBorders>
              <w:top w:val="single" w:sz="12" w:space="0" w:color="000000"/>
              <w:left w:val="single" w:sz="4" w:space="0" w:color="000000"/>
              <w:bottom w:val="single" w:sz="12" w:space="0" w:color="000000"/>
            </w:tcBorders>
            <w:shd w:val="clear" w:color="auto" w:fill="FFFFFF"/>
          </w:tcPr>
          <w:p w:rsidR="000C6371" w:rsidRPr="009217BB" w:rsidRDefault="000C6371">
            <w:r w:rsidRPr="009217BB">
              <w:t>sonstige Leistungen</w:t>
            </w:r>
          </w:p>
        </w:tc>
        <w:tc>
          <w:tcPr>
            <w:tcW w:w="2134" w:type="dxa"/>
            <w:tcBorders>
              <w:top w:val="single" w:sz="12" w:space="0" w:color="000000"/>
              <w:left w:val="single" w:sz="12" w:space="0" w:color="000000"/>
              <w:bottom w:val="single" w:sz="12" w:space="0" w:color="000000"/>
            </w:tcBorders>
            <w:shd w:val="clear" w:color="auto" w:fill="FFFFFF"/>
          </w:tcPr>
          <w:p w:rsidR="000C6371" w:rsidRPr="009217BB" w:rsidRDefault="000C6371">
            <w:pPr>
              <w:snapToGrid w:val="0"/>
            </w:pPr>
          </w:p>
        </w:tc>
        <w:tc>
          <w:tcPr>
            <w:tcW w:w="2515" w:type="dxa"/>
            <w:tcBorders>
              <w:top w:val="single" w:sz="12" w:space="0" w:color="000000"/>
              <w:left w:val="single" w:sz="4" w:space="0" w:color="000000"/>
              <w:bottom w:val="single" w:sz="12" w:space="0" w:color="000000"/>
            </w:tcBorders>
            <w:shd w:val="clear" w:color="auto" w:fill="FFFFFF"/>
          </w:tcPr>
          <w:p w:rsidR="000C6371" w:rsidRPr="009217BB" w:rsidRDefault="000C6371">
            <w:pPr>
              <w:snapToGrid w:val="0"/>
            </w:pPr>
          </w:p>
        </w:tc>
        <w:tc>
          <w:tcPr>
            <w:tcW w:w="1950" w:type="dxa"/>
            <w:tcBorders>
              <w:top w:val="single" w:sz="12" w:space="0" w:color="000000"/>
              <w:left w:val="single" w:sz="4" w:space="0" w:color="000000"/>
              <w:bottom w:val="single" w:sz="12" w:space="0" w:color="000000"/>
            </w:tcBorders>
            <w:shd w:val="clear" w:color="auto" w:fill="FFFFFF"/>
          </w:tcPr>
          <w:p w:rsidR="000C6371" w:rsidRPr="009217BB" w:rsidRDefault="000C6371">
            <w:pPr>
              <w:snapToGrid w:val="0"/>
            </w:pPr>
          </w:p>
        </w:tc>
        <w:tc>
          <w:tcPr>
            <w:tcW w:w="1929" w:type="dxa"/>
            <w:tcBorders>
              <w:top w:val="single" w:sz="12" w:space="0" w:color="000000"/>
              <w:left w:val="single" w:sz="4" w:space="0" w:color="000000"/>
              <w:bottom w:val="single" w:sz="12" w:space="0" w:color="000000"/>
              <w:right w:val="single" w:sz="4" w:space="0" w:color="000000"/>
            </w:tcBorders>
            <w:shd w:val="clear" w:color="auto" w:fill="FFFFFF"/>
          </w:tcPr>
          <w:p w:rsidR="000C6371" w:rsidRPr="009217BB" w:rsidRDefault="000C6371">
            <w:pPr>
              <w:snapToGrid w:val="0"/>
            </w:pPr>
          </w:p>
        </w:tc>
      </w:tr>
      <w:tr w:rsidR="000C6371" w:rsidRPr="009217BB">
        <w:tc>
          <w:tcPr>
            <w:tcW w:w="3999" w:type="dxa"/>
            <w:gridSpan w:val="2"/>
            <w:tcBorders>
              <w:top w:val="single" w:sz="12" w:space="0" w:color="000000"/>
              <w:left w:val="single" w:sz="4" w:space="0" w:color="000000"/>
              <w:bottom w:val="single" w:sz="12" w:space="0" w:color="000000"/>
            </w:tcBorders>
            <w:shd w:val="clear" w:color="auto" w:fill="FFFFFF"/>
          </w:tcPr>
          <w:p w:rsidR="000C6371" w:rsidRPr="009217BB" w:rsidRDefault="000C6371">
            <w:pPr>
              <w:snapToGrid w:val="0"/>
            </w:pPr>
          </w:p>
        </w:tc>
        <w:tc>
          <w:tcPr>
            <w:tcW w:w="2134" w:type="dxa"/>
            <w:tcBorders>
              <w:top w:val="single" w:sz="12" w:space="0" w:color="000000"/>
              <w:left w:val="single" w:sz="12" w:space="0" w:color="000000"/>
              <w:bottom w:val="single" w:sz="12" w:space="0" w:color="000000"/>
            </w:tcBorders>
            <w:shd w:val="clear" w:color="auto" w:fill="FFFFFF"/>
          </w:tcPr>
          <w:p w:rsidR="000C6371" w:rsidRPr="009217BB" w:rsidRDefault="000C6371">
            <w:pPr>
              <w:snapToGrid w:val="0"/>
            </w:pPr>
          </w:p>
        </w:tc>
        <w:tc>
          <w:tcPr>
            <w:tcW w:w="2515" w:type="dxa"/>
            <w:tcBorders>
              <w:top w:val="single" w:sz="12" w:space="0" w:color="000000"/>
              <w:left w:val="single" w:sz="4" w:space="0" w:color="000000"/>
              <w:bottom w:val="single" w:sz="12" w:space="0" w:color="000000"/>
            </w:tcBorders>
            <w:shd w:val="clear" w:color="auto" w:fill="FFFFFF"/>
          </w:tcPr>
          <w:p w:rsidR="000C6371" w:rsidRPr="009217BB" w:rsidRDefault="000C6371">
            <w:pPr>
              <w:snapToGrid w:val="0"/>
            </w:pPr>
          </w:p>
        </w:tc>
        <w:tc>
          <w:tcPr>
            <w:tcW w:w="1950" w:type="dxa"/>
            <w:tcBorders>
              <w:top w:val="single" w:sz="12" w:space="0" w:color="000000"/>
              <w:left w:val="single" w:sz="4" w:space="0" w:color="000000"/>
              <w:bottom w:val="single" w:sz="12" w:space="0" w:color="000000"/>
            </w:tcBorders>
            <w:shd w:val="clear" w:color="auto" w:fill="FFFFFF"/>
          </w:tcPr>
          <w:p w:rsidR="000C6371" w:rsidRPr="009217BB" w:rsidRDefault="000C6371">
            <w:pPr>
              <w:snapToGrid w:val="0"/>
            </w:pPr>
          </w:p>
        </w:tc>
        <w:tc>
          <w:tcPr>
            <w:tcW w:w="1929" w:type="dxa"/>
            <w:tcBorders>
              <w:top w:val="single" w:sz="12" w:space="0" w:color="000000"/>
              <w:left w:val="single" w:sz="4" w:space="0" w:color="000000"/>
              <w:bottom w:val="single" w:sz="12" w:space="0" w:color="000000"/>
              <w:right w:val="single" w:sz="4" w:space="0" w:color="000000"/>
            </w:tcBorders>
            <w:shd w:val="clear" w:color="auto" w:fill="FFFFFF"/>
          </w:tcPr>
          <w:p w:rsidR="000C6371" w:rsidRPr="009217BB" w:rsidRDefault="000C6371">
            <w:pPr>
              <w:snapToGrid w:val="0"/>
            </w:pPr>
          </w:p>
        </w:tc>
      </w:tr>
      <w:tr w:rsidR="000C6371" w:rsidRPr="009217BB">
        <w:tc>
          <w:tcPr>
            <w:tcW w:w="3999" w:type="dxa"/>
            <w:gridSpan w:val="2"/>
            <w:tcBorders>
              <w:top w:val="single" w:sz="12" w:space="0" w:color="000000"/>
              <w:left w:val="single" w:sz="4" w:space="0" w:color="000000"/>
              <w:bottom w:val="single" w:sz="4" w:space="0" w:color="000000"/>
            </w:tcBorders>
            <w:shd w:val="clear" w:color="auto" w:fill="D9D9D9"/>
          </w:tcPr>
          <w:p w:rsidR="000C6371" w:rsidRPr="009217BB" w:rsidRDefault="000C6371">
            <w:r w:rsidRPr="009217BB">
              <w:rPr>
                <w:b/>
              </w:rPr>
              <w:t>Arbeitsschwerpunkt(e) SE</w:t>
            </w:r>
          </w:p>
        </w:tc>
        <w:tc>
          <w:tcPr>
            <w:tcW w:w="2134" w:type="dxa"/>
            <w:tcBorders>
              <w:top w:val="single" w:sz="12" w:space="0" w:color="000000"/>
              <w:left w:val="single" w:sz="12" w:space="0" w:color="000000"/>
              <w:bottom w:val="single" w:sz="4" w:space="0" w:color="000000"/>
            </w:tcBorders>
            <w:shd w:val="clear" w:color="auto" w:fill="D9D9D9"/>
          </w:tcPr>
          <w:p w:rsidR="000C6371" w:rsidRPr="009217BB" w:rsidRDefault="000C6371">
            <w:pPr>
              <w:snapToGrid w:val="0"/>
            </w:pPr>
          </w:p>
        </w:tc>
        <w:tc>
          <w:tcPr>
            <w:tcW w:w="2515" w:type="dxa"/>
            <w:tcBorders>
              <w:top w:val="single" w:sz="12" w:space="0" w:color="000000"/>
              <w:left w:val="single" w:sz="4" w:space="0" w:color="000000"/>
              <w:bottom w:val="single" w:sz="4" w:space="0" w:color="000000"/>
            </w:tcBorders>
            <w:shd w:val="clear" w:color="auto" w:fill="D9D9D9"/>
          </w:tcPr>
          <w:p w:rsidR="000C6371" w:rsidRPr="009217BB" w:rsidRDefault="000C6371">
            <w:pPr>
              <w:snapToGrid w:val="0"/>
            </w:pPr>
          </w:p>
        </w:tc>
        <w:tc>
          <w:tcPr>
            <w:tcW w:w="1950" w:type="dxa"/>
            <w:tcBorders>
              <w:top w:val="single" w:sz="12" w:space="0" w:color="000000"/>
              <w:left w:val="single" w:sz="4" w:space="0" w:color="000000"/>
              <w:bottom w:val="single" w:sz="4" w:space="0" w:color="000000"/>
            </w:tcBorders>
            <w:shd w:val="clear" w:color="auto" w:fill="D9D9D9"/>
          </w:tcPr>
          <w:p w:rsidR="000C6371" w:rsidRPr="009217BB" w:rsidRDefault="000C6371">
            <w:pPr>
              <w:snapToGrid w:val="0"/>
            </w:pPr>
          </w:p>
        </w:tc>
        <w:tc>
          <w:tcPr>
            <w:tcW w:w="1929" w:type="dxa"/>
            <w:tcBorders>
              <w:top w:val="single" w:sz="12" w:space="0" w:color="000000"/>
              <w:left w:val="single" w:sz="4" w:space="0" w:color="000000"/>
              <w:bottom w:val="single" w:sz="4" w:space="0" w:color="000000"/>
              <w:right w:val="single" w:sz="4" w:space="0" w:color="000000"/>
            </w:tcBorders>
            <w:shd w:val="clear" w:color="auto" w:fill="D9D9D9"/>
          </w:tcPr>
          <w:p w:rsidR="000C6371" w:rsidRPr="009217BB" w:rsidRDefault="000C6371">
            <w:pPr>
              <w:snapToGrid w:val="0"/>
            </w:pPr>
          </w:p>
        </w:tc>
      </w:tr>
      <w:tr w:rsidR="000C6371" w:rsidRPr="009217BB">
        <w:tc>
          <w:tcPr>
            <w:tcW w:w="3999" w:type="dxa"/>
            <w:gridSpan w:val="2"/>
            <w:tcBorders>
              <w:top w:val="single" w:sz="4" w:space="0" w:color="000000"/>
              <w:left w:val="single" w:sz="4" w:space="0" w:color="000000"/>
              <w:bottom w:val="single" w:sz="4" w:space="0" w:color="000000"/>
            </w:tcBorders>
            <w:shd w:val="clear" w:color="auto" w:fill="D9D9D9"/>
          </w:tcPr>
          <w:p w:rsidR="000C6371" w:rsidRPr="009217BB" w:rsidRDefault="000C6371">
            <w:r w:rsidRPr="009217BB">
              <w:rPr>
                <w:b/>
              </w:rPr>
              <w:t>fachintern</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rsidRPr="009217BB">
        <w:tc>
          <w:tcPr>
            <w:tcW w:w="3999" w:type="dxa"/>
            <w:gridSpan w:val="2"/>
            <w:tcBorders>
              <w:top w:val="single" w:sz="4" w:space="0" w:color="000000"/>
              <w:left w:val="single" w:sz="4" w:space="0" w:color="000000"/>
              <w:bottom w:val="single" w:sz="4" w:space="0" w:color="000000"/>
            </w:tcBorders>
          </w:tcPr>
          <w:p w:rsidR="000C6371" w:rsidRPr="009217BB" w:rsidRDefault="000C6371">
            <w:r w:rsidRPr="009217BB">
              <w:t>- kurzfristig (Halbjahr)</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rsidRPr="009217BB">
        <w:tc>
          <w:tcPr>
            <w:tcW w:w="3999" w:type="dxa"/>
            <w:gridSpan w:val="2"/>
            <w:tcBorders>
              <w:top w:val="single" w:sz="4" w:space="0" w:color="000000"/>
              <w:left w:val="single" w:sz="4" w:space="0" w:color="000000"/>
              <w:bottom w:val="single" w:sz="4" w:space="0" w:color="000000"/>
            </w:tcBorders>
          </w:tcPr>
          <w:p w:rsidR="000C6371" w:rsidRPr="009217BB" w:rsidRDefault="000C6371">
            <w:r w:rsidRPr="009217BB">
              <w:t>- mittelfristig (Schuljahr)</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rsidRPr="009217BB">
        <w:tc>
          <w:tcPr>
            <w:tcW w:w="3999" w:type="dxa"/>
            <w:gridSpan w:val="2"/>
            <w:tcBorders>
              <w:top w:val="single" w:sz="4" w:space="0" w:color="000000"/>
              <w:left w:val="single" w:sz="4" w:space="0" w:color="000000"/>
              <w:bottom w:val="single" w:sz="4" w:space="0" w:color="000000"/>
            </w:tcBorders>
          </w:tcPr>
          <w:p w:rsidR="000C6371" w:rsidRPr="009217BB" w:rsidRDefault="000C6371">
            <w:r w:rsidRPr="009217BB">
              <w:t xml:space="preserve">- langfristig </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rsidRPr="009217BB">
        <w:tc>
          <w:tcPr>
            <w:tcW w:w="3999" w:type="dxa"/>
            <w:gridSpan w:val="2"/>
            <w:tcBorders>
              <w:top w:val="single" w:sz="4" w:space="0" w:color="000000"/>
              <w:left w:val="single" w:sz="4" w:space="0" w:color="000000"/>
              <w:bottom w:val="single" w:sz="4" w:space="0" w:color="000000"/>
            </w:tcBorders>
            <w:shd w:val="clear" w:color="auto" w:fill="D9D9D9"/>
          </w:tcPr>
          <w:p w:rsidR="000C6371" w:rsidRPr="009217BB" w:rsidRDefault="000C6371">
            <w:r w:rsidRPr="009217BB">
              <w:rPr>
                <w:b/>
              </w:rPr>
              <w:t>fachübergreifend</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rsidRPr="009217BB">
        <w:tc>
          <w:tcPr>
            <w:tcW w:w="3999" w:type="dxa"/>
            <w:gridSpan w:val="2"/>
            <w:tcBorders>
              <w:top w:val="single" w:sz="4" w:space="0" w:color="000000"/>
              <w:left w:val="single" w:sz="4" w:space="0" w:color="000000"/>
              <w:bottom w:val="single" w:sz="4" w:space="0" w:color="000000"/>
            </w:tcBorders>
          </w:tcPr>
          <w:p w:rsidR="000C6371" w:rsidRPr="009217BB" w:rsidRDefault="000C6371">
            <w:r w:rsidRPr="009217BB">
              <w:lastRenderedPageBreak/>
              <w:t>- kurzfristig</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rsidRPr="009217BB">
        <w:tc>
          <w:tcPr>
            <w:tcW w:w="3999" w:type="dxa"/>
            <w:gridSpan w:val="2"/>
            <w:tcBorders>
              <w:top w:val="single" w:sz="4" w:space="0" w:color="000000"/>
              <w:left w:val="single" w:sz="4" w:space="0" w:color="000000"/>
              <w:bottom w:val="single" w:sz="4" w:space="0" w:color="000000"/>
            </w:tcBorders>
          </w:tcPr>
          <w:p w:rsidR="000C6371" w:rsidRPr="009217BB" w:rsidRDefault="000C6371">
            <w:r w:rsidRPr="009217BB">
              <w:t>- mittelfristig</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rsidRPr="009217BB">
        <w:tc>
          <w:tcPr>
            <w:tcW w:w="3999" w:type="dxa"/>
            <w:gridSpan w:val="2"/>
            <w:tcBorders>
              <w:top w:val="single" w:sz="4" w:space="0" w:color="000000"/>
              <w:left w:val="single" w:sz="4" w:space="0" w:color="000000"/>
              <w:bottom w:val="single" w:sz="4" w:space="0" w:color="000000"/>
            </w:tcBorders>
          </w:tcPr>
          <w:p w:rsidR="000C6371" w:rsidRPr="009217BB" w:rsidRDefault="000C6371">
            <w:r w:rsidRPr="009217BB">
              <w:t>- langfristig</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rsidRPr="009217BB">
        <w:tc>
          <w:tcPr>
            <w:tcW w:w="3999" w:type="dxa"/>
            <w:gridSpan w:val="2"/>
            <w:tcBorders>
              <w:top w:val="single" w:sz="4" w:space="0" w:color="000000"/>
              <w:left w:val="single" w:sz="4" w:space="0" w:color="000000"/>
              <w:bottom w:val="single" w:sz="12" w:space="0" w:color="000000"/>
            </w:tcBorders>
          </w:tcPr>
          <w:p w:rsidR="000C6371" w:rsidRPr="009217BB" w:rsidRDefault="000C6371">
            <w:r w:rsidRPr="009217BB">
              <w:t>…</w:t>
            </w:r>
          </w:p>
        </w:tc>
        <w:tc>
          <w:tcPr>
            <w:tcW w:w="2134" w:type="dxa"/>
            <w:tcBorders>
              <w:top w:val="single" w:sz="4" w:space="0" w:color="000000"/>
              <w:left w:val="single" w:sz="12" w:space="0" w:color="000000"/>
              <w:bottom w:val="single" w:sz="12"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12"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12"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12" w:space="0" w:color="000000"/>
              <w:right w:val="single" w:sz="4" w:space="0" w:color="000000"/>
            </w:tcBorders>
          </w:tcPr>
          <w:p w:rsidR="000C6371" w:rsidRPr="009217BB" w:rsidRDefault="000C6371">
            <w:pPr>
              <w:snapToGrid w:val="0"/>
            </w:pPr>
          </w:p>
        </w:tc>
      </w:tr>
      <w:tr w:rsidR="000C6371" w:rsidRPr="009217BB">
        <w:tc>
          <w:tcPr>
            <w:tcW w:w="3999" w:type="dxa"/>
            <w:gridSpan w:val="2"/>
            <w:tcBorders>
              <w:top w:val="single" w:sz="12" w:space="0" w:color="000000"/>
              <w:left w:val="single" w:sz="4" w:space="0" w:color="000000"/>
              <w:bottom w:val="single" w:sz="4" w:space="0" w:color="000000"/>
            </w:tcBorders>
            <w:shd w:val="clear" w:color="auto" w:fill="D9D9D9"/>
          </w:tcPr>
          <w:p w:rsidR="000C6371" w:rsidRPr="009217BB" w:rsidRDefault="000C6371">
            <w:r w:rsidRPr="009217BB">
              <w:rPr>
                <w:b/>
              </w:rPr>
              <w:t>Fortbildung</w:t>
            </w:r>
          </w:p>
        </w:tc>
        <w:tc>
          <w:tcPr>
            <w:tcW w:w="2134" w:type="dxa"/>
            <w:tcBorders>
              <w:top w:val="single" w:sz="12" w:space="0" w:color="000000"/>
              <w:left w:val="single" w:sz="12" w:space="0" w:color="000000"/>
              <w:bottom w:val="single" w:sz="4" w:space="0" w:color="000000"/>
            </w:tcBorders>
            <w:shd w:val="clear" w:color="auto" w:fill="D9D9D9"/>
          </w:tcPr>
          <w:p w:rsidR="000C6371" w:rsidRPr="009217BB" w:rsidRDefault="000C6371">
            <w:pPr>
              <w:snapToGrid w:val="0"/>
            </w:pPr>
          </w:p>
        </w:tc>
        <w:tc>
          <w:tcPr>
            <w:tcW w:w="2515" w:type="dxa"/>
            <w:tcBorders>
              <w:top w:val="single" w:sz="12" w:space="0" w:color="000000"/>
              <w:left w:val="single" w:sz="4" w:space="0" w:color="000000"/>
              <w:bottom w:val="single" w:sz="4" w:space="0" w:color="000000"/>
            </w:tcBorders>
            <w:shd w:val="clear" w:color="auto" w:fill="D9D9D9"/>
          </w:tcPr>
          <w:p w:rsidR="000C6371" w:rsidRPr="009217BB" w:rsidRDefault="000C6371">
            <w:pPr>
              <w:snapToGrid w:val="0"/>
            </w:pPr>
          </w:p>
        </w:tc>
        <w:tc>
          <w:tcPr>
            <w:tcW w:w="1950" w:type="dxa"/>
            <w:tcBorders>
              <w:top w:val="single" w:sz="12" w:space="0" w:color="000000"/>
              <w:left w:val="single" w:sz="4" w:space="0" w:color="000000"/>
              <w:bottom w:val="single" w:sz="4" w:space="0" w:color="000000"/>
            </w:tcBorders>
            <w:shd w:val="clear" w:color="auto" w:fill="D9D9D9"/>
          </w:tcPr>
          <w:p w:rsidR="000C6371" w:rsidRPr="009217BB" w:rsidRDefault="000C6371">
            <w:pPr>
              <w:snapToGrid w:val="0"/>
            </w:pPr>
          </w:p>
        </w:tc>
        <w:tc>
          <w:tcPr>
            <w:tcW w:w="1929" w:type="dxa"/>
            <w:tcBorders>
              <w:top w:val="single" w:sz="12" w:space="0" w:color="000000"/>
              <w:left w:val="single" w:sz="4" w:space="0" w:color="000000"/>
              <w:bottom w:val="single" w:sz="4" w:space="0" w:color="000000"/>
              <w:right w:val="single" w:sz="4" w:space="0" w:color="000000"/>
            </w:tcBorders>
            <w:shd w:val="clear" w:color="auto" w:fill="D9D9D9"/>
          </w:tcPr>
          <w:p w:rsidR="000C6371" w:rsidRPr="009217BB" w:rsidRDefault="000C6371">
            <w:pPr>
              <w:snapToGrid w:val="0"/>
            </w:pPr>
          </w:p>
        </w:tc>
      </w:tr>
      <w:tr w:rsidR="000C6371" w:rsidRPr="009217BB">
        <w:tc>
          <w:tcPr>
            <w:tcW w:w="3999" w:type="dxa"/>
            <w:gridSpan w:val="2"/>
            <w:tcBorders>
              <w:top w:val="single" w:sz="4" w:space="0" w:color="000000"/>
              <w:left w:val="single" w:sz="4" w:space="0" w:color="000000"/>
              <w:bottom w:val="single" w:sz="4" w:space="0" w:color="000000"/>
            </w:tcBorders>
            <w:shd w:val="clear" w:color="auto" w:fill="D9D9D9"/>
          </w:tcPr>
          <w:p w:rsidR="000C6371" w:rsidRPr="009217BB" w:rsidRDefault="000C6371">
            <w:r w:rsidRPr="009217BB">
              <w:rPr>
                <w:b/>
              </w:rPr>
              <w:t>Fachspezifischer Bedarf</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rsidRPr="009217BB">
        <w:tc>
          <w:tcPr>
            <w:tcW w:w="3999" w:type="dxa"/>
            <w:gridSpan w:val="2"/>
            <w:tcBorders>
              <w:top w:val="single" w:sz="4" w:space="0" w:color="000000"/>
              <w:left w:val="single" w:sz="4" w:space="0" w:color="000000"/>
              <w:bottom w:val="single" w:sz="4" w:space="0" w:color="000000"/>
            </w:tcBorders>
          </w:tcPr>
          <w:p w:rsidR="000C6371" w:rsidRPr="009217BB" w:rsidRDefault="000C6371">
            <w:r w:rsidRPr="009217BB">
              <w:t>- kurzfristig</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rsidRPr="009217BB">
        <w:tc>
          <w:tcPr>
            <w:tcW w:w="3999" w:type="dxa"/>
            <w:gridSpan w:val="2"/>
            <w:tcBorders>
              <w:top w:val="single" w:sz="4" w:space="0" w:color="000000"/>
              <w:left w:val="single" w:sz="4" w:space="0" w:color="000000"/>
              <w:bottom w:val="single" w:sz="4" w:space="0" w:color="000000"/>
            </w:tcBorders>
          </w:tcPr>
          <w:p w:rsidR="000C6371" w:rsidRPr="009217BB" w:rsidRDefault="000C6371">
            <w:r w:rsidRPr="009217BB">
              <w:t>- mittelfristig</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rsidRPr="009217BB">
        <w:tc>
          <w:tcPr>
            <w:tcW w:w="3999" w:type="dxa"/>
            <w:gridSpan w:val="2"/>
            <w:tcBorders>
              <w:top w:val="single" w:sz="4" w:space="0" w:color="000000"/>
              <w:left w:val="single" w:sz="4" w:space="0" w:color="000000"/>
              <w:bottom w:val="single" w:sz="4" w:space="0" w:color="000000"/>
            </w:tcBorders>
          </w:tcPr>
          <w:p w:rsidR="000C6371" w:rsidRPr="009217BB" w:rsidRDefault="000C6371">
            <w:r w:rsidRPr="009217BB">
              <w:t>- langfristig</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rsidRPr="009217BB">
        <w:tc>
          <w:tcPr>
            <w:tcW w:w="3999" w:type="dxa"/>
            <w:gridSpan w:val="2"/>
            <w:tcBorders>
              <w:top w:val="single" w:sz="4" w:space="0" w:color="000000"/>
              <w:left w:val="single" w:sz="4" w:space="0" w:color="000000"/>
              <w:bottom w:val="single" w:sz="4" w:space="0" w:color="000000"/>
            </w:tcBorders>
            <w:shd w:val="clear" w:color="auto" w:fill="D9D9D9"/>
          </w:tcPr>
          <w:p w:rsidR="000C6371" w:rsidRPr="009217BB" w:rsidRDefault="000C6371">
            <w:r w:rsidRPr="009217BB">
              <w:rPr>
                <w:b/>
              </w:rPr>
              <w:t>Fachübergreifender Bedarf</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rsidRPr="009217BB">
        <w:tc>
          <w:tcPr>
            <w:tcW w:w="3999" w:type="dxa"/>
            <w:gridSpan w:val="2"/>
            <w:tcBorders>
              <w:top w:val="single" w:sz="4" w:space="0" w:color="000000"/>
              <w:left w:val="single" w:sz="4" w:space="0" w:color="000000"/>
              <w:bottom w:val="single" w:sz="4" w:space="0" w:color="000000"/>
            </w:tcBorders>
          </w:tcPr>
          <w:p w:rsidR="000C6371" w:rsidRPr="009217BB" w:rsidRDefault="000C6371">
            <w:r w:rsidRPr="009217BB">
              <w:t>- kurzfristig</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rsidRPr="009217BB">
        <w:tc>
          <w:tcPr>
            <w:tcW w:w="3999" w:type="dxa"/>
            <w:gridSpan w:val="2"/>
            <w:tcBorders>
              <w:top w:val="single" w:sz="4" w:space="0" w:color="000000"/>
              <w:left w:val="single" w:sz="4" w:space="0" w:color="000000"/>
              <w:bottom w:val="single" w:sz="4" w:space="0" w:color="000000"/>
            </w:tcBorders>
          </w:tcPr>
          <w:p w:rsidR="000C6371" w:rsidRPr="009217BB" w:rsidRDefault="000C6371">
            <w:r w:rsidRPr="009217BB">
              <w:t>- mittelfristig</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rsidRPr="009217BB">
        <w:tc>
          <w:tcPr>
            <w:tcW w:w="3999" w:type="dxa"/>
            <w:gridSpan w:val="2"/>
            <w:tcBorders>
              <w:top w:val="single" w:sz="4" w:space="0" w:color="000000"/>
              <w:left w:val="single" w:sz="4" w:space="0" w:color="000000"/>
              <w:bottom w:val="single" w:sz="4" w:space="0" w:color="000000"/>
            </w:tcBorders>
          </w:tcPr>
          <w:p w:rsidR="000C6371" w:rsidRPr="009217BB" w:rsidRDefault="000C6371">
            <w:r w:rsidRPr="009217BB">
              <w:t>- langfristig</w:t>
            </w:r>
          </w:p>
        </w:tc>
        <w:tc>
          <w:tcPr>
            <w:tcW w:w="2134" w:type="dxa"/>
            <w:tcBorders>
              <w:top w:val="single" w:sz="4" w:space="0" w:color="000000"/>
              <w:left w:val="single" w:sz="12" w:space="0" w:color="000000"/>
              <w:bottom w:val="single" w:sz="4" w:space="0" w:color="000000"/>
            </w:tcBorders>
          </w:tcPr>
          <w:p w:rsidR="000C6371" w:rsidRPr="009217BB" w:rsidRDefault="000C6371">
            <w:pPr>
              <w:snapToGrid w:val="0"/>
            </w:pPr>
          </w:p>
        </w:tc>
        <w:tc>
          <w:tcPr>
            <w:tcW w:w="2515" w:type="dxa"/>
            <w:tcBorders>
              <w:top w:val="single" w:sz="4" w:space="0" w:color="000000"/>
              <w:left w:val="single" w:sz="4" w:space="0" w:color="000000"/>
              <w:bottom w:val="single" w:sz="4" w:space="0" w:color="000000"/>
            </w:tcBorders>
          </w:tcPr>
          <w:p w:rsidR="000C6371" w:rsidRPr="009217BB" w:rsidRDefault="000C6371">
            <w:pPr>
              <w:snapToGrid w:val="0"/>
            </w:pPr>
          </w:p>
        </w:tc>
        <w:tc>
          <w:tcPr>
            <w:tcW w:w="1950" w:type="dxa"/>
            <w:tcBorders>
              <w:top w:val="single" w:sz="4" w:space="0" w:color="000000"/>
              <w:left w:val="single" w:sz="4" w:space="0" w:color="000000"/>
              <w:bottom w:val="single" w:sz="4" w:space="0" w:color="000000"/>
            </w:tcBorders>
          </w:tcPr>
          <w:p w:rsidR="000C6371" w:rsidRPr="009217BB"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Pr="009217BB" w:rsidRDefault="000C6371">
            <w:pPr>
              <w:snapToGrid w:val="0"/>
            </w:pPr>
          </w:p>
        </w:tc>
      </w:tr>
      <w:tr w:rsidR="000C6371">
        <w:tc>
          <w:tcPr>
            <w:tcW w:w="3999" w:type="dxa"/>
            <w:gridSpan w:val="2"/>
            <w:tcBorders>
              <w:top w:val="single" w:sz="4" w:space="0" w:color="000000"/>
              <w:left w:val="single" w:sz="4" w:space="0" w:color="000000"/>
              <w:bottom w:val="single" w:sz="12" w:space="0" w:color="000000"/>
            </w:tcBorders>
          </w:tcPr>
          <w:p w:rsidR="000C6371" w:rsidRDefault="000C6371">
            <w:r w:rsidRPr="009217BB">
              <w:t>…</w:t>
            </w:r>
          </w:p>
        </w:tc>
        <w:tc>
          <w:tcPr>
            <w:tcW w:w="2134" w:type="dxa"/>
            <w:tcBorders>
              <w:top w:val="single" w:sz="4" w:space="0" w:color="000000"/>
              <w:left w:val="single" w:sz="12" w:space="0" w:color="000000"/>
              <w:bottom w:val="single" w:sz="12" w:space="0" w:color="000000"/>
            </w:tcBorders>
          </w:tcPr>
          <w:p w:rsidR="000C6371" w:rsidRDefault="000C6371">
            <w:pPr>
              <w:snapToGrid w:val="0"/>
            </w:pPr>
          </w:p>
        </w:tc>
        <w:tc>
          <w:tcPr>
            <w:tcW w:w="2515" w:type="dxa"/>
            <w:tcBorders>
              <w:top w:val="single" w:sz="4" w:space="0" w:color="000000"/>
              <w:left w:val="single" w:sz="4" w:space="0" w:color="000000"/>
              <w:bottom w:val="single" w:sz="12" w:space="0" w:color="000000"/>
            </w:tcBorders>
          </w:tcPr>
          <w:p w:rsidR="000C6371" w:rsidRDefault="000C6371">
            <w:pPr>
              <w:snapToGrid w:val="0"/>
            </w:pPr>
          </w:p>
        </w:tc>
        <w:tc>
          <w:tcPr>
            <w:tcW w:w="1950" w:type="dxa"/>
            <w:tcBorders>
              <w:top w:val="single" w:sz="4" w:space="0" w:color="000000"/>
              <w:left w:val="single" w:sz="4" w:space="0" w:color="000000"/>
              <w:bottom w:val="single" w:sz="12" w:space="0" w:color="000000"/>
            </w:tcBorders>
          </w:tcPr>
          <w:p w:rsidR="000C6371" w:rsidRDefault="000C6371">
            <w:pPr>
              <w:snapToGrid w:val="0"/>
            </w:pPr>
          </w:p>
        </w:tc>
        <w:tc>
          <w:tcPr>
            <w:tcW w:w="1929" w:type="dxa"/>
            <w:tcBorders>
              <w:top w:val="single" w:sz="4" w:space="0" w:color="000000"/>
              <w:left w:val="single" w:sz="4" w:space="0" w:color="000000"/>
              <w:bottom w:val="single" w:sz="12" w:space="0" w:color="000000"/>
              <w:right w:val="single" w:sz="4" w:space="0" w:color="000000"/>
            </w:tcBorders>
          </w:tcPr>
          <w:p w:rsidR="000C6371" w:rsidRDefault="000C6371">
            <w:pPr>
              <w:snapToGrid w:val="0"/>
            </w:pPr>
          </w:p>
        </w:tc>
      </w:tr>
      <w:tr w:rsidR="000C6371">
        <w:tc>
          <w:tcPr>
            <w:tcW w:w="3999" w:type="dxa"/>
            <w:gridSpan w:val="2"/>
            <w:tcBorders>
              <w:top w:val="single" w:sz="12" w:space="0" w:color="000000"/>
              <w:left w:val="single" w:sz="4" w:space="0" w:color="000000"/>
              <w:bottom w:val="single" w:sz="4" w:space="0" w:color="000000"/>
            </w:tcBorders>
          </w:tcPr>
          <w:p w:rsidR="000C6371" w:rsidRDefault="000C6371">
            <w:pPr>
              <w:snapToGrid w:val="0"/>
            </w:pPr>
          </w:p>
        </w:tc>
        <w:tc>
          <w:tcPr>
            <w:tcW w:w="2134" w:type="dxa"/>
            <w:tcBorders>
              <w:top w:val="single" w:sz="12" w:space="0" w:color="000000"/>
              <w:left w:val="single" w:sz="12" w:space="0" w:color="000000"/>
              <w:bottom w:val="single" w:sz="4" w:space="0" w:color="000000"/>
            </w:tcBorders>
          </w:tcPr>
          <w:p w:rsidR="000C6371" w:rsidRDefault="000C6371">
            <w:pPr>
              <w:snapToGrid w:val="0"/>
            </w:pPr>
          </w:p>
        </w:tc>
        <w:tc>
          <w:tcPr>
            <w:tcW w:w="2515" w:type="dxa"/>
            <w:tcBorders>
              <w:top w:val="single" w:sz="12" w:space="0" w:color="000000"/>
              <w:left w:val="single" w:sz="4" w:space="0" w:color="000000"/>
              <w:bottom w:val="single" w:sz="4" w:space="0" w:color="000000"/>
            </w:tcBorders>
          </w:tcPr>
          <w:p w:rsidR="000C6371" w:rsidRDefault="000C6371">
            <w:pPr>
              <w:snapToGrid w:val="0"/>
            </w:pPr>
          </w:p>
        </w:tc>
        <w:tc>
          <w:tcPr>
            <w:tcW w:w="1950" w:type="dxa"/>
            <w:tcBorders>
              <w:top w:val="single" w:sz="12" w:space="0" w:color="000000"/>
              <w:left w:val="single" w:sz="4" w:space="0" w:color="000000"/>
              <w:bottom w:val="single" w:sz="4" w:space="0" w:color="000000"/>
            </w:tcBorders>
          </w:tcPr>
          <w:p w:rsidR="000C6371" w:rsidRDefault="000C6371">
            <w:pPr>
              <w:snapToGrid w:val="0"/>
            </w:pPr>
          </w:p>
        </w:tc>
        <w:tc>
          <w:tcPr>
            <w:tcW w:w="1929" w:type="dxa"/>
            <w:tcBorders>
              <w:top w:val="single" w:sz="12"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3999" w:type="dxa"/>
            <w:gridSpan w:val="2"/>
            <w:tcBorders>
              <w:top w:val="single" w:sz="4" w:space="0" w:color="000000"/>
              <w:left w:val="single" w:sz="4" w:space="0" w:color="000000"/>
              <w:bottom w:val="single" w:sz="4" w:space="0" w:color="000000"/>
            </w:tcBorders>
          </w:tcPr>
          <w:p w:rsidR="000C6371" w:rsidRDefault="000C6371">
            <w:pPr>
              <w:snapToGrid w:val="0"/>
            </w:pP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bl>
    <w:p w:rsidR="000C6371" w:rsidRDefault="000C6371">
      <w:pPr>
        <w:spacing w:after="240"/>
      </w:pPr>
    </w:p>
    <w:sectPr w:rsidR="000C6371" w:rsidSect="002D4B94">
      <w:headerReference w:type="even" r:id="rId51"/>
      <w:headerReference w:type="default" r:id="rId52"/>
      <w:footerReference w:type="even" r:id="rId53"/>
      <w:footerReference w:type="default" r:id="rId54"/>
      <w:headerReference w:type="first" r:id="rId55"/>
      <w:footerReference w:type="first" r:id="rId56"/>
      <w:pgSz w:w="16838" w:h="11906" w:orient="landscape"/>
      <w:pgMar w:top="1366" w:right="1701" w:bottom="2041" w:left="2552" w:header="1985" w:footer="198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4B6" w:rsidRDefault="006B14B6">
      <w:r>
        <w:separator/>
      </w:r>
    </w:p>
  </w:endnote>
  <w:endnote w:type="continuationSeparator" w:id="0">
    <w:p w:rsidR="006B14B6" w:rsidRDefault="006B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Lib Win95BT">
    <w:altName w:val="Courier New"/>
    <w:charset w:val="00"/>
    <w:family w:val="decorative"/>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pPr>
      <w:pStyle w:val="Fuzeile"/>
      <w:ind w:left="-162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pPr>
      <w:pStyle w:val="Fuzeile"/>
      <w:ind w:right="360"/>
      <w:jc w:val="right"/>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974E9C">
      <w:rPr>
        <w:rStyle w:val="Seitenzahl"/>
        <w:rFonts w:cs="Arial"/>
        <w:noProof/>
      </w:rPr>
      <w:t>25</w:t>
    </w:r>
    <w:r>
      <w:rPr>
        <w:rStyle w:val="Seitenzahl"/>
        <w:rFonts w:cs="Arial"/>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A27835">
    <w:pPr>
      <w:pStyle w:val="Fuzeile"/>
      <w:ind w:right="360" w:firstLine="360"/>
    </w:pPr>
    <w:r>
      <w:rPr>
        <w:noProof/>
      </w:rPr>
      <mc:AlternateContent>
        <mc:Choice Requires="wps">
          <w:drawing>
            <wp:anchor distT="0" distB="0" distL="0" distR="0" simplePos="0" relativeHeight="251658752" behindDoc="0" locked="0" layoutInCell="1" allowOverlap="1">
              <wp:simplePos x="0" y="0"/>
              <wp:positionH relativeFrom="page">
                <wp:posOffset>720090</wp:posOffset>
              </wp:positionH>
              <wp:positionV relativeFrom="paragraph">
                <wp:posOffset>635</wp:posOffset>
              </wp:positionV>
              <wp:extent cx="169545" cy="174625"/>
              <wp:effectExtent l="0" t="0" r="0" b="0"/>
              <wp:wrapSquare wrapText="larges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4B6" w:rsidRDefault="006B14B6">
                          <w:pPr>
                            <w:pStyle w:val="Fuzeile"/>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974E9C">
                            <w:rPr>
                              <w:rStyle w:val="Seitenzahl"/>
                              <w:rFonts w:cs="Arial"/>
                              <w:noProof/>
                            </w:rPr>
                            <w:t>28</w:t>
                          </w:r>
                          <w:r>
                            <w:rPr>
                              <w:rStyle w:val="Seitenzahl"/>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56.7pt;margin-top:.05pt;width:13.35pt;height:13.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" stroked="f">
              <v:fill opacity="0"/>
              <v:textbox inset="0,0,0,0">
                <w:txbxContent>
                  <w:p w:rsidR="006B14B6" w:rsidRDefault="006B14B6">
                    <w:pPr>
                      <w:pStyle w:val="Fuzeile"/>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974E9C">
                      <w:rPr>
                        <w:rStyle w:val="Seitenzahl"/>
                        <w:rFonts w:cs="Arial"/>
                        <w:noProof/>
                      </w:rPr>
                      <w:t>28</w:t>
                    </w:r>
                    <w:r>
                      <w:rPr>
                        <w:rStyle w:val="Seitenzahl"/>
                        <w:rFonts w:cs="Arial"/>
                      </w:rPr>
                      <w:fldChar w:fldCharType="end"/>
                    </w:r>
                  </w:p>
                </w:txbxContent>
              </v:textbox>
              <w10:wrap type="square" side="largest" anchorx="page"/>
            </v:shape>
          </w:pict>
        </mc:Fallback>
      </mc:AlternateContent>
    </w:r>
    <w:r w:rsidR="006B14B6">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pPr>
      <w:pStyle w:val="Fuzeile"/>
      <w:ind w:right="360"/>
      <w:jc w:val="right"/>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974E9C">
      <w:rPr>
        <w:rStyle w:val="Seitenzahl"/>
        <w:rFonts w:cs="Arial"/>
        <w:noProof/>
      </w:rPr>
      <w:t>27</w:t>
    </w:r>
    <w:r>
      <w:rPr>
        <w:rStyle w:val="Seitenzahl"/>
        <w:rFonts w:cs="Arial"/>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A27835">
    <w:pPr>
      <w:pStyle w:val="Fuzeile"/>
      <w:ind w:right="360" w:firstLine="360"/>
    </w:pPr>
    <w:r>
      <w:rPr>
        <w:noProof/>
      </w:rPr>
      <mc:AlternateContent>
        <mc:Choice Requires="wps">
          <w:drawing>
            <wp:anchor distT="0" distB="0" distL="0" distR="0" simplePos="0" relativeHeight="251660800" behindDoc="0" locked="0" layoutInCell="1" allowOverlap="1">
              <wp:simplePos x="0" y="0"/>
              <wp:positionH relativeFrom="page">
                <wp:posOffset>900430</wp:posOffset>
              </wp:positionH>
              <wp:positionV relativeFrom="paragraph">
                <wp:posOffset>635</wp:posOffset>
              </wp:positionV>
              <wp:extent cx="169545" cy="174625"/>
              <wp:effectExtent l="0" t="0" r="0" b="0"/>
              <wp:wrapSquare wrapText="larges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4B6" w:rsidRDefault="006B14B6">
                          <w:pPr>
                            <w:pStyle w:val="Fuzeile"/>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974E9C">
                            <w:rPr>
                              <w:rStyle w:val="Seitenzahl"/>
                              <w:rFonts w:cs="Arial"/>
                              <w:noProof/>
                            </w:rPr>
                            <w:t>46</w:t>
                          </w:r>
                          <w:r>
                            <w:rPr>
                              <w:rStyle w:val="Seitenzahl"/>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left:0;text-align:left;margin-left:70.9pt;margin-top:.05pt;width:13.35pt;height:13.7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" stroked="f">
              <v:fill opacity="0"/>
              <v:textbox inset="0,0,0,0">
                <w:txbxContent>
                  <w:p w:rsidR="006B14B6" w:rsidRDefault="006B14B6">
                    <w:pPr>
                      <w:pStyle w:val="Fuzeile"/>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974E9C">
                      <w:rPr>
                        <w:rStyle w:val="Seitenzahl"/>
                        <w:rFonts w:cs="Arial"/>
                        <w:noProof/>
                      </w:rPr>
                      <w:t>46</w:t>
                    </w:r>
                    <w:r>
                      <w:rPr>
                        <w:rStyle w:val="Seitenzahl"/>
                        <w:rFonts w:cs="Arial"/>
                      </w:rPr>
                      <w:fldChar w:fldCharType="end"/>
                    </w:r>
                  </w:p>
                </w:txbxContent>
              </v:textbox>
              <w10:wrap type="square" side="largest" anchorx="page"/>
            </v:shape>
          </w:pict>
        </mc:Fallback>
      </mc:AlternateContent>
    </w:r>
    <w:r w:rsidR="006B14B6">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pPr>
      <w:pStyle w:val="Fuzeile"/>
      <w:ind w:right="360"/>
      <w:jc w:val="right"/>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974E9C">
      <w:rPr>
        <w:rStyle w:val="Seitenzahl"/>
        <w:rFonts w:cs="Arial"/>
        <w:noProof/>
      </w:rPr>
      <w:t>47</w:t>
    </w:r>
    <w:r>
      <w:rPr>
        <w:rStyle w:val="Seitenzahl"/>
        <w:rFonts w:cs="Arial"/>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974E9C">
    <w:pPr>
      <w:pStyle w:val="Fuzeile"/>
    </w:pPr>
    <w:sdt>
      <w:sdtPr>
        <w:id w:val="1176770973"/>
        <w:docPartObj>
          <w:docPartGallery w:val="Page Numbers (Bottom of Page)"/>
          <w:docPartUnique/>
        </w:docPartObj>
      </w:sdtPr>
      <w:sdtEndPr/>
      <w:sdtContent>
        <w:r w:rsidR="006B14B6">
          <w:fldChar w:fldCharType="begin"/>
        </w:r>
        <w:r w:rsidR="006B14B6">
          <w:instrText>PAGE   \* MERGEFORMAT</w:instrText>
        </w:r>
        <w:r w:rsidR="006B14B6">
          <w:fldChar w:fldCharType="separate"/>
        </w:r>
        <w:r>
          <w:rPr>
            <w:noProof/>
          </w:rPr>
          <w:t>80</w:t>
        </w:r>
        <w:r w:rsidR="006B14B6">
          <w:fldChar w:fldCharType="end"/>
        </w:r>
      </w:sdtContent>
    </w:sdt>
  </w:p>
  <w:p w:rsidR="006B14B6" w:rsidRDefault="006B14B6"/>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384827"/>
      <w:docPartObj>
        <w:docPartGallery w:val="Page Numbers (Bottom of Page)"/>
        <w:docPartUnique/>
      </w:docPartObj>
    </w:sdtPr>
    <w:sdtEndPr/>
    <w:sdtContent>
      <w:p w:rsidR="006B14B6" w:rsidRDefault="006B14B6">
        <w:pPr>
          <w:pStyle w:val="Fuzeile"/>
        </w:pPr>
        <w:r>
          <w:fldChar w:fldCharType="begin"/>
        </w:r>
        <w:r>
          <w:instrText>PAGE   \* MERGEFORMAT</w:instrText>
        </w:r>
        <w:r>
          <w:fldChar w:fldCharType="separate"/>
        </w:r>
        <w:r w:rsidR="00974E9C">
          <w:rPr>
            <w:noProof/>
          </w:rPr>
          <w:t>81</w:t>
        </w:r>
        <w:r>
          <w:fldChar w:fldCharType="end"/>
        </w:r>
      </w:p>
    </w:sdtContent>
  </w:sdt>
  <w:p w:rsidR="006B14B6" w:rsidRDefault="006B14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A27835">
    <w:pPr>
      <w:pStyle w:val="Fuzeile"/>
      <w:ind w:right="360" w:firstLine="360"/>
    </w:pPr>
    <w:r>
      <w:rPr>
        <w:noProof/>
      </w:rPr>
      <mc:AlternateContent>
        <mc:Choice Requires="wps">
          <w:drawing>
            <wp:anchor distT="0" distB="0" distL="0" distR="0" simplePos="0" relativeHeight="251662848" behindDoc="0" locked="0" layoutInCell="1" allowOverlap="1">
              <wp:simplePos x="0" y="0"/>
              <wp:positionH relativeFrom="page">
                <wp:posOffset>1260475</wp:posOffset>
              </wp:positionH>
              <wp:positionV relativeFrom="paragraph">
                <wp:posOffset>635</wp:posOffset>
              </wp:positionV>
              <wp:extent cx="269240" cy="17462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4B6" w:rsidRDefault="006B14B6" w:rsidP="00FE5D13">
                          <w:pPr>
                            <w:pStyle w:val="Fuzeile"/>
                            <w:ind w:right="-146"/>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974E9C">
                            <w:rPr>
                              <w:rStyle w:val="Seitenzahl"/>
                              <w:rFonts w:cs="Arial"/>
                              <w:noProof/>
                            </w:rPr>
                            <w:t>4</w:t>
                          </w:r>
                          <w:r>
                            <w:rPr>
                              <w:rStyle w:val="Seitenzahl"/>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9.25pt;margin-top:.05pt;width:21.2pt;height:13.7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" stroked="f">
              <v:fill opacity="0"/>
              <v:textbox inset="0,0,0,0">
                <w:txbxContent>
                  <w:p w:rsidR="006B14B6" w:rsidRDefault="006B14B6" w:rsidP="00FE5D13">
                    <w:pPr>
                      <w:pStyle w:val="Fuzeile"/>
                      <w:ind w:right="-146"/>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974E9C">
                      <w:rPr>
                        <w:rStyle w:val="Seitenzahl"/>
                        <w:rFonts w:cs="Arial"/>
                        <w:noProof/>
                      </w:rPr>
                      <w:t>4</w:t>
                    </w:r>
                    <w:r>
                      <w:rPr>
                        <w:rStyle w:val="Seitenzahl"/>
                        <w:rFonts w:cs="Arial"/>
                      </w:rPr>
                      <w:fldChar w:fldCharType="end"/>
                    </w:r>
                  </w:p>
                </w:txbxContent>
              </v:textbox>
              <w10:wrap type="square" side="largest" anchorx="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pPr>
      <w:pStyle w:val="Fuzeile"/>
      <w:jc w:val="right"/>
    </w:pPr>
    <w:r>
      <w:fldChar w:fldCharType="begin"/>
    </w:r>
    <w:r>
      <w:instrText xml:space="preserve"> PAGE </w:instrText>
    </w:r>
    <w:r>
      <w:fldChar w:fldCharType="separate"/>
    </w:r>
    <w:r w:rsidR="00974E9C">
      <w:rPr>
        <w:noProof/>
      </w:rPr>
      <w:t>84</w:t>
    </w:r>
    <w:r>
      <w:rPr>
        <w:noProof/>
      </w:rPr>
      <w:fldChar w:fldCharType="end"/>
    </w:r>
  </w:p>
  <w:p w:rsidR="006B14B6" w:rsidRDefault="006B14B6">
    <w:pPr>
      <w:pStyle w:val="Fuzeile"/>
      <w:ind w:left="-162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pPr>
      <w:pStyle w:val="Fuzeile"/>
      <w:jc w:val="right"/>
    </w:pPr>
    <w:r>
      <w:fldChar w:fldCharType="begin"/>
    </w:r>
    <w:r>
      <w:instrText xml:space="preserve"> PAGE </w:instrText>
    </w:r>
    <w:r>
      <w:fldChar w:fldCharType="separate"/>
    </w:r>
    <w:r w:rsidR="00974E9C">
      <w:rPr>
        <w:noProof/>
      </w:rPr>
      <w:t>83</w:t>
    </w:r>
    <w:r>
      <w:rPr>
        <w:noProof/>
      </w:rPr>
      <w:fldChar w:fldCharType="end"/>
    </w:r>
  </w:p>
  <w:p w:rsidR="006B14B6" w:rsidRDefault="006B14B6">
    <w:pPr>
      <w:pStyle w:val="Fuzeile"/>
      <w:ind w:left="-162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pPr>
      <w:pStyle w:val="Fuzeile"/>
      <w:ind w:right="360"/>
      <w:jc w:val="right"/>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974E9C">
      <w:rPr>
        <w:rStyle w:val="Seitenzahl"/>
        <w:rFonts w:cs="Arial"/>
        <w:noProof/>
      </w:rPr>
      <w:t>3</w:t>
    </w:r>
    <w:r>
      <w:rPr>
        <w:rStyle w:val="Seitenzahl"/>
        <w:rFonts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pPr>
      <w:pStyle w:val="Fuzeile"/>
      <w:ind w:left="-16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A27835">
    <w:pPr>
      <w:pStyle w:val="Fuzeile"/>
      <w:ind w:right="360" w:firstLine="360"/>
    </w:pPr>
    <w:r>
      <w:rPr>
        <w:noProof/>
      </w:rPr>
      <mc:AlternateContent>
        <mc:Choice Requires="wps">
          <w:drawing>
            <wp:anchor distT="0" distB="0" distL="0" distR="0" simplePos="0" relativeHeight="251654656" behindDoc="0" locked="0" layoutInCell="1" allowOverlap="1">
              <wp:simplePos x="0" y="0"/>
              <wp:positionH relativeFrom="page">
                <wp:posOffset>1260475</wp:posOffset>
              </wp:positionH>
              <wp:positionV relativeFrom="paragraph">
                <wp:posOffset>635</wp:posOffset>
              </wp:positionV>
              <wp:extent cx="85090" cy="174625"/>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4B6" w:rsidRDefault="006B14B6">
                          <w:pPr>
                            <w:pStyle w:val="Fuzeile"/>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82</w:t>
                          </w:r>
                          <w:r>
                            <w:rPr>
                              <w:rStyle w:val="Seitenzahl"/>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9.25pt;margin-top:.05pt;width:6.7pt;height:13.7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" stroked="f">
              <v:fill opacity="0"/>
              <v:textbox inset="0,0,0,0">
                <w:txbxContent>
                  <w:p w:rsidR="006B14B6" w:rsidRDefault="006B14B6">
                    <w:pPr>
                      <w:pStyle w:val="Fuzeile"/>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82</w:t>
                    </w:r>
                    <w:r>
                      <w:rPr>
                        <w:rStyle w:val="Seitenzahl"/>
                        <w:rFonts w:cs="Arial"/>
                      </w:rPr>
                      <w:fldChar w:fldCharType="end"/>
                    </w:r>
                  </w:p>
                </w:txbxContent>
              </v:textbox>
              <w10:wrap type="square" side="largest" anchorx="page"/>
            </v:shape>
          </w:pict>
        </mc:Fallback>
      </mc:AlternateContent>
    </w:r>
    <w:r w:rsidR="006B14B6">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pPr>
      <w:pStyle w:val="Fuzeile"/>
      <w:ind w:right="360"/>
      <w:jc w:val="right"/>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82</w:t>
    </w:r>
    <w:r>
      <w:rPr>
        <w:rStyle w:val="Seitenzahl"/>
        <w:rFonts w:cs="Arial"/>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A27835">
    <w:pPr>
      <w:pStyle w:val="Fuzeile"/>
      <w:ind w:right="360" w:firstLine="360"/>
    </w:pPr>
    <w:r>
      <w:rPr>
        <w:noProof/>
      </w:rPr>
      <mc:AlternateContent>
        <mc:Choice Requires="wps">
          <w:drawing>
            <wp:anchor distT="0" distB="0" distL="0" distR="0" simplePos="0" relativeHeight="251657728" behindDoc="0" locked="0" layoutInCell="1" allowOverlap="1">
              <wp:simplePos x="0" y="0"/>
              <wp:positionH relativeFrom="page">
                <wp:posOffset>899795</wp:posOffset>
              </wp:positionH>
              <wp:positionV relativeFrom="paragraph">
                <wp:posOffset>635</wp:posOffset>
              </wp:positionV>
              <wp:extent cx="169545" cy="174625"/>
              <wp:effectExtent l="0" t="0" r="0" b="0"/>
              <wp:wrapSquare wrapText="larges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4B6" w:rsidRDefault="006B14B6">
                          <w:pPr>
                            <w:pStyle w:val="Fuzeile"/>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974E9C">
                            <w:rPr>
                              <w:rStyle w:val="Seitenzahl"/>
                              <w:rFonts w:cs="Arial"/>
                              <w:noProof/>
                            </w:rPr>
                            <w:t>24</w:t>
                          </w:r>
                          <w:r>
                            <w:rPr>
                              <w:rStyle w:val="Seitenzahl"/>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70.85pt;margin-top:.05pt;width:13.35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" stroked="f">
              <v:fill opacity="0"/>
              <v:textbox inset="0,0,0,0">
                <w:txbxContent>
                  <w:p w:rsidR="006B14B6" w:rsidRDefault="006B14B6">
                    <w:pPr>
                      <w:pStyle w:val="Fuzeile"/>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974E9C">
                      <w:rPr>
                        <w:rStyle w:val="Seitenzahl"/>
                        <w:rFonts w:cs="Arial"/>
                        <w:noProof/>
                      </w:rPr>
                      <w:t>24</w:t>
                    </w:r>
                    <w:r>
                      <w:rPr>
                        <w:rStyle w:val="Seitenzahl"/>
                        <w:rFonts w:cs="Arial"/>
                      </w:rPr>
                      <w:fldChar w:fldCharType="end"/>
                    </w:r>
                  </w:p>
                </w:txbxContent>
              </v:textbox>
              <w10:wrap type="square" side="largest" anchorx="page"/>
            </v:shape>
          </w:pict>
        </mc:Fallback>
      </mc:AlternateContent>
    </w:r>
    <w:r w:rsidR="006B14B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4B6" w:rsidRDefault="006B14B6">
      <w:r>
        <w:separator/>
      </w:r>
    </w:p>
  </w:footnote>
  <w:footnote w:type="continuationSeparator" w:id="0">
    <w:p w:rsidR="006B14B6" w:rsidRDefault="006B14B6">
      <w:r>
        <w:continuationSeparator/>
      </w:r>
    </w:p>
  </w:footnote>
  <w:footnote w:id="1">
    <w:p w:rsidR="006B14B6" w:rsidRPr="00C7472C" w:rsidRDefault="006B14B6" w:rsidP="00C7472C">
      <w:pPr>
        <w:jc w:val="left"/>
        <w:rPr>
          <w:sz w:val="20"/>
        </w:rPr>
      </w:pPr>
      <w:r w:rsidRPr="00C7472C">
        <w:rPr>
          <w:rStyle w:val="Funotenzeichen1"/>
          <w:sz w:val="20"/>
        </w:rPr>
        <w:footnoteRef/>
      </w:r>
      <w:r w:rsidRPr="00C7472C">
        <w:rPr>
          <w:color w:val="FF0000"/>
          <w:sz w:val="20"/>
        </w:rPr>
        <w:t xml:space="preserve">Die Auswahl der für </w:t>
      </w:r>
      <w:r>
        <w:rPr>
          <w:color w:val="FF0000"/>
          <w:sz w:val="20"/>
        </w:rPr>
        <w:t>die</w:t>
      </w:r>
      <w:r w:rsidRPr="00C7472C">
        <w:rPr>
          <w:color w:val="FF0000"/>
          <w:sz w:val="20"/>
        </w:rPr>
        <w:t xml:space="preserve"> Unterrichtsvorhaben vorgeschlagenen Materialien unterliegt Einschränku</w:t>
      </w:r>
      <w:r w:rsidRPr="00C7472C">
        <w:rPr>
          <w:color w:val="FF0000"/>
          <w:sz w:val="20"/>
        </w:rPr>
        <w:t>n</w:t>
      </w:r>
      <w:r w:rsidRPr="00C7472C">
        <w:rPr>
          <w:color w:val="FF0000"/>
          <w:sz w:val="20"/>
        </w:rPr>
        <w:t>gen durch das Urheberrecht. Veröffentlicht werden können hier nur urheberrechtlich freie Materialien bzw. Materialien, für deren Veröffentlichung eine Lizenz erteilt wurde.</w:t>
      </w:r>
    </w:p>
    <w:p w:rsidR="006B14B6" w:rsidRPr="00C7472C" w:rsidRDefault="006B14B6" w:rsidP="00C7472C">
      <w:pPr>
        <w:pStyle w:val="Funotentext"/>
      </w:pPr>
      <w:r w:rsidRPr="00C7472C">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pPr>
      <w:pStyle w:val="Kopfzeile"/>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pPr>
      <w:pStyle w:val="Kopfzeil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pPr>
      <w:pStyle w:val="Kopfzeile"/>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6" w:rsidRDefault="006B14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rPr>
        <w:rFonts w:cs="Times New Roman"/>
      </w:rPr>
    </w:lvl>
    <w:lvl w:ilvl="1">
      <w:start w:val="1"/>
      <w:numFmt w:val="none"/>
      <w:pStyle w:val="berschrift2"/>
      <w:suff w:val="nothing"/>
      <w:lvlText w:val=""/>
      <w:lvlJc w:val="left"/>
      <w:pPr>
        <w:tabs>
          <w:tab w:val="num" w:pos="576"/>
        </w:tabs>
        <w:ind w:left="576" w:hanging="576"/>
      </w:pPr>
      <w:rPr>
        <w:rFonts w:cs="Times New Roman"/>
      </w:rPr>
    </w:lvl>
    <w:lvl w:ilvl="2">
      <w:start w:val="1"/>
      <w:numFmt w:val="none"/>
      <w:pStyle w:val="berschrift3"/>
      <w:suff w:val="nothing"/>
      <w:lvlText w:val=""/>
      <w:lvlJc w:val="left"/>
      <w:pPr>
        <w:tabs>
          <w:tab w:val="num" w:pos="720"/>
        </w:tabs>
        <w:ind w:left="720" w:hanging="720"/>
      </w:pPr>
      <w:rPr>
        <w:rFonts w:cs="Times New Roman"/>
      </w:rPr>
    </w:lvl>
    <w:lvl w:ilvl="3">
      <w:start w:val="1"/>
      <w:numFmt w:val="none"/>
      <w:pStyle w:val="berschrift4"/>
      <w:suff w:val="nothing"/>
      <w:lvlText w:val=""/>
      <w:lvlJc w:val="left"/>
      <w:pPr>
        <w:tabs>
          <w:tab w:val="num" w:pos="864"/>
        </w:tabs>
        <w:ind w:left="864" w:hanging="864"/>
      </w:pPr>
      <w:rPr>
        <w:rFonts w:cs="Times New Roman"/>
      </w:rPr>
    </w:lvl>
    <w:lvl w:ilvl="4">
      <w:start w:val="1"/>
      <w:numFmt w:val="none"/>
      <w:pStyle w:val="berschrift5"/>
      <w:suff w:val="nothing"/>
      <w:lvlText w:val=""/>
      <w:lvlJc w:val="left"/>
      <w:pPr>
        <w:tabs>
          <w:tab w:val="num" w:pos="1008"/>
        </w:tabs>
        <w:ind w:left="1008" w:hanging="1008"/>
      </w:pPr>
      <w:rPr>
        <w:rFonts w:cs="Times New Roman"/>
      </w:rPr>
    </w:lvl>
    <w:lvl w:ilvl="5">
      <w:start w:val="1"/>
      <w:numFmt w:val="none"/>
      <w:pStyle w:val="berschrift6"/>
      <w:suff w:val="nothing"/>
      <w:lvlText w:val=""/>
      <w:lvlJc w:val="left"/>
      <w:pPr>
        <w:tabs>
          <w:tab w:val="num" w:pos="1152"/>
        </w:tabs>
        <w:ind w:left="1152" w:hanging="1152"/>
      </w:pPr>
      <w:rPr>
        <w:rFonts w:cs="Times New Roman"/>
      </w:rPr>
    </w:lvl>
    <w:lvl w:ilvl="6">
      <w:start w:val="1"/>
      <w:numFmt w:val="none"/>
      <w:pStyle w:val="berschrift7"/>
      <w:suff w:val="nothing"/>
      <w:lvlText w:val=""/>
      <w:lvlJc w:val="left"/>
      <w:pPr>
        <w:tabs>
          <w:tab w:val="num" w:pos="1296"/>
        </w:tabs>
        <w:ind w:left="1296" w:hanging="1296"/>
      </w:pPr>
      <w:rPr>
        <w:rFonts w:cs="Times New Roman"/>
      </w:rPr>
    </w:lvl>
    <w:lvl w:ilvl="7">
      <w:start w:val="1"/>
      <w:numFmt w:val="none"/>
      <w:pStyle w:val="berschrift8"/>
      <w:suff w:val="nothing"/>
      <w:lvlText w:val=""/>
      <w:lvlJc w:val="left"/>
      <w:pPr>
        <w:tabs>
          <w:tab w:val="num" w:pos="1440"/>
        </w:tabs>
        <w:ind w:left="1440" w:hanging="1440"/>
      </w:pPr>
      <w:rPr>
        <w:rFonts w:cs="Times New Roman"/>
      </w:rPr>
    </w:lvl>
    <w:lvl w:ilvl="8">
      <w:start w:val="1"/>
      <w:numFmt w:val="none"/>
      <w:pStyle w:val="berschrift9"/>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bullet"/>
      <w:pStyle w:val="Aufzhlungszeichen1"/>
      <w:lvlText w:val=""/>
      <w:lvlJc w:val="left"/>
      <w:pPr>
        <w:tabs>
          <w:tab w:val="num" w:pos="360"/>
        </w:tabs>
        <w:ind w:left="360" w:hanging="360"/>
      </w:pPr>
      <w:rPr>
        <w:rFonts w:ascii="Symbol" w:hAnsi="Symbol"/>
      </w:rPr>
    </w:lvl>
  </w:abstractNum>
  <w:abstractNum w:abstractNumId="2">
    <w:nsid w:val="00000003"/>
    <w:multiLevelType w:val="singleLevel"/>
    <w:tmpl w:val="0000000B"/>
    <w:lvl w:ilvl="0">
      <w:start w:val="1"/>
      <w:numFmt w:val="bullet"/>
      <w:lvlText w:val=""/>
      <w:lvlJc w:val="left"/>
      <w:pPr>
        <w:ind w:left="72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cs="Times New Roman"/>
      </w:rPr>
    </w:lvl>
    <w:lvl w:ilvl="1">
      <w:start w:val="2"/>
      <w:numFmt w:val="decimal"/>
      <w:lvlText w:val="%1.%2"/>
      <w:lvlJc w:val="left"/>
      <w:pPr>
        <w:tabs>
          <w:tab w:val="num" w:pos="0"/>
        </w:tabs>
        <w:ind w:left="1144" w:hanging="435"/>
      </w:pPr>
      <w:rPr>
        <w:rFonts w:cs="Times New Roman"/>
      </w:rPr>
    </w:lvl>
    <w:lvl w:ilvl="2">
      <w:start w:val="1"/>
      <w:numFmt w:val="decimal"/>
      <w:lvlText w:val="%1.%2.%3"/>
      <w:lvlJc w:val="left"/>
      <w:pPr>
        <w:tabs>
          <w:tab w:val="num" w:pos="0"/>
        </w:tabs>
        <w:ind w:left="1778" w:hanging="720"/>
      </w:pPr>
      <w:rPr>
        <w:rFonts w:cs="Times New Roman"/>
      </w:rPr>
    </w:lvl>
    <w:lvl w:ilvl="3">
      <w:start w:val="1"/>
      <w:numFmt w:val="decimal"/>
      <w:lvlText w:val="%1.%2.%3.%4"/>
      <w:lvlJc w:val="left"/>
      <w:pPr>
        <w:tabs>
          <w:tab w:val="num" w:pos="0"/>
        </w:tabs>
        <w:ind w:left="2487" w:hanging="1080"/>
      </w:pPr>
      <w:rPr>
        <w:rFonts w:cs="Times New Roman"/>
      </w:rPr>
    </w:lvl>
    <w:lvl w:ilvl="4">
      <w:start w:val="1"/>
      <w:numFmt w:val="decimal"/>
      <w:lvlText w:val="%1.%2.%3.%4.%5"/>
      <w:lvlJc w:val="left"/>
      <w:pPr>
        <w:tabs>
          <w:tab w:val="num" w:pos="0"/>
        </w:tabs>
        <w:ind w:left="2836" w:hanging="1080"/>
      </w:pPr>
      <w:rPr>
        <w:rFonts w:cs="Times New Roman"/>
      </w:rPr>
    </w:lvl>
    <w:lvl w:ilvl="5">
      <w:start w:val="1"/>
      <w:numFmt w:val="decimal"/>
      <w:lvlText w:val="%1.%2.%3.%4.%5.%6"/>
      <w:lvlJc w:val="left"/>
      <w:pPr>
        <w:tabs>
          <w:tab w:val="num" w:pos="0"/>
        </w:tabs>
        <w:ind w:left="3545" w:hanging="1440"/>
      </w:pPr>
      <w:rPr>
        <w:rFonts w:cs="Times New Roman"/>
      </w:rPr>
    </w:lvl>
    <w:lvl w:ilvl="6">
      <w:start w:val="1"/>
      <w:numFmt w:val="decimal"/>
      <w:lvlText w:val="%1.%2.%3.%4.%5.%6.%7"/>
      <w:lvlJc w:val="left"/>
      <w:pPr>
        <w:tabs>
          <w:tab w:val="num" w:pos="0"/>
        </w:tabs>
        <w:ind w:left="3894" w:hanging="1440"/>
      </w:pPr>
      <w:rPr>
        <w:rFonts w:cs="Times New Roman"/>
      </w:rPr>
    </w:lvl>
    <w:lvl w:ilvl="7">
      <w:start w:val="1"/>
      <w:numFmt w:val="decimal"/>
      <w:lvlText w:val="%1.%2.%3.%4.%5.%6.%7.%8"/>
      <w:lvlJc w:val="left"/>
      <w:pPr>
        <w:tabs>
          <w:tab w:val="num" w:pos="0"/>
        </w:tabs>
        <w:ind w:left="4603" w:hanging="1800"/>
      </w:pPr>
      <w:rPr>
        <w:rFonts w:cs="Times New Roman"/>
      </w:rPr>
    </w:lvl>
    <w:lvl w:ilvl="8">
      <w:start w:val="1"/>
      <w:numFmt w:val="decimal"/>
      <w:lvlText w:val="%1.%2.%3.%4.%5.%6.%7.%8.%9"/>
      <w:lvlJc w:val="left"/>
      <w:pPr>
        <w:tabs>
          <w:tab w:val="num" w:pos="0"/>
        </w:tabs>
        <w:ind w:left="4952" w:hanging="1800"/>
      </w:pPr>
      <w:rPr>
        <w:rFonts w:cs="Times New Roman"/>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0"/>
        </w:tabs>
        <w:ind w:left="785" w:hanging="360"/>
      </w:pPr>
      <w:rPr>
        <w:rFonts w:ascii="Wingdings" w:hAnsi="Wingdings"/>
      </w:rPr>
    </w:lvl>
  </w:abstractNum>
  <w:abstractNum w:abstractNumId="10">
    <w:nsid w:val="0000000B"/>
    <w:multiLevelType w:val="singleLevel"/>
    <w:tmpl w:val="0000000B"/>
    <w:lvl w:ilvl="0">
      <w:start w:val="1"/>
      <w:numFmt w:val="bullet"/>
      <w:lvlText w:val=""/>
      <w:lvlJc w:val="left"/>
      <w:pPr>
        <w:tabs>
          <w:tab w:val="num" w:pos="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Wingdings" w:hAnsi="Wingdings"/>
      </w:rPr>
    </w:lvl>
  </w:abstractNum>
  <w:abstractNum w:abstractNumId="12">
    <w:nsid w:val="0000000D"/>
    <w:multiLevelType w:val="singleLevel"/>
    <w:tmpl w:val="0000000D"/>
    <w:name w:val="WW8Num13"/>
    <w:lvl w:ilvl="0">
      <w:start w:val="1"/>
      <w:numFmt w:val="decimal"/>
      <w:lvlText w:val="%1."/>
      <w:lvlJc w:val="left"/>
      <w:pPr>
        <w:tabs>
          <w:tab w:val="num" w:pos="0"/>
        </w:tabs>
        <w:ind w:left="786"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4">
    <w:nsid w:val="0000000F"/>
    <w:multiLevelType w:val="singleLevel"/>
    <w:tmpl w:val="0000000F"/>
    <w:name w:val="WW8Num15"/>
    <w:lvl w:ilvl="0">
      <w:start w:val="1"/>
      <w:numFmt w:val="bullet"/>
      <w:pStyle w:val="einzug-1"/>
      <w:lvlText w:val=""/>
      <w:lvlJc w:val="left"/>
      <w:pPr>
        <w:tabs>
          <w:tab w:val="num" w:pos="360"/>
        </w:tabs>
        <w:ind w:left="284" w:hanging="284"/>
      </w:pPr>
      <w:rPr>
        <w:rFonts w:ascii="Symbol" w:hAnsi="Symbol"/>
        <w:sz w:val="32"/>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7">
    <w:nsid w:val="00000012"/>
    <w:multiLevelType w:val="singleLevel"/>
    <w:tmpl w:val="00000012"/>
    <w:name w:val="WW8Num18"/>
    <w:lvl w:ilvl="0">
      <w:start w:val="1"/>
      <w:numFmt w:val="bullet"/>
      <w:lvlText w:val=""/>
      <w:lvlJc w:val="left"/>
      <w:pPr>
        <w:tabs>
          <w:tab w:val="num" w:pos="0"/>
        </w:tabs>
        <w:ind w:left="720" w:hanging="360"/>
      </w:pPr>
      <w:rPr>
        <w:rFonts w:ascii="Symbol" w:hAnsi="Symbol"/>
      </w:rPr>
    </w:lvl>
  </w:abstractNum>
  <w:abstractNum w:abstractNumId="18">
    <w:nsid w:val="00000013"/>
    <w:multiLevelType w:val="multilevel"/>
    <w:tmpl w:val="00000013"/>
    <w:name w:val="WW8Num1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9">
    <w:nsid w:val="00000014"/>
    <w:multiLevelType w:val="multilevel"/>
    <w:tmpl w:val="00000014"/>
    <w:name w:val="WW8Num20"/>
    <w:lvl w:ilvl="0">
      <w:start w:val="3"/>
      <w:numFmt w:val="decimal"/>
      <w:lvlText w:val="%1"/>
      <w:lvlJc w:val="left"/>
      <w:pPr>
        <w:tabs>
          <w:tab w:val="num" w:pos="0"/>
        </w:tabs>
        <w:ind w:left="360" w:hanging="360"/>
      </w:pPr>
      <w:rPr>
        <w:rFonts w:cs="Times New Roman"/>
        <w:sz w:val="22"/>
      </w:rPr>
    </w:lvl>
    <w:lvl w:ilvl="1">
      <w:start w:val="1"/>
      <w:numFmt w:val="decimal"/>
      <w:lvlText w:val="%1.%2"/>
      <w:lvlJc w:val="left"/>
      <w:pPr>
        <w:tabs>
          <w:tab w:val="num" w:pos="0"/>
        </w:tabs>
        <w:ind w:left="360" w:hanging="360"/>
      </w:pPr>
      <w:rPr>
        <w:rFonts w:cs="Times New Roman"/>
        <w:sz w:val="22"/>
      </w:rPr>
    </w:lvl>
    <w:lvl w:ilvl="2">
      <w:start w:val="1"/>
      <w:numFmt w:val="decimal"/>
      <w:lvlText w:val="%1.%2.%3"/>
      <w:lvlJc w:val="left"/>
      <w:pPr>
        <w:tabs>
          <w:tab w:val="num" w:pos="0"/>
        </w:tabs>
        <w:ind w:left="720" w:hanging="720"/>
      </w:pPr>
      <w:rPr>
        <w:rFonts w:cs="Times New Roman"/>
        <w:sz w:val="22"/>
      </w:rPr>
    </w:lvl>
    <w:lvl w:ilvl="3">
      <w:start w:val="1"/>
      <w:numFmt w:val="decimal"/>
      <w:lvlText w:val="%1.%2.%3.%4"/>
      <w:lvlJc w:val="left"/>
      <w:pPr>
        <w:tabs>
          <w:tab w:val="num" w:pos="0"/>
        </w:tabs>
        <w:ind w:left="1080" w:hanging="1080"/>
      </w:pPr>
      <w:rPr>
        <w:rFonts w:cs="Times New Roman"/>
        <w:sz w:val="22"/>
      </w:rPr>
    </w:lvl>
    <w:lvl w:ilvl="4">
      <w:start w:val="1"/>
      <w:numFmt w:val="decimal"/>
      <w:lvlText w:val="%1.%2.%3.%4.%5"/>
      <w:lvlJc w:val="left"/>
      <w:pPr>
        <w:tabs>
          <w:tab w:val="num" w:pos="0"/>
        </w:tabs>
        <w:ind w:left="1080" w:hanging="1080"/>
      </w:pPr>
      <w:rPr>
        <w:rFonts w:cs="Times New Roman"/>
        <w:sz w:val="22"/>
      </w:rPr>
    </w:lvl>
    <w:lvl w:ilvl="5">
      <w:start w:val="1"/>
      <w:numFmt w:val="decimal"/>
      <w:lvlText w:val="%1.%2.%3.%4.%5.%6"/>
      <w:lvlJc w:val="left"/>
      <w:pPr>
        <w:tabs>
          <w:tab w:val="num" w:pos="0"/>
        </w:tabs>
        <w:ind w:left="1440" w:hanging="1440"/>
      </w:pPr>
      <w:rPr>
        <w:rFonts w:cs="Times New Roman"/>
        <w:sz w:val="22"/>
      </w:rPr>
    </w:lvl>
    <w:lvl w:ilvl="6">
      <w:start w:val="1"/>
      <w:numFmt w:val="decimal"/>
      <w:lvlText w:val="%1.%2.%3.%4.%5.%6.%7"/>
      <w:lvlJc w:val="left"/>
      <w:pPr>
        <w:tabs>
          <w:tab w:val="num" w:pos="0"/>
        </w:tabs>
        <w:ind w:left="1440" w:hanging="1440"/>
      </w:pPr>
      <w:rPr>
        <w:rFonts w:cs="Times New Roman"/>
        <w:sz w:val="22"/>
      </w:rPr>
    </w:lvl>
    <w:lvl w:ilvl="7">
      <w:start w:val="1"/>
      <w:numFmt w:val="decimal"/>
      <w:lvlText w:val="%1.%2.%3.%4.%5.%6.%7.%8"/>
      <w:lvlJc w:val="left"/>
      <w:pPr>
        <w:tabs>
          <w:tab w:val="num" w:pos="0"/>
        </w:tabs>
        <w:ind w:left="1800" w:hanging="1800"/>
      </w:pPr>
      <w:rPr>
        <w:rFonts w:cs="Times New Roman"/>
        <w:sz w:val="22"/>
      </w:rPr>
    </w:lvl>
    <w:lvl w:ilvl="8">
      <w:start w:val="1"/>
      <w:numFmt w:val="decimal"/>
      <w:lvlText w:val="%1.%2.%3.%4.%5.%6.%7.%8.%9"/>
      <w:lvlJc w:val="left"/>
      <w:pPr>
        <w:tabs>
          <w:tab w:val="num" w:pos="0"/>
        </w:tabs>
        <w:ind w:left="1800" w:hanging="1800"/>
      </w:pPr>
      <w:rPr>
        <w:rFonts w:cs="Times New Roman"/>
        <w:sz w:val="22"/>
      </w:rPr>
    </w:lvl>
  </w:abstractNum>
  <w:abstractNum w:abstractNumId="20">
    <w:nsid w:val="00000015"/>
    <w:multiLevelType w:val="singleLevel"/>
    <w:tmpl w:val="00000015"/>
    <w:name w:val="WW8Num22"/>
    <w:lvl w:ilvl="0">
      <w:start w:val="1"/>
      <w:numFmt w:val="bullet"/>
      <w:lvlText w:val=""/>
      <w:lvlJc w:val="left"/>
      <w:pPr>
        <w:tabs>
          <w:tab w:val="num" w:pos="0"/>
        </w:tabs>
        <w:ind w:left="720" w:hanging="360"/>
      </w:pPr>
      <w:rPr>
        <w:rFonts w:ascii="Symbol" w:hAnsi="Symbol"/>
      </w:rPr>
    </w:lvl>
  </w:abstractNum>
  <w:abstractNum w:abstractNumId="21">
    <w:nsid w:val="00000016"/>
    <w:multiLevelType w:val="singleLevel"/>
    <w:tmpl w:val="00000016"/>
    <w:name w:val="WW8Num23"/>
    <w:lvl w:ilvl="0">
      <w:start w:val="1"/>
      <w:numFmt w:val="bullet"/>
      <w:lvlText w:val=""/>
      <w:lvlJc w:val="left"/>
      <w:pPr>
        <w:tabs>
          <w:tab w:val="num" w:pos="0"/>
        </w:tabs>
        <w:ind w:left="720" w:hanging="360"/>
      </w:pPr>
      <w:rPr>
        <w:rFonts w:ascii="Symbol" w:hAnsi="Symbol"/>
      </w:rPr>
    </w:lvl>
  </w:abstractNum>
  <w:abstractNum w:abstractNumId="22">
    <w:nsid w:val="00000017"/>
    <w:multiLevelType w:val="singleLevel"/>
    <w:tmpl w:val="00000017"/>
    <w:name w:val="WW8Num24"/>
    <w:lvl w:ilvl="0">
      <w:start w:val="1"/>
      <w:numFmt w:val="bullet"/>
      <w:lvlText w:val=""/>
      <w:lvlJc w:val="left"/>
      <w:pPr>
        <w:tabs>
          <w:tab w:val="num" w:pos="0"/>
        </w:tabs>
        <w:ind w:left="720" w:hanging="360"/>
      </w:pPr>
      <w:rPr>
        <w:rFonts w:ascii="Symbol" w:hAnsi="Symbol"/>
      </w:rPr>
    </w:lvl>
  </w:abstractNum>
  <w:abstractNum w:abstractNumId="23">
    <w:nsid w:val="00000018"/>
    <w:multiLevelType w:val="singleLevel"/>
    <w:tmpl w:val="00000018"/>
    <w:name w:val="WW8Num25"/>
    <w:lvl w:ilvl="0">
      <w:start w:val="1"/>
      <w:numFmt w:val="bullet"/>
      <w:lvlText w:val=""/>
      <w:lvlJc w:val="left"/>
      <w:pPr>
        <w:tabs>
          <w:tab w:val="num" w:pos="0"/>
        </w:tabs>
        <w:ind w:left="720" w:hanging="360"/>
      </w:pPr>
      <w:rPr>
        <w:rFonts w:ascii="Wingdings" w:hAnsi="Wingdings"/>
      </w:rPr>
    </w:lvl>
  </w:abstractNum>
  <w:abstractNum w:abstractNumId="24">
    <w:nsid w:val="00000019"/>
    <w:multiLevelType w:val="singleLevel"/>
    <w:tmpl w:val="00000019"/>
    <w:name w:val="WW8Num26"/>
    <w:lvl w:ilvl="0">
      <w:start w:val="1"/>
      <w:numFmt w:val="bullet"/>
      <w:lvlText w:val=""/>
      <w:lvlJc w:val="left"/>
      <w:pPr>
        <w:tabs>
          <w:tab w:val="num" w:pos="0"/>
        </w:tabs>
        <w:ind w:left="720" w:hanging="360"/>
      </w:pPr>
      <w:rPr>
        <w:rFonts w:ascii="Symbol" w:hAnsi="Symbol"/>
      </w:rPr>
    </w:lvl>
  </w:abstractNum>
  <w:abstractNum w:abstractNumId="25">
    <w:nsid w:val="0000001A"/>
    <w:multiLevelType w:val="singleLevel"/>
    <w:tmpl w:val="0000001A"/>
    <w:name w:val="WW8Num27"/>
    <w:lvl w:ilvl="0">
      <w:start w:val="1"/>
      <w:numFmt w:val="bullet"/>
      <w:lvlText w:val=""/>
      <w:lvlJc w:val="left"/>
      <w:pPr>
        <w:tabs>
          <w:tab w:val="num" w:pos="360"/>
        </w:tabs>
        <w:ind w:left="360" w:hanging="360"/>
      </w:pPr>
      <w:rPr>
        <w:rFonts w:ascii="Wingdings" w:hAnsi="Wingdings"/>
      </w:rPr>
    </w:lvl>
  </w:abstractNum>
  <w:abstractNum w:abstractNumId="26">
    <w:nsid w:val="0000001B"/>
    <w:multiLevelType w:val="singleLevel"/>
    <w:tmpl w:val="0000001B"/>
    <w:name w:val="WW8Num28"/>
    <w:lvl w:ilvl="0">
      <w:start w:val="4"/>
      <w:numFmt w:val="bullet"/>
      <w:lvlText w:val=""/>
      <w:lvlJc w:val="left"/>
      <w:pPr>
        <w:tabs>
          <w:tab w:val="num" w:pos="360"/>
        </w:tabs>
        <w:ind w:left="360" w:hanging="360"/>
      </w:pPr>
      <w:rPr>
        <w:rFonts w:ascii="Symbol" w:hAnsi="Symbol"/>
      </w:rPr>
    </w:lvl>
  </w:abstractNum>
  <w:abstractNum w:abstractNumId="27">
    <w:nsid w:val="0000001C"/>
    <w:multiLevelType w:val="singleLevel"/>
    <w:tmpl w:val="0000001C"/>
    <w:name w:val="WW8Num29"/>
    <w:lvl w:ilvl="0">
      <w:start w:val="1"/>
      <w:numFmt w:val="bullet"/>
      <w:lvlText w:val=""/>
      <w:lvlJc w:val="left"/>
      <w:pPr>
        <w:tabs>
          <w:tab w:val="num" w:pos="0"/>
        </w:tabs>
        <w:ind w:left="720" w:hanging="360"/>
      </w:pPr>
      <w:rPr>
        <w:rFonts w:ascii="Symbol" w:hAnsi="Symbol"/>
      </w:rPr>
    </w:lvl>
  </w:abstractNum>
  <w:abstractNum w:abstractNumId="28">
    <w:nsid w:val="0000001D"/>
    <w:multiLevelType w:val="singleLevel"/>
    <w:tmpl w:val="0000001D"/>
    <w:name w:val="WW8Num30"/>
    <w:lvl w:ilvl="0">
      <w:start w:val="4"/>
      <w:numFmt w:val="bullet"/>
      <w:lvlText w:val="-"/>
      <w:lvlJc w:val="left"/>
      <w:pPr>
        <w:tabs>
          <w:tab w:val="num" w:pos="0"/>
        </w:tabs>
        <w:ind w:left="720" w:hanging="360"/>
      </w:pPr>
      <w:rPr>
        <w:rFonts w:ascii="Times New Roman" w:hAnsi="Times New Roman"/>
      </w:rPr>
    </w:lvl>
  </w:abstractNum>
  <w:abstractNum w:abstractNumId="29">
    <w:nsid w:val="0000001E"/>
    <w:multiLevelType w:val="singleLevel"/>
    <w:tmpl w:val="0000001E"/>
    <w:name w:val="WW8Num31"/>
    <w:lvl w:ilvl="0">
      <w:start w:val="1"/>
      <w:numFmt w:val="bullet"/>
      <w:lvlText w:val=""/>
      <w:lvlJc w:val="left"/>
      <w:pPr>
        <w:tabs>
          <w:tab w:val="num" w:pos="360"/>
        </w:tabs>
        <w:ind w:left="360" w:hanging="360"/>
      </w:pPr>
      <w:rPr>
        <w:rFonts w:ascii="Wingdings" w:hAnsi="Wingdings"/>
        <w:color w:val="auto"/>
      </w:rPr>
    </w:lvl>
  </w:abstractNum>
  <w:abstractNum w:abstractNumId="30">
    <w:nsid w:val="0000001F"/>
    <w:multiLevelType w:val="singleLevel"/>
    <w:tmpl w:val="0000001F"/>
    <w:name w:val="WW8Num32"/>
    <w:lvl w:ilvl="0">
      <w:start w:val="1"/>
      <w:numFmt w:val="bullet"/>
      <w:lvlText w:val=""/>
      <w:lvlJc w:val="left"/>
      <w:pPr>
        <w:tabs>
          <w:tab w:val="num" w:pos="0"/>
        </w:tabs>
        <w:ind w:left="720" w:hanging="360"/>
      </w:pPr>
      <w:rPr>
        <w:rFonts w:ascii="Symbol" w:hAnsi="Symbol"/>
      </w:rPr>
    </w:lvl>
  </w:abstractNum>
  <w:abstractNum w:abstractNumId="31">
    <w:nsid w:val="00000020"/>
    <w:multiLevelType w:val="multilevel"/>
    <w:tmpl w:val="00000020"/>
    <w:name w:val="WW8Num3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2">
    <w:nsid w:val="00000021"/>
    <w:multiLevelType w:val="singleLevel"/>
    <w:tmpl w:val="00000021"/>
    <w:name w:val="WW8Num34"/>
    <w:lvl w:ilvl="0">
      <w:start w:val="1"/>
      <w:numFmt w:val="decimal"/>
      <w:lvlText w:val="%1.)"/>
      <w:lvlJc w:val="left"/>
      <w:pPr>
        <w:tabs>
          <w:tab w:val="num" w:pos="405"/>
        </w:tabs>
        <w:ind w:left="405" w:hanging="405"/>
      </w:pPr>
      <w:rPr>
        <w:rFonts w:cs="Times New Roman"/>
      </w:rPr>
    </w:lvl>
  </w:abstractNum>
  <w:abstractNum w:abstractNumId="33">
    <w:nsid w:val="00000022"/>
    <w:multiLevelType w:val="singleLevel"/>
    <w:tmpl w:val="00000022"/>
    <w:name w:val="WW8Num35"/>
    <w:lvl w:ilvl="0">
      <w:start w:val="4"/>
      <w:numFmt w:val="bullet"/>
      <w:lvlText w:val="-"/>
      <w:lvlJc w:val="left"/>
      <w:pPr>
        <w:tabs>
          <w:tab w:val="num" w:pos="0"/>
        </w:tabs>
        <w:ind w:left="720" w:hanging="360"/>
      </w:pPr>
      <w:rPr>
        <w:rFonts w:ascii="Times New Roman" w:hAnsi="Times New Roman"/>
      </w:rPr>
    </w:lvl>
  </w:abstractNum>
  <w:abstractNum w:abstractNumId="34">
    <w:nsid w:val="00000023"/>
    <w:multiLevelType w:val="singleLevel"/>
    <w:tmpl w:val="00000023"/>
    <w:name w:val="WW8Num36"/>
    <w:lvl w:ilvl="0">
      <w:start w:val="1"/>
      <w:numFmt w:val="bullet"/>
      <w:lvlText w:val=""/>
      <w:lvlJc w:val="left"/>
      <w:pPr>
        <w:tabs>
          <w:tab w:val="num" w:pos="0"/>
        </w:tabs>
        <w:ind w:left="720" w:hanging="360"/>
      </w:pPr>
      <w:rPr>
        <w:rFonts w:ascii="Symbol" w:hAnsi="Symbol"/>
      </w:rPr>
    </w:lvl>
  </w:abstractNum>
  <w:abstractNum w:abstractNumId="35">
    <w:nsid w:val="00000024"/>
    <w:multiLevelType w:val="singleLevel"/>
    <w:tmpl w:val="00000024"/>
    <w:name w:val="WW8Num37"/>
    <w:lvl w:ilvl="0">
      <w:start w:val="1"/>
      <w:numFmt w:val="decimal"/>
      <w:lvlText w:val="%1."/>
      <w:lvlJc w:val="left"/>
      <w:pPr>
        <w:tabs>
          <w:tab w:val="num" w:pos="360"/>
        </w:tabs>
        <w:ind w:left="360" w:hanging="360"/>
      </w:pPr>
      <w:rPr>
        <w:rFonts w:cs="Times New Roman"/>
      </w:rPr>
    </w:lvl>
  </w:abstractNum>
  <w:abstractNum w:abstractNumId="36">
    <w:nsid w:val="00000025"/>
    <w:multiLevelType w:val="singleLevel"/>
    <w:tmpl w:val="00000025"/>
    <w:name w:val="WW8Num38"/>
    <w:lvl w:ilvl="0">
      <w:start w:val="1"/>
      <w:numFmt w:val="bullet"/>
      <w:lvlText w:val=""/>
      <w:lvlJc w:val="left"/>
      <w:pPr>
        <w:tabs>
          <w:tab w:val="num" w:pos="360"/>
        </w:tabs>
        <w:ind w:left="360" w:hanging="360"/>
      </w:pPr>
      <w:rPr>
        <w:rFonts w:ascii="Symbol" w:hAnsi="Symbol"/>
      </w:rPr>
    </w:lvl>
  </w:abstractNum>
  <w:abstractNum w:abstractNumId="37">
    <w:nsid w:val="00000026"/>
    <w:multiLevelType w:val="singleLevel"/>
    <w:tmpl w:val="00000026"/>
    <w:name w:val="WW8Num39"/>
    <w:lvl w:ilvl="0">
      <w:start w:val="1"/>
      <w:numFmt w:val="bullet"/>
      <w:lvlText w:val=""/>
      <w:lvlJc w:val="left"/>
      <w:pPr>
        <w:tabs>
          <w:tab w:val="num" w:pos="360"/>
        </w:tabs>
        <w:ind w:left="360" w:hanging="360"/>
      </w:pPr>
      <w:rPr>
        <w:rFonts w:ascii="Symbol" w:hAnsi="Symbol"/>
        <w:color w:val="auto"/>
      </w:rPr>
    </w:lvl>
  </w:abstractNum>
  <w:abstractNum w:abstractNumId="38">
    <w:nsid w:val="00000027"/>
    <w:multiLevelType w:val="singleLevel"/>
    <w:tmpl w:val="00000027"/>
    <w:name w:val="WW8Num40"/>
    <w:lvl w:ilvl="0">
      <w:start w:val="1"/>
      <w:numFmt w:val="bullet"/>
      <w:lvlText w:val=""/>
      <w:lvlJc w:val="left"/>
      <w:pPr>
        <w:tabs>
          <w:tab w:val="num" w:pos="0"/>
        </w:tabs>
        <w:ind w:left="720" w:hanging="360"/>
      </w:pPr>
      <w:rPr>
        <w:rFonts w:ascii="Symbol" w:hAnsi="Symbol"/>
      </w:rPr>
    </w:lvl>
  </w:abstractNum>
  <w:abstractNum w:abstractNumId="39">
    <w:nsid w:val="00000028"/>
    <w:multiLevelType w:val="singleLevel"/>
    <w:tmpl w:val="00000028"/>
    <w:name w:val="WW8Num41"/>
    <w:lvl w:ilvl="0">
      <w:start w:val="1"/>
      <w:numFmt w:val="bullet"/>
      <w:lvlText w:val=""/>
      <w:lvlJc w:val="left"/>
      <w:pPr>
        <w:tabs>
          <w:tab w:val="num" w:pos="0"/>
        </w:tabs>
        <w:ind w:left="720" w:hanging="360"/>
      </w:pPr>
      <w:rPr>
        <w:rFonts w:ascii="Wingdings" w:hAnsi="Wingdings"/>
      </w:rPr>
    </w:lvl>
  </w:abstractNum>
  <w:abstractNum w:abstractNumId="40">
    <w:nsid w:val="00000029"/>
    <w:multiLevelType w:val="singleLevel"/>
    <w:tmpl w:val="00000029"/>
    <w:name w:val="WW8Num42"/>
    <w:lvl w:ilvl="0">
      <w:start w:val="1"/>
      <w:numFmt w:val="bullet"/>
      <w:pStyle w:val="einzug-3"/>
      <w:lvlText w:val=""/>
      <w:lvlJc w:val="left"/>
      <w:pPr>
        <w:tabs>
          <w:tab w:val="num" w:pos="927"/>
        </w:tabs>
        <w:ind w:left="851" w:hanging="284"/>
      </w:pPr>
      <w:rPr>
        <w:rFonts w:ascii="Wingdings" w:hAnsi="Wingdings"/>
        <w:position w:val="0"/>
        <w:sz w:val="20"/>
        <w:vertAlign w:val="baseline"/>
      </w:rPr>
    </w:lvl>
  </w:abstractNum>
  <w:abstractNum w:abstractNumId="41">
    <w:nsid w:val="0000002A"/>
    <w:multiLevelType w:val="singleLevel"/>
    <w:tmpl w:val="0000002A"/>
    <w:name w:val="WW8Num43"/>
    <w:lvl w:ilvl="0">
      <w:start w:val="1"/>
      <w:numFmt w:val="bullet"/>
      <w:lvlText w:val=""/>
      <w:lvlJc w:val="left"/>
      <w:pPr>
        <w:tabs>
          <w:tab w:val="num" w:pos="0"/>
        </w:tabs>
        <w:ind w:left="720" w:hanging="360"/>
      </w:pPr>
      <w:rPr>
        <w:rFonts w:ascii="Symbol" w:hAnsi="Symbol"/>
      </w:rPr>
    </w:lvl>
  </w:abstractNum>
  <w:abstractNum w:abstractNumId="42">
    <w:nsid w:val="0000002B"/>
    <w:multiLevelType w:val="singleLevel"/>
    <w:tmpl w:val="0000002B"/>
    <w:name w:val="WW8Num44"/>
    <w:lvl w:ilvl="0">
      <w:start w:val="1"/>
      <w:numFmt w:val="bullet"/>
      <w:lvlText w:val=""/>
      <w:lvlJc w:val="left"/>
      <w:pPr>
        <w:tabs>
          <w:tab w:val="num" w:pos="0"/>
        </w:tabs>
        <w:ind w:left="720" w:hanging="360"/>
      </w:pPr>
      <w:rPr>
        <w:rFonts w:ascii="Symbol" w:hAnsi="Symbol"/>
      </w:rPr>
    </w:lvl>
  </w:abstractNum>
  <w:abstractNum w:abstractNumId="43">
    <w:nsid w:val="0000002C"/>
    <w:multiLevelType w:val="singleLevel"/>
    <w:tmpl w:val="0000002C"/>
    <w:name w:val="WW8Num45"/>
    <w:lvl w:ilvl="0">
      <w:start w:val="4"/>
      <w:numFmt w:val="bullet"/>
      <w:lvlText w:val="-"/>
      <w:lvlJc w:val="left"/>
      <w:pPr>
        <w:tabs>
          <w:tab w:val="num" w:pos="0"/>
        </w:tabs>
        <w:ind w:left="720" w:hanging="360"/>
      </w:pPr>
      <w:rPr>
        <w:rFonts w:ascii="Times New Roman" w:hAnsi="Times New Roman"/>
      </w:rPr>
    </w:lvl>
  </w:abstractNum>
  <w:abstractNum w:abstractNumId="44">
    <w:nsid w:val="0000002D"/>
    <w:multiLevelType w:val="singleLevel"/>
    <w:tmpl w:val="0000002D"/>
    <w:name w:val="WW8Num46"/>
    <w:lvl w:ilvl="0">
      <w:start w:val="1"/>
      <w:numFmt w:val="bullet"/>
      <w:pStyle w:val="einzug-2"/>
      <w:lvlText w:val="–"/>
      <w:lvlJc w:val="left"/>
      <w:pPr>
        <w:tabs>
          <w:tab w:val="num" w:pos="644"/>
        </w:tabs>
        <w:ind w:left="567" w:hanging="283"/>
      </w:pPr>
      <w:rPr>
        <w:rFonts w:ascii="AdLib Win95BT" w:hAnsi="AdLib Win95BT"/>
        <w:sz w:val="24"/>
      </w:rPr>
    </w:lvl>
  </w:abstractNum>
  <w:abstractNum w:abstractNumId="45">
    <w:nsid w:val="0000002E"/>
    <w:multiLevelType w:val="singleLevel"/>
    <w:tmpl w:val="0000002E"/>
    <w:name w:val="WW8Num47"/>
    <w:lvl w:ilvl="0">
      <w:start w:val="4"/>
      <w:numFmt w:val="bullet"/>
      <w:lvlText w:val=""/>
      <w:lvlJc w:val="left"/>
      <w:pPr>
        <w:tabs>
          <w:tab w:val="num" w:pos="360"/>
        </w:tabs>
        <w:ind w:left="360" w:hanging="360"/>
      </w:pPr>
      <w:rPr>
        <w:rFonts w:ascii="Symbol" w:hAnsi="Symbol"/>
      </w:rPr>
    </w:lvl>
  </w:abstractNum>
  <w:abstractNum w:abstractNumId="46">
    <w:nsid w:val="0000002F"/>
    <w:multiLevelType w:val="singleLevel"/>
    <w:tmpl w:val="0000002F"/>
    <w:name w:val="WW8Num48"/>
    <w:lvl w:ilvl="0">
      <w:start w:val="1"/>
      <w:numFmt w:val="bullet"/>
      <w:lvlText w:val=""/>
      <w:lvlJc w:val="left"/>
      <w:pPr>
        <w:tabs>
          <w:tab w:val="num" w:pos="0"/>
        </w:tabs>
        <w:ind w:left="720" w:hanging="360"/>
      </w:pPr>
      <w:rPr>
        <w:rFonts w:ascii="Symbol" w:hAnsi="Symbol"/>
      </w:rPr>
    </w:lvl>
  </w:abstractNum>
  <w:abstractNum w:abstractNumId="47">
    <w:nsid w:val="00000030"/>
    <w:multiLevelType w:val="singleLevel"/>
    <w:tmpl w:val="00000030"/>
    <w:name w:val="WW8Num49"/>
    <w:lvl w:ilvl="0">
      <w:start w:val="1"/>
      <w:numFmt w:val="bullet"/>
      <w:lvlText w:val=""/>
      <w:lvlJc w:val="left"/>
      <w:pPr>
        <w:tabs>
          <w:tab w:val="num" w:pos="0"/>
        </w:tabs>
        <w:ind w:left="720" w:hanging="360"/>
      </w:pPr>
      <w:rPr>
        <w:rFonts w:ascii="Symbol" w:hAnsi="Symbol"/>
      </w:rPr>
    </w:lvl>
  </w:abstractNum>
  <w:abstractNum w:abstractNumId="48">
    <w:nsid w:val="00000031"/>
    <w:multiLevelType w:val="singleLevel"/>
    <w:tmpl w:val="00000031"/>
    <w:name w:val="WW8Num50"/>
    <w:lvl w:ilvl="0">
      <w:start w:val="1"/>
      <w:numFmt w:val="bullet"/>
      <w:lvlText w:val=""/>
      <w:lvlJc w:val="left"/>
      <w:pPr>
        <w:tabs>
          <w:tab w:val="num" w:pos="0"/>
        </w:tabs>
        <w:ind w:left="720" w:hanging="360"/>
      </w:pPr>
      <w:rPr>
        <w:rFonts w:ascii="Symbol" w:hAnsi="Symbol"/>
      </w:rPr>
    </w:lvl>
  </w:abstractNum>
  <w:abstractNum w:abstractNumId="49">
    <w:nsid w:val="00000032"/>
    <w:multiLevelType w:val="singleLevel"/>
    <w:tmpl w:val="00000032"/>
    <w:name w:val="WW8Num51"/>
    <w:lvl w:ilvl="0">
      <w:start w:val="1"/>
      <w:numFmt w:val="bullet"/>
      <w:lvlText w:val=""/>
      <w:lvlJc w:val="left"/>
      <w:pPr>
        <w:tabs>
          <w:tab w:val="num" w:pos="0"/>
        </w:tabs>
        <w:ind w:left="720" w:hanging="360"/>
      </w:pPr>
      <w:rPr>
        <w:rFonts w:ascii="Wingdings" w:hAnsi="Wingdings"/>
      </w:rPr>
    </w:lvl>
  </w:abstractNum>
  <w:abstractNum w:abstractNumId="50">
    <w:nsid w:val="00000033"/>
    <w:multiLevelType w:val="singleLevel"/>
    <w:tmpl w:val="00000033"/>
    <w:name w:val="WW8Num52"/>
    <w:lvl w:ilvl="0">
      <w:start w:val="1"/>
      <w:numFmt w:val="bullet"/>
      <w:lvlText w:val=""/>
      <w:lvlJc w:val="left"/>
      <w:pPr>
        <w:tabs>
          <w:tab w:val="num" w:pos="0"/>
        </w:tabs>
        <w:ind w:left="720" w:hanging="360"/>
      </w:pPr>
      <w:rPr>
        <w:rFonts w:ascii="Symbol" w:hAnsi="Symbol"/>
      </w:rPr>
    </w:lvl>
  </w:abstractNum>
  <w:abstractNum w:abstractNumId="51">
    <w:nsid w:val="00000034"/>
    <w:multiLevelType w:val="singleLevel"/>
    <w:tmpl w:val="00000034"/>
    <w:name w:val="WW8Num53"/>
    <w:lvl w:ilvl="0">
      <w:start w:val="1"/>
      <w:numFmt w:val="bullet"/>
      <w:lvlText w:val=""/>
      <w:lvlJc w:val="left"/>
      <w:pPr>
        <w:tabs>
          <w:tab w:val="num" w:pos="0"/>
        </w:tabs>
        <w:ind w:left="720" w:hanging="360"/>
      </w:pPr>
      <w:rPr>
        <w:rFonts w:ascii="Wingdings" w:hAnsi="Wingdings"/>
      </w:rPr>
    </w:lvl>
  </w:abstractNum>
  <w:abstractNum w:abstractNumId="52">
    <w:nsid w:val="00000035"/>
    <w:multiLevelType w:val="singleLevel"/>
    <w:tmpl w:val="00000035"/>
    <w:name w:val="WW8Num54"/>
    <w:lvl w:ilvl="0">
      <w:start w:val="1"/>
      <w:numFmt w:val="bullet"/>
      <w:pStyle w:val="ZW-Zusatz"/>
      <w:lvlText w:val=""/>
      <w:lvlJc w:val="left"/>
      <w:pPr>
        <w:tabs>
          <w:tab w:val="num" w:pos="360"/>
        </w:tabs>
        <w:ind w:left="283" w:hanging="283"/>
      </w:pPr>
      <w:rPr>
        <w:rFonts w:ascii="Symbol" w:hAnsi="Symbol"/>
        <w:b/>
        <w:i w:val="0"/>
        <w:sz w:val="28"/>
      </w:rPr>
    </w:lvl>
  </w:abstractNum>
  <w:abstractNum w:abstractNumId="53">
    <w:nsid w:val="00000036"/>
    <w:multiLevelType w:val="singleLevel"/>
    <w:tmpl w:val="00000036"/>
    <w:name w:val="WW8Num55"/>
    <w:lvl w:ilvl="0">
      <w:start w:val="1"/>
      <w:numFmt w:val="bullet"/>
      <w:lvlText w:val=""/>
      <w:lvlJc w:val="left"/>
      <w:pPr>
        <w:tabs>
          <w:tab w:val="num" w:pos="360"/>
        </w:tabs>
        <w:ind w:left="360" w:hanging="360"/>
      </w:pPr>
      <w:rPr>
        <w:rFonts w:ascii="Symbol" w:hAnsi="Symbol"/>
        <w:color w:val="auto"/>
      </w:rPr>
    </w:lvl>
  </w:abstractNum>
  <w:abstractNum w:abstractNumId="54">
    <w:nsid w:val="00000037"/>
    <w:multiLevelType w:val="singleLevel"/>
    <w:tmpl w:val="00000037"/>
    <w:name w:val="WW8Num56"/>
    <w:lvl w:ilvl="0">
      <w:start w:val="1"/>
      <w:numFmt w:val="bullet"/>
      <w:lvlText w:val="-"/>
      <w:lvlJc w:val="left"/>
      <w:pPr>
        <w:tabs>
          <w:tab w:val="num" w:pos="360"/>
        </w:tabs>
        <w:ind w:left="360" w:hanging="360"/>
      </w:pPr>
      <w:rPr>
        <w:rFonts w:ascii="Arial" w:hAnsi="Arial"/>
        <w:color w:val="auto"/>
      </w:rPr>
    </w:lvl>
  </w:abstractNum>
  <w:abstractNum w:abstractNumId="55">
    <w:nsid w:val="0000003A"/>
    <w:multiLevelType w:val="multilevel"/>
    <w:tmpl w:val="0000003A"/>
    <w:lvl w:ilvl="0">
      <w:start w:val="1"/>
      <w:numFmt w:val="decimal"/>
      <w:lvlText w:val="%1."/>
      <w:lvlJc w:val="left"/>
      <w:pPr>
        <w:tabs>
          <w:tab w:val="num" w:pos="0"/>
        </w:tabs>
        <w:ind w:left="786" w:hanging="360"/>
      </w:pPr>
      <w:rPr>
        <w:rFonts w:cs="Times New Roman"/>
      </w:r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56">
    <w:nsid w:val="0385350D"/>
    <w:multiLevelType w:val="hybridMultilevel"/>
    <w:tmpl w:val="90881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04985A43"/>
    <w:multiLevelType w:val="hybridMultilevel"/>
    <w:tmpl w:val="29EE124E"/>
    <w:lvl w:ilvl="0" w:tplc="0000000B">
      <w:start w:val="1"/>
      <w:numFmt w:val="bullet"/>
      <w:lvlText w:val=""/>
      <w:lvlJc w:val="left"/>
      <w:pPr>
        <w:ind w:left="360" w:hanging="360"/>
      </w:pPr>
      <w:rPr>
        <w:rFonts w:ascii="Symbol" w:hAnsi="Symbo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nsid w:val="0B241B9E"/>
    <w:multiLevelType w:val="hybridMultilevel"/>
    <w:tmpl w:val="5330E3E4"/>
    <w:lvl w:ilvl="0" w:tplc="0000000B">
      <w:start w:val="1"/>
      <w:numFmt w:val="bullet"/>
      <w:lvlText w:val=""/>
      <w:lvlJc w:val="left"/>
      <w:pPr>
        <w:ind w:left="720" w:hanging="360"/>
      </w:pPr>
      <w:rPr>
        <w:rFonts w:ascii="Symbol" w:hAnsi="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0C566C67"/>
    <w:multiLevelType w:val="multilevel"/>
    <w:tmpl w:val="324296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11AB78E5"/>
    <w:multiLevelType w:val="multilevel"/>
    <w:tmpl w:val="5660F3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1">
    <w:nsid w:val="13F71A68"/>
    <w:multiLevelType w:val="hybridMultilevel"/>
    <w:tmpl w:val="6BC495BA"/>
    <w:lvl w:ilvl="0" w:tplc="04070001">
      <w:start w:val="1"/>
      <w:numFmt w:val="bullet"/>
      <w:lvlText w:val=""/>
      <w:lvlJc w:val="left"/>
      <w:pPr>
        <w:ind w:left="1156" w:hanging="360"/>
      </w:pPr>
      <w:rPr>
        <w:rFonts w:ascii="Symbol" w:hAnsi="Symbol" w:hint="default"/>
      </w:rPr>
    </w:lvl>
    <w:lvl w:ilvl="1" w:tplc="04070003" w:tentative="1">
      <w:start w:val="1"/>
      <w:numFmt w:val="bullet"/>
      <w:lvlText w:val="o"/>
      <w:lvlJc w:val="left"/>
      <w:pPr>
        <w:ind w:left="1876" w:hanging="360"/>
      </w:pPr>
      <w:rPr>
        <w:rFonts w:ascii="Courier New" w:hAnsi="Courier New" w:cs="Courier New" w:hint="default"/>
      </w:rPr>
    </w:lvl>
    <w:lvl w:ilvl="2" w:tplc="04070005" w:tentative="1">
      <w:start w:val="1"/>
      <w:numFmt w:val="bullet"/>
      <w:lvlText w:val=""/>
      <w:lvlJc w:val="left"/>
      <w:pPr>
        <w:ind w:left="2596" w:hanging="360"/>
      </w:pPr>
      <w:rPr>
        <w:rFonts w:ascii="Wingdings" w:hAnsi="Wingdings" w:hint="default"/>
      </w:rPr>
    </w:lvl>
    <w:lvl w:ilvl="3" w:tplc="04070001" w:tentative="1">
      <w:start w:val="1"/>
      <w:numFmt w:val="bullet"/>
      <w:lvlText w:val=""/>
      <w:lvlJc w:val="left"/>
      <w:pPr>
        <w:ind w:left="3316" w:hanging="360"/>
      </w:pPr>
      <w:rPr>
        <w:rFonts w:ascii="Symbol" w:hAnsi="Symbol" w:hint="default"/>
      </w:rPr>
    </w:lvl>
    <w:lvl w:ilvl="4" w:tplc="04070003" w:tentative="1">
      <w:start w:val="1"/>
      <w:numFmt w:val="bullet"/>
      <w:lvlText w:val="o"/>
      <w:lvlJc w:val="left"/>
      <w:pPr>
        <w:ind w:left="4036" w:hanging="360"/>
      </w:pPr>
      <w:rPr>
        <w:rFonts w:ascii="Courier New" w:hAnsi="Courier New" w:cs="Courier New" w:hint="default"/>
      </w:rPr>
    </w:lvl>
    <w:lvl w:ilvl="5" w:tplc="04070005" w:tentative="1">
      <w:start w:val="1"/>
      <w:numFmt w:val="bullet"/>
      <w:lvlText w:val=""/>
      <w:lvlJc w:val="left"/>
      <w:pPr>
        <w:ind w:left="4756" w:hanging="360"/>
      </w:pPr>
      <w:rPr>
        <w:rFonts w:ascii="Wingdings" w:hAnsi="Wingdings" w:hint="default"/>
      </w:rPr>
    </w:lvl>
    <w:lvl w:ilvl="6" w:tplc="04070001" w:tentative="1">
      <w:start w:val="1"/>
      <w:numFmt w:val="bullet"/>
      <w:lvlText w:val=""/>
      <w:lvlJc w:val="left"/>
      <w:pPr>
        <w:ind w:left="5476" w:hanging="360"/>
      </w:pPr>
      <w:rPr>
        <w:rFonts w:ascii="Symbol" w:hAnsi="Symbol" w:hint="default"/>
      </w:rPr>
    </w:lvl>
    <w:lvl w:ilvl="7" w:tplc="04070003" w:tentative="1">
      <w:start w:val="1"/>
      <w:numFmt w:val="bullet"/>
      <w:lvlText w:val="o"/>
      <w:lvlJc w:val="left"/>
      <w:pPr>
        <w:ind w:left="6196" w:hanging="360"/>
      </w:pPr>
      <w:rPr>
        <w:rFonts w:ascii="Courier New" w:hAnsi="Courier New" w:cs="Courier New" w:hint="default"/>
      </w:rPr>
    </w:lvl>
    <w:lvl w:ilvl="8" w:tplc="04070005" w:tentative="1">
      <w:start w:val="1"/>
      <w:numFmt w:val="bullet"/>
      <w:lvlText w:val=""/>
      <w:lvlJc w:val="left"/>
      <w:pPr>
        <w:ind w:left="6916" w:hanging="360"/>
      </w:pPr>
      <w:rPr>
        <w:rFonts w:ascii="Wingdings" w:hAnsi="Wingdings" w:hint="default"/>
      </w:rPr>
    </w:lvl>
  </w:abstractNum>
  <w:abstractNum w:abstractNumId="62">
    <w:nsid w:val="14BB7308"/>
    <w:multiLevelType w:val="multilevel"/>
    <w:tmpl w:val="4A4E186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15157A0C"/>
    <w:multiLevelType w:val="hybridMultilevel"/>
    <w:tmpl w:val="03D68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nsid w:val="15464BA2"/>
    <w:multiLevelType w:val="hybridMultilevel"/>
    <w:tmpl w:val="6F905794"/>
    <w:lvl w:ilvl="0" w:tplc="0000000B">
      <w:start w:val="1"/>
      <w:numFmt w:val="bullet"/>
      <w:lvlText w:val=""/>
      <w:lvlJc w:val="left"/>
      <w:pPr>
        <w:ind w:left="360" w:hanging="360"/>
      </w:pPr>
      <w:rPr>
        <w:rFonts w:ascii="Symbol" w:hAnsi="Symbo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nsid w:val="1709653B"/>
    <w:multiLevelType w:val="hybridMultilevel"/>
    <w:tmpl w:val="BB066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nsid w:val="1AA14DD3"/>
    <w:multiLevelType w:val="multilevel"/>
    <w:tmpl w:val="4A4E186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1AE14E96"/>
    <w:multiLevelType w:val="hybridMultilevel"/>
    <w:tmpl w:val="4C5A7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8">
    <w:nsid w:val="1D0F0AD8"/>
    <w:multiLevelType w:val="hybridMultilevel"/>
    <w:tmpl w:val="80F6CB16"/>
    <w:lvl w:ilvl="0" w:tplc="04070001">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69">
    <w:nsid w:val="1E6C51BA"/>
    <w:multiLevelType w:val="hybridMultilevel"/>
    <w:tmpl w:val="3CACFAD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0">
    <w:nsid w:val="1FBC352B"/>
    <w:multiLevelType w:val="multilevel"/>
    <w:tmpl w:val="BF5E277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nsid w:val="20CF64F5"/>
    <w:multiLevelType w:val="multilevel"/>
    <w:tmpl w:val="AEC2DB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2">
    <w:nsid w:val="240C1BD1"/>
    <w:multiLevelType w:val="multilevel"/>
    <w:tmpl w:val="D1E86C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2E5B1267"/>
    <w:multiLevelType w:val="hybridMultilevel"/>
    <w:tmpl w:val="6066A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nsid w:val="31AF3E26"/>
    <w:multiLevelType w:val="hybridMultilevel"/>
    <w:tmpl w:val="0E5055F8"/>
    <w:lvl w:ilvl="0" w:tplc="0000000B">
      <w:start w:val="1"/>
      <w:numFmt w:val="bullet"/>
      <w:lvlText w:val=""/>
      <w:lvlJc w:val="left"/>
      <w:pPr>
        <w:ind w:left="720" w:hanging="360"/>
      </w:pPr>
      <w:rPr>
        <w:rFonts w:ascii="Symbol" w:hAnsi="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nsid w:val="32367AFB"/>
    <w:multiLevelType w:val="hybridMultilevel"/>
    <w:tmpl w:val="A5A42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nsid w:val="37AD1BE4"/>
    <w:multiLevelType w:val="hybridMultilevel"/>
    <w:tmpl w:val="B8341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nsid w:val="3883276E"/>
    <w:multiLevelType w:val="hybridMultilevel"/>
    <w:tmpl w:val="23C22F4C"/>
    <w:lvl w:ilvl="0" w:tplc="0000000B">
      <w:start w:val="1"/>
      <w:numFmt w:val="bullet"/>
      <w:lvlText w:val=""/>
      <w:lvlJc w:val="left"/>
      <w:pPr>
        <w:ind w:left="360" w:hanging="360"/>
      </w:pPr>
      <w:rPr>
        <w:rFonts w:ascii="Symbol" w:hAnsi="Symbo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8">
    <w:nsid w:val="39565653"/>
    <w:multiLevelType w:val="multilevel"/>
    <w:tmpl w:val="A5D8C09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3AC97C83"/>
    <w:multiLevelType w:val="hybridMultilevel"/>
    <w:tmpl w:val="F03CD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nsid w:val="3B9B5A1A"/>
    <w:multiLevelType w:val="hybridMultilevel"/>
    <w:tmpl w:val="5C64C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nsid w:val="3C7A45ED"/>
    <w:multiLevelType w:val="multilevel"/>
    <w:tmpl w:val="8B98F08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3F015655"/>
    <w:multiLevelType w:val="hybridMultilevel"/>
    <w:tmpl w:val="7BAE5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nsid w:val="42130E44"/>
    <w:multiLevelType w:val="hybridMultilevel"/>
    <w:tmpl w:val="F7CAA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nsid w:val="4372263C"/>
    <w:multiLevelType w:val="hybridMultilevel"/>
    <w:tmpl w:val="84C608F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5">
    <w:nsid w:val="450F0C53"/>
    <w:multiLevelType w:val="hybridMultilevel"/>
    <w:tmpl w:val="99200CD0"/>
    <w:lvl w:ilvl="0" w:tplc="04070005">
      <w:start w:val="1"/>
      <w:numFmt w:val="bullet"/>
      <w:lvlText w:val=""/>
      <w:lvlJc w:val="left"/>
      <w:pPr>
        <w:tabs>
          <w:tab w:val="num" w:pos="360"/>
        </w:tabs>
        <w:ind w:left="360" w:hanging="360"/>
      </w:pPr>
      <w:rPr>
        <w:rFonts w:ascii="Wingdings" w:hAnsi="Wingdings"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86">
    <w:nsid w:val="48CD250A"/>
    <w:multiLevelType w:val="multilevel"/>
    <w:tmpl w:val="3034A4D6"/>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420"/>
        </w:tabs>
        <w:ind w:left="420" w:hanging="4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A9F78DA"/>
    <w:multiLevelType w:val="multilevel"/>
    <w:tmpl w:val="4A4E186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4DB134CA"/>
    <w:multiLevelType w:val="hybridMultilevel"/>
    <w:tmpl w:val="E5C67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nsid w:val="504F3021"/>
    <w:multiLevelType w:val="multilevel"/>
    <w:tmpl w:val="AEC2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70D5214"/>
    <w:multiLevelType w:val="multilevel"/>
    <w:tmpl w:val="4A4E186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59125AA3"/>
    <w:multiLevelType w:val="hybridMultilevel"/>
    <w:tmpl w:val="C42C746C"/>
    <w:lvl w:ilvl="0" w:tplc="0000000B">
      <w:start w:val="1"/>
      <w:numFmt w:val="bullet"/>
      <w:lvlText w:val=""/>
      <w:lvlJc w:val="left"/>
      <w:pPr>
        <w:ind w:left="360" w:hanging="360"/>
      </w:pPr>
      <w:rPr>
        <w:rFonts w:ascii="Symbol" w:hAnsi="Symbo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nsid w:val="5A343C83"/>
    <w:multiLevelType w:val="hybridMultilevel"/>
    <w:tmpl w:val="3A0428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nsid w:val="5D880283"/>
    <w:multiLevelType w:val="hybridMultilevel"/>
    <w:tmpl w:val="0F7C6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nsid w:val="5FDF3430"/>
    <w:multiLevelType w:val="hybridMultilevel"/>
    <w:tmpl w:val="BBDED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nsid w:val="62C7365E"/>
    <w:multiLevelType w:val="hybridMultilevel"/>
    <w:tmpl w:val="0B82C3A2"/>
    <w:lvl w:ilvl="0" w:tplc="0B90FADA">
      <w:start w:val="1"/>
      <w:numFmt w:val="bullet"/>
      <w:lvlText w:val="-"/>
      <w:lvlJc w:val="left"/>
      <w:pPr>
        <w:ind w:left="1440" w:hanging="360"/>
      </w:pPr>
      <w:rPr>
        <w:rFonts w:ascii="Calibri" w:hAnsi="Calibri"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6">
    <w:nsid w:val="6364472A"/>
    <w:multiLevelType w:val="hybridMultilevel"/>
    <w:tmpl w:val="E0885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nsid w:val="63F86EBA"/>
    <w:multiLevelType w:val="multilevel"/>
    <w:tmpl w:val="8F24E4AE"/>
    <w:lvl w:ilvl="0">
      <w:start w:val="1"/>
      <w:numFmt w:val="bullet"/>
      <w:lvlText w:val=""/>
      <w:lvlJc w:val="left"/>
      <w:pPr>
        <w:tabs>
          <w:tab w:val="num" w:pos="400"/>
        </w:tabs>
        <w:ind w:left="400" w:hanging="360"/>
      </w:pPr>
      <w:rPr>
        <w:rFonts w:ascii="Symbol" w:hAnsi="Symbol"/>
      </w:rPr>
    </w:lvl>
    <w:lvl w:ilvl="1">
      <w:start w:val="1"/>
      <w:numFmt w:val="bullet"/>
      <w:lvlText w:val="-"/>
      <w:lvlJc w:val="left"/>
      <w:pPr>
        <w:tabs>
          <w:tab w:val="num" w:pos="742"/>
        </w:tabs>
        <w:ind w:left="742" w:hanging="360"/>
      </w:pPr>
      <w:rPr>
        <w:rFonts w:ascii="Arial" w:hAnsi="Arial"/>
        <w:color w:val="auto"/>
      </w:rPr>
    </w:lvl>
    <w:lvl w:ilvl="2">
      <w:start w:val="1"/>
      <w:numFmt w:val="lowerRoman"/>
      <w:lvlText w:val="%3."/>
      <w:lvlJc w:val="right"/>
      <w:pPr>
        <w:tabs>
          <w:tab w:val="num" w:pos="2200"/>
        </w:tabs>
        <w:ind w:left="2200" w:hanging="180"/>
      </w:pPr>
      <w:rPr>
        <w:rFonts w:cs="Times New Roman"/>
      </w:rPr>
    </w:lvl>
    <w:lvl w:ilvl="3">
      <w:start w:val="1"/>
      <w:numFmt w:val="decimal"/>
      <w:lvlText w:val="%4."/>
      <w:lvlJc w:val="left"/>
      <w:pPr>
        <w:tabs>
          <w:tab w:val="num" w:pos="2920"/>
        </w:tabs>
        <w:ind w:left="2920" w:hanging="360"/>
      </w:pPr>
      <w:rPr>
        <w:rFonts w:cs="Times New Roman"/>
      </w:rPr>
    </w:lvl>
    <w:lvl w:ilvl="4">
      <w:start w:val="1"/>
      <w:numFmt w:val="lowerLetter"/>
      <w:lvlText w:val="%5."/>
      <w:lvlJc w:val="left"/>
      <w:pPr>
        <w:tabs>
          <w:tab w:val="num" w:pos="3640"/>
        </w:tabs>
        <w:ind w:left="3640" w:hanging="360"/>
      </w:pPr>
      <w:rPr>
        <w:rFonts w:cs="Times New Roman"/>
      </w:rPr>
    </w:lvl>
    <w:lvl w:ilvl="5">
      <w:start w:val="1"/>
      <w:numFmt w:val="lowerRoman"/>
      <w:lvlText w:val="%6."/>
      <w:lvlJc w:val="right"/>
      <w:pPr>
        <w:tabs>
          <w:tab w:val="num" w:pos="4360"/>
        </w:tabs>
        <w:ind w:left="4360" w:hanging="180"/>
      </w:pPr>
      <w:rPr>
        <w:rFonts w:cs="Times New Roman"/>
      </w:rPr>
    </w:lvl>
    <w:lvl w:ilvl="6">
      <w:start w:val="1"/>
      <w:numFmt w:val="decimal"/>
      <w:lvlText w:val="%7."/>
      <w:lvlJc w:val="left"/>
      <w:pPr>
        <w:tabs>
          <w:tab w:val="num" w:pos="5080"/>
        </w:tabs>
        <w:ind w:left="5080" w:hanging="360"/>
      </w:pPr>
      <w:rPr>
        <w:rFonts w:cs="Times New Roman"/>
      </w:rPr>
    </w:lvl>
    <w:lvl w:ilvl="7">
      <w:start w:val="1"/>
      <w:numFmt w:val="lowerLetter"/>
      <w:lvlText w:val="%8."/>
      <w:lvlJc w:val="left"/>
      <w:pPr>
        <w:tabs>
          <w:tab w:val="num" w:pos="5800"/>
        </w:tabs>
        <w:ind w:left="5800" w:hanging="360"/>
      </w:pPr>
      <w:rPr>
        <w:rFonts w:cs="Times New Roman"/>
      </w:rPr>
    </w:lvl>
    <w:lvl w:ilvl="8">
      <w:start w:val="1"/>
      <w:numFmt w:val="lowerRoman"/>
      <w:lvlText w:val="%9."/>
      <w:lvlJc w:val="right"/>
      <w:pPr>
        <w:tabs>
          <w:tab w:val="num" w:pos="6520"/>
        </w:tabs>
        <w:ind w:left="6520" w:hanging="180"/>
      </w:pPr>
      <w:rPr>
        <w:rFonts w:cs="Times New Roman"/>
      </w:rPr>
    </w:lvl>
  </w:abstractNum>
  <w:abstractNum w:abstractNumId="98">
    <w:nsid w:val="66DD6B0E"/>
    <w:multiLevelType w:val="multilevel"/>
    <w:tmpl w:val="8F24E4A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62"/>
        </w:tabs>
        <w:ind w:left="1062" w:hanging="360"/>
      </w:pPr>
      <w:rPr>
        <w:rFonts w:ascii="Arial" w:hAnsi="Arial"/>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9">
    <w:nsid w:val="692F0905"/>
    <w:multiLevelType w:val="hybridMultilevel"/>
    <w:tmpl w:val="70DE6CDC"/>
    <w:lvl w:ilvl="0" w:tplc="74B27454">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nsid w:val="6CC9171B"/>
    <w:multiLevelType w:val="hybridMultilevel"/>
    <w:tmpl w:val="4AF6139A"/>
    <w:lvl w:ilvl="0" w:tplc="0000000B">
      <w:start w:val="1"/>
      <w:numFmt w:val="bullet"/>
      <w:lvlText w:val=""/>
      <w:lvlJc w:val="left"/>
      <w:pPr>
        <w:ind w:left="360" w:hanging="360"/>
      </w:pPr>
      <w:rPr>
        <w:rFonts w:ascii="Symbol" w:hAnsi="Symbo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1">
    <w:nsid w:val="6F03238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252EDF"/>
    <w:multiLevelType w:val="multilevel"/>
    <w:tmpl w:val="A67687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3">
    <w:nsid w:val="702059F2"/>
    <w:multiLevelType w:val="hybridMultilevel"/>
    <w:tmpl w:val="E6F02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4">
    <w:nsid w:val="72C137CB"/>
    <w:multiLevelType w:val="hybridMultilevel"/>
    <w:tmpl w:val="7696BA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nsid w:val="7390303A"/>
    <w:multiLevelType w:val="multilevel"/>
    <w:tmpl w:val="0400D9D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nsid w:val="74E37D74"/>
    <w:multiLevelType w:val="multilevel"/>
    <w:tmpl w:val="8B98F08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75AA5AA2"/>
    <w:multiLevelType w:val="multilevel"/>
    <w:tmpl w:val="AEC2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90B6265"/>
    <w:multiLevelType w:val="multilevel"/>
    <w:tmpl w:val="A5D8C09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792B34E8"/>
    <w:multiLevelType w:val="hybridMultilevel"/>
    <w:tmpl w:val="F1282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0">
    <w:nsid w:val="7B11010A"/>
    <w:multiLevelType w:val="hybridMultilevel"/>
    <w:tmpl w:val="FCFCF0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1">
    <w:nsid w:val="7B8749C8"/>
    <w:multiLevelType w:val="hybridMultilevel"/>
    <w:tmpl w:val="AAA2B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2">
    <w:nsid w:val="7F7C11AA"/>
    <w:multiLevelType w:val="hybridMultilevel"/>
    <w:tmpl w:val="DA16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14"/>
  </w:num>
  <w:num w:numId="6">
    <w:abstractNumId w:val="25"/>
  </w:num>
  <w:num w:numId="7">
    <w:abstractNumId w:val="29"/>
  </w:num>
  <w:num w:numId="8">
    <w:abstractNumId w:val="37"/>
  </w:num>
  <w:num w:numId="9">
    <w:abstractNumId w:val="40"/>
  </w:num>
  <w:num w:numId="10">
    <w:abstractNumId w:val="44"/>
  </w:num>
  <w:num w:numId="11">
    <w:abstractNumId w:val="52"/>
  </w:num>
  <w:num w:numId="12">
    <w:abstractNumId w:val="53"/>
  </w:num>
  <w:num w:numId="13">
    <w:abstractNumId w:val="55"/>
  </w:num>
  <w:num w:numId="14">
    <w:abstractNumId w:val="84"/>
  </w:num>
  <w:num w:numId="15">
    <w:abstractNumId w:val="56"/>
  </w:num>
  <w:num w:numId="16">
    <w:abstractNumId w:val="13"/>
  </w:num>
  <w:num w:numId="17">
    <w:abstractNumId w:val="10"/>
  </w:num>
  <w:num w:numId="18">
    <w:abstractNumId w:val="64"/>
  </w:num>
  <w:num w:numId="19">
    <w:abstractNumId w:val="57"/>
  </w:num>
  <w:num w:numId="20">
    <w:abstractNumId w:val="77"/>
  </w:num>
  <w:num w:numId="21">
    <w:abstractNumId w:val="58"/>
  </w:num>
  <w:num w:numId="22">
    <w:abstractNumId w:val="91"/>
  </w:num>
  <w:num w:numId="23">
    <w:abstractNumId w:val="74"/>
  </w:num>
  <w:num w:numId="24">
    <w:abstractNumId w:val="100"/>
  </w:num>
  <w:num w:numId="25">
    <w:abstractNumId w:val="98"/>
  </w:num>
  <w:num w:numId="26">
    <w:abstractNumId w:val="97"/>
  </w:num>
  <w:num w:numId="27">
    <w:abstractNumId w:val="85"/>
  </w:num>
  <w:num w:numId="28">
    <w:abstractNumId w:val="68"/>
  </w:num>
  <w:num w:numId="29">
    <w:abstractNumId w:val="110"/>
  </w:num>
  <w:num w:numId="30">
    <w:abstractNumId w:val="71"/>
  </w:num>
  <w:num w:numId="31">
    <w:abstractNumId w:val="60"/>
  </w:num>
  <w:num w:numId="32">
    <w:abstractNumId w:val="83"/>
  </w:num>
  <w:num w:numId="33">
    <w:abstractNumId w:val="81"/>
  </w:num>
  <w:num w:numId="34">
    <w:abstractNumId w:val="82"/>
  </w:num>
  <w:num w:numId="35">
    <w:abstractNumId w:val="93"/>
  </w:num>
  <w:num w:numId="36">
    <w:abstractNumId w:val="111"/>
  </w:num>
  <w:num w:numId="37">
    <w:abstractNumId w:val="61"/>
  </w:num>
  <w:num w:numId="38">
    <w:abstractNumId w:val="72"/>
  </w:num>
  <w:num w:numId="39">
    <w:abstractNumId w:val="90"/>
  </w:num>
  <w:num w:numId="40">
    <w:abstractNumId w:val="87"/>
  </w:num>
  <w:num w:numId="41">
    <w:abstractNumId w:val="109"/>
  </w:num>
  <w:num w:numId="42">
    <w:abstractNumId w:val="107"/>
  </w:num>
  <w:num w:numId="43">
    <w:abstractNumId w:val="89"/>
  </w:num>
  <w:num w:numId="44">
    <w:abstractNumId w:val="76"/>
  </w:num>
  <w:num w:numId="45">
    <w:abstractNumId w:val="96"/>
  </w:num>
  <w:num w:numId="46">
    <w:abstractNumId w:val="65"/>
  </w:num>
  <w:num w:numId="47">
    <w:abstractNumId w:val="106"/>
  </w:num>
  <w:num w:numId="48">
    <w:abstractNumId w:val="67"/>
  </w:num>
  <w:num w:numId="49">
    <w:abstractNumId w:val="86"/>
  </w:num>
  <w:num w:numId="50">
    <w:abstractNumId w:val="88"/>
  </w:num>
  <w:num w:numId="51">
    <w:abstractNumId w:val="104"/>
  </w:num>
  <w:num w:numId="52">
    <w:abstractNumId w:val="112"/>
  </w:num>
  <w:num w:numId="53">
    <w:abstractNumId w:val="80"/>
  </w:num>
  <w:num w:numId="54">
    <w:abstractNumId w:val="92"/>
  </w:num>
  <w:num w:numId="55">
    <w:abstractNumId w:val="103"/>
  </w:num>
  <w:num w:numId="56">
    <w:abstractNumId w:val="75"/>
  </w:num>
  <w:num w:numId="57">
    <w:abstractNumId w:val="63"/>
  </w:num>
  <w:num w:numId="58">
    <w:abstractNumId w:val="94"/>
  </w:num>
  <w:num w:numId="59">
    <w:abstractNumId w:val="79"/>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num>
  <w:num w:numId="62">
    <w:abstractNumId w:val="2"/>
  </w:num>
  <w:num w:numId="63">
    <w:abstractNumId w:val="30"/>
  </w:num>
  <w:num w:numId="6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5"/>
  </w:num>
  <w:num w:numId="6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9"/>
  </w:num>
  <w:num w:numId="70">
    <w:abstractNumId w:val="15"/>
  </w:num>
  <w:num w:numId="71">
    <w:abstractNumId w:val="73"/>
  </w:num>
  <w:num w:numId="72">
    <w:abstractNumId w:val="69"/>
  </w:num>
  <w:num w:numId="73">
    <w:abstractNumId w:val="66"/>
  </w:num>
  <w:num w:numId="74">
    <w:abstractNumId w:val="62"/>
  </w:num>
  <w:num w:numId="75">
    <w:abstractNumId w:val="78"/>
  </w:num>
  <w:num w:numId="76">
    <w:abstractNumId w:val="108"/>
  </w:num>
  <w:num w:numId="77">
    <w:abstractNumId w:val="105"/>
  </w:num>
  <w:num w:numId="78">
    <w:abstractNumId w:val="101"/>
  </w:num>
  <w:num w:numId="79">
    <w:abstractNumId w:val="5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autoHyphenation/>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2F"/>
    <w:rsid w:val="00000CB8"/>
    <w:rsid w:val="000137C0"/>
    <w:rsid w:val="0002122F"/>
    <w:rsid w:val="00021C9F"/>
    <w:rsid w:val="00026B33"/>
    <w:rsid w:val="000357D0"/>
    <w:rsid w:val="00036822"/>
    <w:rsid w:val="0004393A"/>
    <w:rsid w:val="00043E04"/>
    <w:rsid w:val="000539ED"/>
    <w:rsid w:val="00060224"/>
    <w:rsid w:val="0006519F"/>
    <w:rsid w:val="0007001B"/>
    <w:rsid w:val="000717DA"/>
    <w:rsid w:val="00072D37"/>
    <w:rsid w:val="00074014"/>
    <w:rsid w:val="0008377A"/>
    <w:rsid w:val="000838C1"/>
    <w:rsid w:val="00093770"/>
    <w:rsid w:val="000B7BB3"/>
    <w:rsid w:val="000C25BD"/>
    <w:rsid w:val="000C2936"/>
    <w:rsid w:val="000C6371"/>
    <w:rsid w:val="000D09F4"/>
    <w:rsid w:val="000E24A7"/>
    <w:rsid w:val="000E3E00"/>
    <w:rsid w:val="000F2227"/>
    <w:rsid w:val="000F2D51"/>
    <w:rsid w:val="000F7FCF"/>
    <w:rsid w:val="00100E54"/>
    <w:rsid w:val="001052CE"/>
    <w:rsid w:val="001354A0"/>
    <w:rsid w:val="00152C06"/>
    <w:rsid w:val="00156977"/>
    <w:rsid w:val="00167B24"/>
    <w:rsid w:val="00190B75"/>
    <w:rsid w:val="00196578"/>
    <w:rsid w:val="001A2492"/>
    <w:rsid w:val="001C3341"/>
    <w:rsid w:val="001C5DF4"/>
    <w:rsid w:val="001E7871"/>
    <w:rsid w:val="001E7CB7"/>
    <w:rsid w:val="001F467D"/>
    <w:rsid w:val="002016F3"/>
    <w:rsid w:val="00202C9C"/>
    <w:rsid w:val="002074D7"/>
    <w:rsid w:val="0021163C"/>
    <w:rsid w:val="002119AA"/>
    <w:rsid w:val="0021204D"/>
    <w:rsid w:val="002153E5"/>
    <w:rsid w:val="002316CD"/>
    <w:rsid w:val="002376F8"/>
    <w:rsid w:val="00240641"/>
    <w:rsid w:val="002422BA"/>
    <w:rsid w:val="00253D7D"/>
    <w:rsid w:val="00254949"/>
    <w:rsid w:val="00266B55"/>
    <w:rsid w:val="0027799C"/>
    <w:rsid w:val="00281A5C"/>
    <w:rsid w:val="00282807"/>
    <w:rsid w:val="002857B8"/>
    <w:rsid w:val="002907A5"/>
    <w:rsid w:val="00292D51"/>
    <w:rsid w:val="002A281C"/>
    <w:rsid w:val="002B31E6"/>
    <w:rsid w:val="002C01FC"/>
    <w:rsid w:val="002D09B8"/>
    <w:rsid w:val="002D410D"/>
    <w:rsid w:val="002D4B94"/>
    <w:rsid w:val="002E2466"/>
    <w:rsid w:val="002E79C1"/>
    <w:rsid w:val="002F1248"/>
    <w:rsid w:val="00320E1E"/>
    <w:rsid w:val="00336716"/>
    <w:rsid w:val="00336DF1"/>
    <w:rsid w:val="00336E8E"/>
    <w:rsid w:val="0034345F"/>
    <w:rsid w:val="0034363C"/>
    <w:rsid w:val="00354501"/>
    <w:rsid w:val="00357B2F"/>
    <w:rsid w:val="003700C7"/>
    <w:rsid w:val="0037262D"/>
    <w:rsid w:val="00393B33"/>
    <w:rsid w:val="003A4A3A"/>
    <w:rsid w:val="003B1424"/>
    <w:rsid w:val="003C0649"/>
    <w:rsid w:val="003C3F08"/>
    <w:rsid w:val="003C75FF"/>
    <w:rsid w:val="003D593B"/>
    <w:rsid w:val="003D6C98"/>
    <w:rsid w:val="003E1368"/>
    <w:rsid w:val="003E72A2"/>
    <w:rsid w:val="00401E4B"/>
    <w:rsid w:val="00410A90"/>
    <w:rsid w:val="00411547"/>
    <w:rsid w:val="0041166F"/>
    <w:rsid w:val="004235E3"/>
    <w:rsid w:val="00431558"/>
    <w:rsid w:val="00431E65"/>
    <w:rsid w:val="004351C0"/>
    <w:rsid w:val="00442F4B"/>
    <w:rsid w:val="00445EDC"/>
    <w:rsid w:val="00457262"/>
    <w:rsid w:val="0046310E"/>
    <w:rsid w:val="0046518D"/>
    <w:rsid w:val="00465D5C"/>
    <w:rsid w:val="00473573"/>
    <w:rsid w:val="004768E7"/>
    <w:rsid w:val="0048191F"/>
    <w:rsid w:val="00483238"/>
    <w:rsid w:val="00487C7B"/>
    <w:rsid w:val="00494FDF"/>
    <w:rsid w:val="004A5BEB"/>
    <w:rsid w:val="004B423A"/>
    <w:rsid w:val="004B5F67"/>
    <w:rsid w:val="004B7352"/>
    <w:rsid w:val="004C24A4"/>
    <w:rsid w:val="004D7122"/>
    <w:rsid w:val="004E09A0"/>
    <w:rsid w:val="004E465E"/>
    <w:rsid w:val="004E5E5A"/>
    <w:rsid w:val="00513B82"/>
    <w:rsid w:val="00520A0D"/>
    <w:rsid w:val="00520CC9"/>
    <w:rsid w:val="0052670B"/>
    <w:rsid w:val="00526B7D"/>
    <w:rsid w:val="005301EB"/>
    <w:rsid w:val="00540739"/>
    <w:rsid w:val="00540E63"/>
    <w:rsid w:val="00543EAF"/>
    <w:rsid w:val="005442CD"/>
    <w:rsid w:val="00547667"/>
    <w:rsid w:val="0055112D"/>
    <w:rsid w:val="00551B1D"/>
    <w:rsid w:val="005628DC"/>
    <w:rsid w:val="005650B9"/>
    <w:rsid w:val="00567C58"/>
    <w:rsid w:val="005940DD"/>
    <w:rsid w:val="005A1F77"/>
    <w:rsid w:val="005A26F8"/>
    <w:rsid w:val="005A31F0"/>
    <w:rsid w:val="005A3857"/>
    <w:rsid w:val="005B2F48"/>
    <w:rsid w:val="005B34A8"/>
    <w:rsid w:val="005B66C8"/>
    <w:rsid w:val="005C3228"/>
    <w:rsid w:val="005C7FD9"/>
    <w:rsid w:val="005D06D5"/>
    <w:rsid w:val="005E35F2"/>
    <w:rsid w:val="005E4CDF"/>
    <w:rsid w:val="005E536A"/>
    <w:rsid w:val="005E6EDA"/>
    <w:rsid w:val="005F62CD"/>
    <w:rsid w:val="00600630"/>
    <w:rsid w:val="00603227"/>
    <w:rsid w:val="00603756"/>
    <w:rsid w:val="00606E5A"/>
    <w:rsid w:val="00614B2B"/>
    <w:rsid w:val="00623F37"/>
    <w:rsid w:val="00646CFD"/>
    <w:rsid w:val="00687BC4"/>
    <w:rsid w:val="0069243A"/>
    <w:rsid w:val="006968C2"/>
    <w:rsid w:val="006A1BF0"/>
    <w:rsid w:val="006A316B"/>
    <w:rsid w:val="006B0112"/>
    <w:rsid w:val="006B14B6"/>
    <w:rsid w:val="006B2BD9"/>
    <w:rsid w:val="006C15FA"/>
    <w:rsid w:val="006C6ADD"/>
    <w:rsid w:val="006D3ED8"/>
    <w:rsid w:val="006D7841"/>
    <w:rsid w:val="006E253B"/>
    <w:rsid w:val="006F2E86"/>
    <w:rsid w:val="006F66BD"/>
    <w:rsid w:val="007072C5"/>
    <w:rsid w:val="007113F8"/>
    <w:rsid w:val="00723B6E"/>
    <w:rsid w:val="00732F67"/>
    <w:rsid w:val="00733010"/>
    <w:rsid w:val="0073498F"/>
    <w:rsid w:val="007422C7"/>
    <w:rsid w:val="00753401"/>
    <w:rsid w:val="007553C6"/>
    <w:rsid w:val="00765724"/>
    <w:rsid w:val="00773046"/>
    <w:rsid w:val="007812CD"/>
    <w:rsid w:val="007918F2"/>
    <w:rsid w:val="007A1F0C"/>
    <w:rsid w:val="007A4841"/>
    <w:rsid w:val="007A687E"/>
    <w:rsid w:val="007B0DA1"/>
    <w:rsid w:val="007B56AE"/>
    <w:rsid w:val="007C09F1"/>
    <w:rsid w:val="007C0BD7"/>
    <w:rsid w:val="007D24F0"/>
    <w:rsid w:val="007D780D"/>
    <w:rsid w:val="007E154F"/>
    <w:rsid w:val="007E47B2"/>
    <w:rsid w:val="007E5C40"/>
    <w:rsid w:val="007E60A7"/>
    <w:rsid w:val="00810AF4"/>
    <w:rsid w:val="00812D95"/>
    <w:rsid w:val="00816C8A"/>
    <w:rsid w:val="00820B6B"/>
    <w:rsid w:val="00821931"/>
    <w:rsid w:val="0083532F"/>
    <w:rsid w:val="008508AB"/>
    <w:rsid w:val="00855338"/>
    <w:rsid w:val="008614DF"/>
    <w:rsid w:val="00862199"/>
    <w:rsid w:val="00866F0D"/>
    <w:rsid w:val="00870796"/>
    <w:rsid w:val="0087190C"/>
    <w:rsid w:val="00873DC3"/>
    <w:rsid w:val="00875654"/>
    <w:rsid w:val="0087736B"/>
    <w:rsid w:val="00880D7F"/>
    <w:rsid w:val="00886913"/>
    <w:rsid w:val="008911B1"/>
    <w:rsid w:val="008935AF"/>
    <w:rsid w:val="00894EB6"/>
    <w:rsid w:val="008B08BB"/>
    <w:rsid w:val="008B5086"/>
    <w:rsid w:val="008C08E2"/>
    <w:rsid w:val="008C16E1"/>
    <w:rsid w:val="008D3CC8"/>
    <w:rsid w:val="008D6240"/>
    <w:rsid w:val="008D7DD4"/>
    <w:rsid w:val="008E1DC8"/>
    <w:rsid w:val="008E3315"/>
    <w:rsid w:val="008E36E4"/>
    <w:rsid w:val="008E5DA9"/>
    <w:rsid w:val="008E6A41"/>
    <w:rsid w:val="008E6D75"/>
    <w:rsid w:val="008F60EC"/>
    <w:rsid w:val="009217BB"/>
    <w:rsid w:val="00932C64"/>
    <w:rsid w:val="00946EBD"/>
    <w:rsid w:val="00950A91"/>
    <w:rsid w:val="0095101F"/>
    <w:rsid w:val="00952389"/>
    <w:rsid w:val="009564C3"/>
    <w:rsid w:val="00970DD3"/>
    <w:rsid w:val="00974E9C"/>
    <w:rsid w:val="00975CBC"/>
    <w:rsid w:val="00977FE7"/>
    <w:rsid w:val="009A679B"/>
    <w:rsid w:val="009A7F39"/>
    <w:rsid w:val="009B54D1"/>
    <w:rsid w:val="009B7835"/>
    <w:rsid w:val="009C37C4"/>
    <w:rsid w:val="009D1275"/>
    <w:rsid w:val="009E547E"/>
    <w:rsid w:val="009E767B"/>
    <w:rsid w:val="009F7253"/>
    <w:rsid w:val="00A0014F"/>
    <w:rsid w:val="00A00311"/>
    <w:rsid w:val="00A02256"/>
    <w:rsid w:val="00A174E3"/>
    <w:rsid w:val="00A22D58"/>
    <w:rsid w:val="00A2711A"/>
    <w:rsid w:val="00A27835"/>
    <w:rsid w:val="00A36F86"/>
    <w:rsid w:val="00A370EC"/>
    <w:rsid w:val="00A378F2"/>
    <w:rsid w:val="00A403DA"/>
    <w:rsid w:val="00A47877"/>
    <w:rsid w:val="00A50FCE"/>
    <w:rsid w:val="00A52CEE"/>
    <w:rsid w:val="00A821D2"/>
    <w:rsid w:val="00A82C93"/>
    <w:rsid w:val="00A82E41"/>
    <w:rsid w:val="00A84BA1"/>
    <w:rsid w:val="00A86FB9"/>
    <w:rsid w:val="00AA0E2C"/>
    <w:rsid w:val="00AB6C2F"/>
    <w:rsid w:val="00AB7DD6"/>
    <w:rsid w:val="00AC353C"/>
    <w:rsid w:val="00AD045D"/>
    <w:rsid w:val="00AD3790"/>
    <w:rsid w:val="00AD527D"/>
    <w:rsid w:val="00AE3C86"/>
    <w:rsid w:val="00AF4177"/>
    <w:rsid w:val="00AF5D40"/>
    <w:rsid w:val="00B00A80"/>
    <w:rsid w:val="00B01461"/>
    <w:rsid w:val="00B0310A"/>
    <w:rsid w:val="00B04F49"/>
    <w:rsid w:val="00B24A4E"/>
    <w:rsid w:val="00B27855"/>
    <w:rsid w:val="00B3437D"/>
    <w:rsid w:val="00B42335"/>
    <w:rsid w:val="00B4242D"/>
    <w:rsid w:val="00B43042"/>
    <w:rsid w:val="00B45775"/>
    <w:rsid w:val="00B76BF9"/>
    <w:rsid w:val="00B870D4"/>
    <w:rsid w:val="00B957DF"/>
    <w:rsid w:val="00BB62DE"/>
    <w:rsid w:val="00BB7216"/>
    <w:rsid w:val="00BC18AF"/>
    <w:rsid w:val="00BC4E60"/>
    <w:rsid w:val="00BC7569"/>
    <w:rsid w:val="00BD3CF0"/>
    <w:rsid w:val="00BD5302"/>
    <w:rsid w:val="00BE4299"/>
    <w:rsid w:val="00BF2352"/>
    <w:rsid w:val="00BF3E99"/>
    <w:rsid w:val="00BF56CE"/>
    <w:rsid w:val="00BF5E7D"/>
    <w:rsid w:val="00C01F9B"/>
    <w:rsid w:val="00C04647"/>
    <w:rsid w:val="00C06235"/>
    <w:rsid w:val="00C1201D"/>
    <w:rsid w:val="00C22D3B"/>
    <w:rsid w:val="00C33539"/>
    <w:rsid w:val="00C428DB"/>
    <w:rsid w:val="00C449C5"/>
    <w:rsid w:val="00C45AD2"/>
    <w:rsid w:val="00C52F54"/>
    <w:rsid w:val="00C57270"/>
    <w:rsid w:val="00C61721"/>
    <w:rsid w:val="00C62021"/>
    <w:rsid w:val="00C63893"/>
    <w:rsid w:val="00C7472C"/>
    <w:rsid w:val="00C856C7"/>
    <w:rsid w:val="00C92268"/>
    <w:rsid w:val="00C92EF7"/>
    <w:rsid w:val="00C94068"/>
    <w:rsid w:val="00CB06BA"/>
    <w:rsid w:val="00CB3D31"/>
    <w:rsid w:val="00CB4220"/>
    <w:rsid w:val="00CB5837"/>
    <w:rsid w:val="00CB5B80"/>
    <w:rsid w:val="00CB7C4C"/>
    <w:rsid w:val="00CC68FD"/>
    <w:rsid w:val="00D111F9"/>
    <w:rsid w:val="00D1612D"/>
    <w:rsid w:val="00D16509"/>
    <w:rsid w:val="00D1697C"/>
    <w:rsid w:val="00D16D8B"/>
    <w:rsid w:val="00D216DE"/>
    <w:rsid w:val="00D21CE7"/>
    <w:rsid w:val="00D25388"/>
    <w:rsid w:val="00D27923"/>
    <w:rsid w:val="00D42DFD"/>
    <w:rsid w:val="00D52FE9"/>
    <w:rsid w:val="00D573A6"/>
    <w:rsid w:val="00D706F3"/>
    <w:rsid w:val="00D734A0"/>
    <w:rsid w:val="00D84C6D"/>
    <w:rsid w:val="00DA0377"/>
    <w:rsid w:val="00DA58A6"/>
    <w:rsid w:val="00DB2BB5"/>
    <w:rsid w:val="00DB372D"/>
    <w:rsid w:val="00DC3F2F"/>
    <w:rsid w:val="00DD1E41"/>
    <w:rsid w:val="00DD4115"/>
    <w:rsid w:val="00DD436E"/>
    <w:rsid w:val="00DE36E1"/>
    <w:rsid w:val="00DF19AA"/>
    <w:rsid w:val="00E11FB6"/>
    <w:rsid w:val="00E13C66"/>
    <w:rsid w:val="00E2070B"/>
    <w:rsid w:val="00E231B2"/>
    <w:rsid w:val="00E24AF8"/>
    <w:rsid w:val="00E26FE1"/>
    <w:rsid w:val="00E33935"/>
    <w:rsid w:val="00E61B9A"/>
    <w:rsid w:val="00E6662D"/>
    <w:rsid w:val="00E76ED9"/>
    <w:rsid w:val="00E87591"/>
    <w:rsid w:val="00EB5C66"/>
    <w:rsid w:val="00EC05CF"/>
    <w:rsid w:val="00EC7EAB"/>
    <w:rsid w:val="00EE18A7"/>
    <w:rsid w:val="00EE318E"/>
    <w:rsid w:val="00EE625C"/>
    <w:rsid w:val="00EF6B81"/>
    <w:rsid w:val="00EF72D3"/>
    <w:rsid w:val="00F02378"/>
    <w:rsid w:val="00F10D12"/>
    <w:rsid w:val="00F13796"/>
    <w:rsid w:val="00F14AD9"/>
    <w:rsid w:val="00F15AC7"/>
    <w:rsid w:val="00F1663B"/>
    <w:rsid w:val="00F2261D"/>
    <w:rsid w:val="00F42032"/>
    <w:rsid w:val="00F44E75"/>
    <w:rsid w:val="00F470A0"/>
    <w:rsid w:val="00F71EF6"/>
    <w:rsid w:val="00F74E7A"/>
    <w:rsid w:val="00F75AC3"/>
    <w:rsid w:val="00F77667"/>
    <w:rsid w:val="00F83708"/>
    <w:rsid w:val="00F8551D"/>
    <w:rsid w:val="00F8638D"/>
    <w:rsid w:val="00F87185"/>
    <w:rsid w:val="00F87B97"/>
    <w:rsid w:val="00F90CD1"/>
    <w:rsid w:val="00F95081"/>
    <w:rsid w:val="00FA279A"/>
    <w:rsid w:val="00FC0B37"/>
    <w:rsid w:val="00FC0FDF"/>
    <w:rsid w:val="00FC3BD8"/>
    <w:rsid w:val="00FD1021"/>
    <w:rsid w:val="00FD1166"/>
    <w:rsid w:val="00FD15D8"/>
    <w:rsid w:val="00FD6D04"/>
    <w:rsid w:val="00FE5D1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uiPriority="39"/>
    <w:lsdException w:name="toc 8" w:locked="1" w:uiPriority="39"/>
    <w:lsdException w:name="toc 9" w:lock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2FE9"/>
    <w:pPr>
      <w:jc w:val="both"/>
    </w:pPr>
    <w:rPr>
      <w:rFonts w:ascii="Arial" w:hAnsi="Arial" w:cs="Arial"/>
      <w:sz w:val="24"/>
      <w:lang w:eastAsia="zh-CN"/>
    </w:rPr>
  </w:style>
  <w:style w:type="paragraph" w:styleId="berschrift1">
    <w:name w:val="heading 1"/>
    <w:basedOn w:val="Standard"/>
    <w:next w:val="Standard"/>
    <w:link w:val="berschrift1Zchn"/>
    <w:uiPriority w:val="99"/>
    <w:qFormat/>
    <w:rsid w:val="000E24A7"/>
    <w:pPr>
      <w:keepNext/>
      <w:widowControl w:val="0"/>
      <w:numPr>
        <w:numId w:val="1"/>
      </w:numPr>
      <w:spacing w:after="240"/>
      <w:ind w:left="794" w:hanging="794"/>
      <w:outlineLvl w:val="0"/>
    </w:pPr>
    <w:rPr>
      <w:b/>
      <w:sz w:val="30"/>
    </w:rPr>
  </w:style>
  <w:style w:type="paragraph" w:styleId="berschrift2">
    <w:name w:val="heading 2"/>
    <w:basedOn w:val="berschrift1"/>
    <w:next w:val="Standard"/>
    <w:link w:val="berschrift2Zchn"/>
    <w:uiPriority w:val="99"/>
    <w:qFormat/>
    <w:rsid w:val="000E24A7"/>
    <w:pPr>
      <w:numPr>
        <w:ilvl w:val="1"/>
      </w:numPr>
      <w:outlineLvl w:val="1"/>
    </w:pPr>
    <w:rPr>
      <w:sz w:val="28"/>
    </w:rPr>
  </w:style>
  <w:style w:type="paragraph" w:styleId="berschrift3">
    <w:name w:val="heading 3"/>
    <w:basedOn w:val="berschrift2"/>
    <w:next w:val="Standard"/>
    <w:link w:val="berschrift3Zchn"/>
    <w:uiPriority w:val="99"/>
    <w:qFormat/>
    <w:rsid w:val="000E24A7"/>
    <w:pPr>
      <w:numPr>
        <w:ilvl w:val="2"/>
      </w:numPr>
      <w:outlineLvl w:val="2"/>
    </w:pPr>
    <w:rPr>
      <w:sz w:val="26"/>
    </w:rPr>
  </w:style>
  <w:style w:type="paragraph" w:styleId="berschrift4">
    <w:name w:val="heading 4"/>
    <w:basedOn w:val="berschrift3"/>
    <w:next w:val="Standard"/>
    <w:link w:val="berschrift4Zchn"/>
    <w:uiPriority w:val="99"/>
    <w:qFormat/>
    <w:rsid w:val="000E24A7"/>
    <w:pPr>
      <w:numPr>
        <w:ilvl w:val="3"/>
      </w:numPr>
      <w:outlineLvl w:val="3"/>
    </w:pPr>
    <w:rPr>
      <w:sz w:val="24"/>
    </w:rPr>
  </w:style>
  <w:style w:type="paragraph" w:styleId="berschrift5">
    <w:name w:val="heading 5"/>
    <w:basedOn w:val="Standard"/>
    <w:next w:val="Standard"/>
    <w:link w:val="berschrift5Zchn"/>
    <w:uiPriority w:val="99"/>
    <w:qFormat/>
    <w:rsid w:val="000E24A7"/>
    <w:pPr>
      <w:keepNext/>
      <w:numPr>
        <w:ilvl w:val="4"/>
        <w:numId w:val="1"/>
      </w:numPr>
      <w:outlineLvl w:val="4"/>
    </w:pPr>
    <w:rPr>
      <w:i/>
      <w:iCs/>
      <w:sz w:val="22"/>
    </w:rPr>
  </w:style>
  <w:style w:type="paragraph" w:styleId="berschrift6">
    <w:name w:val="heading 6"/>
    <w:basedOn w:val="Standard"/>
    <w:next w:val="Standard"/>
    <w:link w:val="berschrift6Zchn"/>
    <w:uiPriority w:val="99"/>
    <w:qFormat/>
    <w:rsid w:val="000E24A7"/>
    <w:pPr>
      <w:keepNext/>
      <w:numPr>
        <w:ilvl w:val="5"/>
        <w:numId w:val="1"/>
      </w:numPr>
      <w:outlineLvl w:val="5"/>
    </w:pPr>
    <w:rPr>
      <w:i/>
      <w:iCs/>
    </w:rPr>
  </w:style>
  <w:style w:type="paragraph" w:styleId="berschrift7">
    <w:name w:val="heading 7"/>
    <w:basedOn w:val="Standard"/>
    <w:next w:val="Standard"/>
    <w:link w:val="berschrift7Zchn"/>
    <w:uiPriority w:val="99"/>
    <w:qFormat/>
    <w:rsid w:val="000E24A7"/>
    <w:pPr>
      <w:keepNext/>
      <w:numPr>
        <w:ilvl w:val="6"/>
        <w:numId w:val="1"/>
      </w:numPr>
      <w:ind w:left="340" w:hanging="340"/>
      <w:outlineLvl w:val="6"/>
    </w:pPr>
    <w:rPr>
      <w:i/>
      <w:iCs/>
      <w:sz w:val="22"/>
    </w:rPr>
  </w:style>
  <w:style w:type="paragraph" w:styleId="berschrift8">
    <w:name w:val="heading 8"/>
    <w:basedOn w:val="Standard"/>
    <w:next w:val="Standard"/>
    <w:link w:val="berschrift8Zchn"/>
    <w:uiPriority w:val="99"/>
    <w:qFormat/>
    <w:rsid w:val="000E24A7"/>
    <w:pPr>
      <w:keepNext/>
      <w:numPr>
        <w:ilvl w:val="7"/>
        <w:numId w:val="1"/>
      </w:numPr>
      <w:outlineLvl w:val="7"/>
    </w:pPr>
    <w:rPr>
      <w:b/>
      <w:bCs/>
    </w:rPr>
  </w:style>
  <w:style w:type="paragraph" w:styleId="berschrift9">
    <w:name w:val="heading 9"/>
    <w:basedOn w:val="Standard"/>
    <w:next w:val="Standard"/>
    <w:link w:val="berschrift9Zchn"/>
    <w:uiPriority w:val="99"/>
    <w:qFormat/>
    <w:rsid w:val="000E24A7"/>
    <w:pPr>
      <w:keepNext/>
      <w:numPr>
        <w:ilvl w:val="8"/>
        <w:numId w:val="1"/>
      </w:numPr>
      <w:spacing w:before="120" w:after="240"/>
      <w:ind w:left="357" w:firstLine="0"/>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CC2E9B"/>
    <w:rPr>
      <w:rFonts w:ascii="Arial" w:hAnsi="Arial" w:cs="Arial"/>
      <w:b/>
      <w:sz w:val="30"/>
      <w:lang w:eastAsia="zh-CN"/>
    </w:rPr>
  </w:style>
  <w:style w:type="character" w:customStyle="1" w:styleId="berschrift2Zchn">
    <w:name w:val="Überschrift 2 Zchn"/>
    <w:basedOn w:val="Absatz-Standardschriftart"/>
    <w:link w:val="berschrift2"/>
    <w:uiPriority w:val="99"/>
    <w:rsid w:val="00CC2E9B"/>
    <w:rPr>
      <w:rFonts w:ascii="Arial" w:hAnsi="Arial" w:cs="Arial"/>
      <w:b/>
      <w:sz w:val="28"/>
      <w:lang w:eastAsia="zh-CN"/>
    </w:rPr>
  </w:style>
  <w:style w:type="character" w:customStyle="1" w:styleId="berschrift3Zchn">
    <w:name w:val="Überschrift 3 Zchn"/>
    <w:basedOn w:val="Absatz-Standardschriftart"/>
    <w:link w:val="berschrift3"/>
    <w:uiPriority w:val="99"/>
    <w:rsid w:val="00CC2E9B"/>
    <w:rPr>
      <w:rFonts w:ascii="Arial" w:hAnsi="Arial" w:cs="Arial"/>
      <w:b/>
      <w:sz w:val="26"/>
      <w:lang w:eastAsia="zh-CN"/>
    </w:rPr>
  </w:style>
  <w:style w:type="character" w:customStyle="1" w:styleId="berschrift4Zchn">
    <w:name w:val="Überschrift 4 Zchn"/>
    <w:basedOn w:val="Absatz-Standardschriftart"/>
    <w:link w:val="berschrift4"/>
    <w:uiPriority w:val="99"/>
    <w:rsid w:val="00CC2E9B"/>
    <w:rPr>
      <w:rFonts w:ascii="Arial" w:hAnsi="Arial" w:cs="Arial"/>
      <w:b/>
      <w:sz w:val="24"/>
      <w:lang w:eastAsia="zh-CN"/>
    </w:rPr>
  </w:style>
  <w:style w:type="character" w:customStyle="1" w:styleId="berschrift5Zchn">
    <w:name w:val="Überschrift 5 Zchn"/>
    <w:basedOn w:val="Absatz-Standardschriftart"/>
    <w:link w:val="berschrift5"/>
    <w:uiPriority w:val="99"/>
    <w:rsid w:val="00CC2E9B"/>
    <w:rPr>
      <w:rFonts w:ascii="Arial" w:hAnsi="Arial" w:cs="Arial"/>
      <w:i/>
      <w:iCs/>
      <w:sz w:val="22"/>
      <w:lang w:eastAsia="zh-CN"/>
    </w:rPr>
  </w:style>
  <w:style w:type="character" w:customStyle="1" w:styleId="berschrift6Zchn">
    <w:name w:val="Überschrift 6 Zchn"/>
    <w:basedOn w:val="Absatz-Standardschriftart"/>
    <w:link w:val="berschrift6"/>
    <w:uiPriority w:val="99"/>
    <w:rsid w:val="00CC2E9B"/>
    <w:rPr>
      <w:rFonts w:ascii="Arial" w:hAnsi="Arial" w:cs="Arial"/>
      <w:i/>
      <w:iCs/>
      <w:sz w:val="24"/>
      <w:lang w:eastAsia="zh-CN"/>
    </w:rPr>
  </w:style>
  <w:style w:type="character" w:customStyle="1" w:styleId="berschrift7Zchn">
    <w:name w:val="Überschrift 7 Zchn"/>
    <w:basedOn w:val="Absatz-Standardschriftart"/>
    <w:link w:val="berschrift7"/>
    <w:uiPriority w:val="99"/>
    <w:rsid w:val="00CC2E9B"/>
    <w:rPr>
      <w:rFonts w:ascii="Arial" w:hAnsi="Arial" w:cs="Arial"/>
      <w:i/>
      <w:iCs/>
      <w:sz w:val="22"/>
      <w:lang w:eastAsia="zh-CN"/>
    </w:rPr>
  </w:style>
  <w:style w:type="character" w:customStyle="1" w:styleId="berschrift8Zchn">
    <w:name w:val="Überschrift 8 Zchn"/>
    <w:basedOn w:val="Absatz-Standardschriftart"/>
    <w:link w:val="berschrift8"/>
    <w:uiPriority w:val="99"/>
    <w:rsid w:val="00CC2E9B"/>
    <w:rPr>
      <w:rFonts w:ascii="Arial" w:hAnsi="Arial" w:cs="Arial"/>
      <w:b/>
      <w:bCs/>
      <w:sz w:val="24"/>
      <w:lang w:eastAsia="zh-CN"/>
    </w:rPr>
  </w:style>
  <w:style w:type="character" w:customStyle="1" w:styleId="berschrift9Zchn">
    <w:name w:val="Überschrift 9 Zchn"/>
    <w:basedOn w:val="Absatz-Standardschriftart"/>
    <w:link w:val="berschrift9"/>
    <w:uiPriority w:val="99"/>
    <w:rsid w:val="00CC2E9B"/>
    <w:rPr>
      <w:rFonts w:ascii="Arial" w:hAnsi="Arial" w:cs="Arial"/>
      <w:i/>
      <w:iCs/>
      <w:color w:val="000000"/>
      <w:lang w:eastAsia="zh-CN"/>
    </w:rPr>
  </w:style>
  <w:style w:type="character" w:customStyle="1" w:styleId="WW8Num1z0">
    <w:name w:val="WW8Num1z0"/>
    <w:uiPriority w:val="99"/>
    <w:rsid w:val="000E24A7"/>
    <w:rPr>
      <w:rFonts w:ascii="Symbol" w:hAnsi="Symbol"/>
    </w:rPr>
  </w:style>
  <w:style w:type="character" w:customStyle="1" w:styleId="WW8Num3z0">
    <w:name w:val="WW8Num3z0"/>
    <w:uiPriority w:val="99"/>
    <w:rsid w:val="000E24A7"/>
    <w:rPr>
      <w:rFonts w:ascii="Times New Roman" w:hAnsi="Times New Roman"/>
    </w:rPr>
  </w:style>
  <w:style w:type="character" w:customStyle="1" w:styleId="WW8Num3z1">
    <w:name w:val="WW8Num3z1"/>
    <w:uiPriority w:val="99"/>
    <w:rsid w:val="000E24A7"/>
    <w:rPr>
      <w:rFonts w:ascii="Courier New" w:hAnsi="Courier New"/>
    </w:rPr>
  </w:style>
  <w:style w:type="character" w:customStyle="1" w:styleId="WW8Num3z2">
    <w:name w:val="WW8Num3z2"/>
    <w:uiPriority w:val="99"/>
    <w:rsid w:val="000E24A7"/>
    <w:rPr>
      <w:rFonts w:ascii="Wingdings" w:hAnsi="Wingdings"/>
    </w:rPr>
  </w:style>
  <w:style w:type="character" w:customStyle="1" w:styleId="WW8Num3z3">
    <w:name w:val="WW8Num3z3"/>
    <w:uiPriority w:val="99"/>
    <w:rsid w:val="000E24A7"/>
    <w:rPr>
      <w:rFonts w:ascii="Symbol" w:hAnsi="Symbol"/>
    </w:rPr>
  </w:style>
  <w:style w:type="character" w:customStyle="1" w:styleId="WW8Num4z0">
    <w:name w:val="WW8Num4z0"/>
    <w:uiPriority w:val="99"/>
    <w:rsid w:val="000E24A7"/>
    <w:rPr>
      <w:rFonts w:ascii="Symbol" w:hAnsi="Symbol"/>
      <w:sz w:val="20"/>
    </w:rPr>
  </w:style>
  <w:style w:type="character" w:customStyle="1" w:styleId="WW8Num4z1">
    <w:name w:val="WW8Num4z1"/>
    <w:uiPriority w:val="99"/>
    <w:rsid w:val="000E24A7"/>
    <w:rPr>
      <w:rFonts w:ascii="Courier New" w:hAnsi="Courier New"/>
      <w:sz w:val="20"/>
    </w:rPr>
  </w:style>
  <w:style w:type="character" w:customStyle="1" w:styleId="WW8Num4z2">
    <w:name w:val="WW8Num4z2"/>
    <w:uiPriority w:val="99"/>
    <w:rsid w:val="000E24A7"/>
    <w:rPr>
      <w:rFonts w:ascii="Wingdings" w:hAnsi="Wingdings"/>
      <w:sz w:val="20"/>
    </w:rPr>
  </w:style>
  <w:style w:type="character" w:customStyle="1" w:styleId="WW8Num6z0">
    <w:name w:val="WW8Num6z0"/>
    <w:uiPriority w:val="99"/>
    <w:rsid w:val="000E24A7"/>
    <w:rPr>
      <w:rFonts w:ascii="Symbol" w:hAnsi="Symbol"/>
    </w:rPr>
  </w:style>
  <w:style w:type="character" w:customStyle="1" w:styleId="WW8Num6z1">
    <w:name w:val="WW8Num6z1"/>
    <w:uiPriority w:val="99"/>
    <w:rsid w:val="000E24A7"/>
    <w:rPr>
      <w:rFonts w:ascii="Courier New" w:hAnsi="Courier New"/>
    </w:rPr>
  </w:style>
  <w:style w:type="character" w:customStyle="1" w:styleId="WW8Num6z2">
    <w:name w:val="WW8Num6z2"/>
    <w:uiPriority w:val="99"/>
    <w:rsid w:val="000E24A7"/>
    <w:rPr>
      <w:rFonts w:ascii="Wingdings" w:hAnsi="Wingdings"/>
    </w:rPr>
  </w:style>
  <w:style w:type="character" w:customStyle="1" w:styleId="WW8Num7z0">
    <w:name w:val="WW8Num7z0"/>
    <w:uiPriority w:val="99"/>
    <w:rsid w:val="000E24A7"/>
    <w:rPr>
      <w:rFonts w:ascii="Symbol" w:hAnsi="Symbol"/>
    </w:rPr>
  </w:style>
  <w:style w:type="character" w:customStyle="1" w:styleId="WW8Num7z1">
    <w:name w:val="WW8Num7z1"/>
    <w:uiPriority w:val="99"/>
    <w:rsid w:val="000E24A7"/>
    <w:rPr>
      <w:rFonts w:ascii="Courier New" w:hAnsi="Courier New"/>
    </w:rPr>
  </w:style>
  <w:style w:type="character" w:customStyle="1" w:styleId="WW8Num7z2">
    <w:name w:val="WW8Num7z2"/>
    <w:uiPriority w:val="99"/>
    <w:rsid w:val="000E24A7"/>
    <w:rPr>
      <w:rFonts w:ascii="Wingdings" w:hAnsi="Wingdings"/>
    </w:rPr>
  </w:style>
  <w:style w:type="character" w:customStyle="1" w:styleId="WW8Num8z0">
    <w:name w:val="WW8Num8z0"/>
    <w:uiPriority w:val="99"/>
    <w:rsid w:val="000E24A7"/>
    <w:rPr>
      <w:rFonts w:ascii="Symbol" w:hAnsi="Symbol"/>
    </w:rPr>
  </w:style>
  <w:style w:type="character" w:customStyle="1" w:styleId="WW8Num8z1">
    <w:name w:val="WW8Num8z1"/>
    <w:uiPriority w:val="99"/>
    <w:rsid w:val="000E24A7"/>
    <w:rPr>
      <w:rFonts w:ascii="Courier New" w:hAnsi="Courier New"/>
    </w:rPr>
  </w:style>
  <w:style w:type="character" w:customStyle="1" w:styleId="WW8Num8z2">
    <w:name w:val="WW8Num8z2"/>
    <w:uiPriority w:val="99"/>
    <w:rsid w:val="000E24A7"/>
    <w:rPr>
      <w:rFonts w:ascii="Wingdings" w:hAnsi="Wingdings"/>
    </w:rPr>
  </w:style>
  <w:style w:type="character" w:customStyle="1" w:styleId="WW8Num9z0">
    <w:name w:val="WW8Num9z0"/>
    <w:uiPriority w:val="99"/>
    <w:rsid w:val="000E24A7"/>
    <w:rPr>
      <w:rFonts w:ascii="Symbol" w:hAnsi="Symbol"/>
    </w:rPr>
  </w:style>
  <w:style w:type="character" w:customStyle="1" w:styleId="WW8Num9z1">
    <w:name w:val="WW8Num9z1"/>
    <w:uiPriority w:val="99"/>
    <w:rsid w:val="000E24A7"/>
    <w:rPr>
      <w:rFonts w:ascii="Courier New" w:hAnsi="Courier New"/>
    </w:rPr>
  </w:style>
  <w:style w:type="character" w:customStyle="1" w:styleId="WW8Num9z2">
    <w:name w:val="WW8Num9z2"/>
    <w:uiPriority w:val="99"/>
    <w:rsid w:val="000E24A7"/>
    <w:rPr>
      <w:rFonts w:ascii="Wingdings" w:hAnsi="Wingdings"/>
    </w:rPr>
  </w:style>
  <w:style w:type="character" w:customStyle="1" w:styleId="WW8Num10z0">
    <w:name w:val="WW8Num10z0"/>
    <w:uiPriority w:val="99"/>
    <w:rsid w:val="000E24A7"/>
    <w:rPr>
      <w:rFonts w:ascii="Wingdings" w:hAnsi="Wingdings"/>
    </w:rPr>
  </w:style>
  <w:style w:type="character" w:customStyle="1" w:styleId="WW8Num10z1">
    <w:name w:val="WW8Num10z1"/>
    <w:uiPriority w:val="99"/>
    <w:rsid w:val="000E24A7"/>
    <w:rPr>
      <w:rFonts w:ascii="Courier New" w:hAnsi="Courier New"/>
    </w:rPr>
  </w:style>
  <w:style w:type="character" w:customStyle="1" w:styleId="WW8Num10z3">
    <w:name w:val="WW8Num10z3"/>
    <w:uiPriority w:val="99"/>
    <w:rsid w:val="000E24A7"/>
    <w:rPr>
      <w:rFonts w:ascii="Symbol" w:hAnsi="Symbol"/>
    </w:rPr>
  </w:style>
  <w:style w:type="character" w:customStyle="1" w:styleId="WW8Num11z0">
    <w:name w:val="WW8Num11z0"/>
    <w:uiPriority w:val="99"/>
    <w:rsid w:val="000E24A7"/>
    <w:rPr>
      <w:rFonts w:ascii="Symbol" w:hAnsi="Symbol"/>
    </w:rPr>
  </w:style>
  <w:style w:type="character" w:customStyle="1" w:styleId="WW8Num11z1">
    <w:name w:val="WW8Num11z1"/>
    <w:uiPriority w:val="99"/>
    <w:rsid w:val="000E24A7"/>
    <w:rPr>
      <w:rFonts w:ascii="Courier New" w:hAnsi="Courier New"/>
    </w:rPr>
  </w:style>
  <w:style w:type="character" w:customStyle="1" w:styleId="WW8Num11z2">
    <w:name w:val="WW8Num11z2"/>
    <w:uiPriority w:val="99"/>
    <w:rsid w:val="000E24A7"/>
    <w:rPr>
      <w:rFonts w:ascii="Wingdings" w:hAnsi="Wingdings"/>
    </w:rPr>
  </w:style>
  <w:style w:type="character" w:customStyle="1" w:styleId="WW8Num12z0">
    <w:name w:val="WW8Num12z0"/>
    <w:uiPriority w:val="99"/>
    <w:rsid w:val="000E24A7"/>
    <w:rPr>
      <w:rFonts w:ascii="Wingdings" w:hAnsi="Wingdings"/>
    </w:rPr>
  </w:style>
  <w:style w:type="character" w:customStyle="1" w:styleId="WW8Num12z1">
    <w:name w:val="WW8Num12z1"/>
    <w:uiPriority w:val="99"/>
    <w:rsid w:val="000E24A7"/>
    <w:rPr>
      <w:rFonts w:ascii="Courier New" w:hAnsi="Courier New"/>
    </w:rPr>
  </w:style>
  <w:style w:type="character" w:customStyle="1" w:styleId="WW8Num12z3">
    <w:name w:val="WW8Num12z3"/>
    <w:uiPriority w:val="99"/>
    <w:rsid w:val="000E24A7"/>
    <w:rPr>
      <w:rFonts w:ascii="Symbol" w:hAnsi="Symbol"/>
    </w:rPr>
  </w:style>
  <w:style w:type="character" w:customStyle="1" w:styleId="WW8Num14z0">
    <w:name w:val="WW8Num14z0"/>
    <w:uiPriority w:val="99"/>
    <w:rsid w:val="000E24A7"/>
    <w:rPr>
      <w:rFonts w:ascii="Symbol" w:hAnsi="Symbol"/>
    </w:rPr>
  </w:style>
  <w:style w:type="character" w:customStyle="1" w:styleId="WW8Num14z1">
    <w:name w:val="WW8Num14z1"/>
    <w:uiPriority w:val="99"/>
    <w:rsid w:val="000E24A7"/>
    <w:rPr>
      <w:rFonts w:ascii="Courier New" w:hAnsi="Courier New"/>
    </w:rPr>
  </w:style>
  <w:style w:type="character" w:customStyle="1" w:styleId="WW8Num14z2">
    <w:name w:val="WW8Num14z2"/>
    <w:uiPriority w:val="99"/>
    <w:rsid w:val="000E24A7"/>
    <w:rPr>
      <w:rFonts w:ascii="Wingdings" w:hAnsi="Wingdings"/>
    </w:rPr>
  </w:style>
  <w:style w:type="character" w:customStyle="1" w:styleId="WW8Num15z0">
    <w:name w:val="WW8Num15z0"/>
    <w:uiPriority w:val="99"/>
    <w:rsid w:val="000E24A7"/>
    <w:rPr>
      <w:rFonts w:ascii="Symbol" w:hAnsi="Symbol"/>
      <w:sz w:val="32"/>
    </w:rPr>
  </w:style>
  <w:style w:type="character" w:customStyle="1" w:styleId="WW8Num16z0">
    <w:name w:val="WW8Num16z0"/>
    <w:uiPriority w:val="99"/>
    <w:rsid w:val="000E24A7"/>
    <w:rPr>
      <w:rFonts w:ascii="Symbol" w:hAnsi="Symbol"/>
    </w:rPr>
  </w:style>
  <w:style w:type="character" w:customStyle="1" w:styleId="WW8Num16z1">
    <w:name w:val="WW8Num16z1"/>
    <w:uiPriority w:val="99"/>
    <w:rsid w:val="000E24A7"/>
    <w:rPr>
      <w:rFonts w:ascii="Courier New" w:hAnsi="Courier New"/>
    </w:rPr>
  </w:style>
  <w:style w:type="character" w:customStyle="1" w:styleId="WW8Num16z2">
    <w:name w:val="WW8Num16z2"/>
    <w:uiPriority w:val="99"/>
    <w:rsid w:val="000E24A7"/>
    <w:rPr>
      <w:rFonts w:ascii="Wingdings" w:hAnsi="Wingdings"/>
    </w:rPr>
  </w:style>
  <w:style w:type="character" w:customStyle="1" w:styleId="WW8Num17z0">
    <w:name w:val="WW8Num17z0"/>
    <w:uiPriority w:val="99"/>
    <w:rsid w:val="000E24A7"/>
    <w:rPr>
      <w:rFonts w:ascii="Symbol" w:hAnsi="Symbol"/>
    </w:rPr>
  </w:style>
  <w:style w:type="character" w:customStyle="1" w:styleId="WW8Num17z1">
    <w:name w:val="WW8Num17z1"/>
    <w:uiPriority w:val="99"/>
    <w:rsid w:val="000E24A7"/>
    <w:rPr>
      <w:rFonts w:ascii="Courier New" w:hAnsi="Courier New"/>
    </w:rPr>
  </w:style>
  <w:style w:type="character" w:customStyle="1" w:styleId="WW8Num17z2">
    <w:name w:val="WW8Num17z2"/>
    <w:uiPriority w:val="99"/>
    <w:rsid w:val="000E24A7"/>
    <w:rPr>
      <w:rFonts w:ascii="Wingdings" w:hAnsi="Wingdings"/>
    </w:rPr>
  </w:style>
  <w:style w:type="character" w:customStyle="1" w:styleId="WW8Num18z0">
    <w:name w:val="WW8Num18z0"/>
    <w:uiPriority w:val="99"/>
    <w:rsid w:val="000E24A7"/>
    <w:rPr>
      <w:rFonts w:ascii="Symbol" w:hAnsi="Symbol"/>
    </w:rPr>
  </w:style>
  <w:style w:type="character" w:customStyle="1" w:styleId="WW8Num18z1">
    <w:name w:val="WW8Num18z1"/>
    <w:uiPriority w:val="99"/>
    <w:rsid w:val="000E24A7"/>
    <w:rPr>
      <w:rFonts w:ascii="Courier New" w:hAnsi="Courier New"/>
    </w:rPr>
  </w:style>
  <w:style w:type="character" w:customStyle="1" w:styleId="WW8Num18z2">
    <w:name w:val="WW8Num18z2"/>
    <w:uiPriority w:val="99"/>
    <w:rsid w:val="000E24A7"/>
    <w:rPr>
      <w:rFonts w:ascii="Wingdings" w:hAnsi="Wingdings"/>
    </w:rPr>
  </w:style>
  <w:style w:type="character" w:customStyle="1" w:styleId="WW8Num20z0">
    <w:name w:val="WW8Num20z0"/>
    <w:uiPriority w:val="99"/>
    <w:rsid w:val="000E24A7"/>
    <w:rPr>
      <w:sz w:val="22"/>
    </w:rPr>
  </w:style>
  <w:style w:type="character" w:customStyle="1" w:styleId="WW8Num21z0">
    <w:name w:val="WW8Num21z0"/>
    <w:uiPriority w:val="99"/>
    <w:rsid w:val="000E24A7"/>
    <w:rPr>
      <w:rFonts w:ascii="Wingdings" w:hAnsi="Wingdings"/>
    </w:rPr>
  </w:style>
  <w:style w:type="character" w:customStyle="1" w:styleId="WW8Num21z1">
    <w:name w:val="WW8Num21z1"/>
    <w:uiPriority w:val="99"/>
    <w:rsid w:val="000E24A7"/>
    <w:rPr>
      <w:rFonts w:ascii="Courier New" w:hAnsi="Courier New"/>
    </w:rPr>
  </w:style>
  <w:style w:type="character" w:customStyle="1" w:styleId="WW8Num21z3">
    <w:name w:val="WW8Num21z3"/>
    <w:uiPriority w:val="99"/>
    <w:rsid w:val="000E24A7"/>
    <w:rPr>
      <w:rFonts w:ascii="Symbol" w:hAnsi="Symbol"/>
    </w:rPr>
  </w:style>
  <w:style w:type="character" w:customStyle="1" w:styleId="WW8Num22z0">
    <w:name w:val="WW8Num22z0"/>
    <w:uiPriority w:val="99"/>
    <w:rsid w:val="000E24A7"/>
    <w:rPr>
      <w:rFonts w:ascii="Symbol" w:hAnsi="Symbol"/>
    </w:rPr>
  </w:style>
  <w:style w:type="character" w:customStyle="1" w:styleId="WW8Num22z1">
    <w:name w:val="WW8Num22z1"/>
    <w:uiPriority w:val="99"/>
    <w:rsid w:val="000E24A7"/>
    <w:rPr>
      <w:rFonts w:ascii="Courier New" w:hAnsi="Courier New"/>
    </w:rPr>
  </w:style>
  <w:style w:type="character" w:customStyle="1" w:styleId="WW8Num22z2">
    <w:name w:val="WW8Num22z2"/>
    <w:uiPriority w:val="99"/>
    <w:rsid w:val="000E24A7"/>
    <w:rPr>
      <w:rFonts w:ascii="Wingdings" w:hAnsi="Wingdings"/>
    </w:rPr>
  </w:style>
  <w:style w:type="character" w:customStyle="1" w:styleId="WW8Num23z0">
    <w:name w:val="WW8Num23z0"/>
    <w:uiPriority w:val="99"/>
    <w:rsid w:val="000E24A7"/>
    <w:rPr>
      <w:rFonts w:ascii="Symbol" w:hAnsi="Symbol"/>
    </w:rPr>
  </w:style>
  <w:style w:type="character" w:customStyle="1" w:styleId="WW8Num23z1">
    <w:name w:val="WW8Num23z1"/>
    <w:uiPriority w:val="99"/>
    <w:rsid w:val="000E24A7"/>
    <w:rPr>
      <w:rFonts w:ascii="Courier New" w:hAnsi="Courier New"/>
    </w:rPr>
  </w:style>
  <w:style w:type="character" w:customStyle="1" w:styleId="WW8Num23z2">
    <w:name w:val="WW8Num23z2"/>
    <w:uiPriority w:val="99"/>
    <w:rsid w:val="000E24A7"/>
    <w:rPr>
      <w:rFonts w:ascii="Wingdings" w:hAnsi="Wingdings"/>
    </w:rPr>
  </w:style>
  <w:style w:type="character" w:customStyle="1" w:styleId="WW8Num24z0">
    <w:name w:val="WW8Num24z0"/>
    <w:uiPriority w:val="99"/>
    <w:rsid w:val="000E24A7"/>
    <w:rPr>
      <w:rFonts w:ascii="Symbol" w:hAnsi="Symbol"/>
    </w:rPr>
  </w:style>
  <w:style w:type="character" w:customStyle="1" w:styleId="WW8Num24z1">
    <w:name w:val="WW8Num24z1"/>
    <w:uiPriority w:val="99"/>
    <w:rsid w:val="000E24A7"/>
    <w:rPr>
      <w:rFonts w:ascii="Courier New" w:hAnsi="Courier New"/>
    </w:rPr>
  </w:style>
  <w:style w:type="character" w:customStyle="1" w:styleId="WW8Num24z2">
    <w:name w:val="WW8Num24z2"/>
    <w:uiPriority w:val="99"/>
    <w:rsid w:val="000E24A7"/>
    <w:rPr>
      <w:rFonts w:ascii="Wingdings" w:hAnsi="Wingdings"/>
    </w:rPr>
  </w:style>
  <w:style w:type="character" w:customStyle="1" w:styleId="WW8Num25z0">
    <w:name w:val="WW8Num25z0"/>
    <w:uiPriority w:val="99"/>
    <w:rsid w:val="000E24A7"/>
    <w:rPr>
      <w:rFonts w:ascii="Wingdings" w:hAnsi="Wingdings"/>
    </w:rPr>
  </w:style>
  <w:style w:type="character" w:customStyle="1" w:styleId="WW8Num25z1">
    <w:name w:val="WW8Num25z1"/>
    <w:uiPriority w:val="99"/>
    <w:rsid w:val="000E24A7"/>
    <w:rPr>
      <w:rFonts w:ascii="Courier New" w:hAnsi="Courier New"/>
    </w:rPr>
  </w:style>
  <w:style w:type="character" w:customStyle="1" w:styleId="WW8Num25z3">
    <w:name w:val="WW8Num25z3"/>
    <w:uiPriority w:val="99"/>
    <w:rsid w:val="000E24A7"/>
    <w:rPr>
      <w:rFonts w:ascii="Symbol" w:hAnsi="Symbol"/>
    </w:rPr>
  </w:style>
  <w:style w:type="character" w:customStyle="1" w:styleId="WW8Num26z0">
    <w:name w:val="WW8Num26z0"/>
    <w:uiPriority w:val="99"/>
    <w:rsid w:val="000E24A7"/>
    <w:rPr>
      <w:rFonts w:ascii="Symbol" w:hAnsi="Symbol"/>
    </w:rPr>
  </w:style>
  <w:style w:type="character" w:customStyle="1" w:styleId="WW8Num26z1">
    <w:name w:val="WW8Num26z1"/>
    <w:uiPriority w:val="99"/>
    <w:rsid w:val="000E24A7"/>
    <w:rPr>
      <w:rFonts w:ascii="Courier New" w:hAnsi="Courier New"/>
    </w:rPr>
  </w:style>
  <w:style w:type="character" w:customStyle="1" w:styleId="WW8Num26z2">
    <w:name w:val="WW8Num26z2"/>
    <w:uiPriority w:val="99"/>
    <w:rsid w:val="000E24A7"/>
    <w:rPr>
      <w:rFonts w:ascii="Wingdings" w:hAnsi="Wingdings"/>
    </w:rPr>
  </w:style>
  <w:style w:type="character" w:customStyle="1" w:styleId="WW8Num27z0">
    <w:name w:val="WW8Num27z0"/>
    <w:uiPriority w:val="99"/>
    <w:rsid w:val="000E24A7"/>
    <w:rPr>
      <w:rFonts w:ascii="Wingdings" w:hAnsi="Wingdings"/>
    </w:rPr>
  </w:style>
  <w:style w:type="character" w:customStyle="1" w:styleId="WW8Num27z1">
    <w:name w:val="WW8Num27z1"/>
    <w:uiPriority w:val="99"/>
    <w:rsid w:val="000E24A7"/>
    <w:rPr>
      <w:rFonts w:ascii="Courier New" w:hAnsi="Courier New"/>
    </w:rPr>
  </w:style>
  <w:style w:type="character" w:customStyle="1" w:styleId="WW8Num27z2">
    <w:name w:val="WW8Num27z2"/>
    <w:uiPriority w:val="99"/>
    <w:rsid w:val="000E24A7"/>
    <w:rPr>
      <w:rFonts w:ascii="Times New Roman" w:hAnsi="Times New Roman"/>
    </w:rPr>
  </w:style>
  <w:style w:type="character" w:customStyle="1" w:styleId="WW8Num27z5">
    <w:name w:val="WW8Num27z5"/>
    <w:uiPriority w:val="99"/>
    <w:rsid w:val="000E24A7"/>
    <w:rPr>
      <w:rFonts w:ascii="Symbol" w:hAnsi="Symbol"/>
      <w:color w:val="auto"/>
    </w:rPr>
  </w:style>
  <w:style w:type="character" w:customStyle="1" w:styleId="WW8Num27z6">
    <w:name w:val="WW8Num27z6"/>
    <w:uiPriority w:val="99"/>
    <w:rsid w:val="000E24A7"/>
    <w:rPr>
      <w:rFonts w:ascii="Symbol" w:hAnsi="Symbol"/>
    </w:rPr>
  </w:style>
  <w:style w:type="character" w:customStyle="1" w:styleId="WW8Num28z0">
    <w:name w:val="WW8Num28z0"/>
    <w:uiPriority w:val="99"/>
    <w:rsid w:val="000E24A7"/>
    <w:rPr>
      <w:rFonts w:ascii="Symbol" w:hAnsi="Symbol"/>
    </w:rPr>
  </w:style>
  <w:style w:type="character" w:customStyle="1" w:styleId="WW8Num28z1">
    <w:name w:val="WW8Num28z1"/>
    <w:uiPriority w:val="99"/>
    <w:rsid w:val="000E24A7"/>
    <w:rPr>
      <w:rFonts w:ascii="Courier New" w:hAnsi="Courier New"/>
    </w:rPr>
  </w:style>
  <w:style w:type="character" w:customStyle="1" w:styleId="WW8Num28z2">
    <w:name w:val="WW8Num28z2"/>
    <w:uiPriority w:val="99"/>
    <w:rsid w:val="000E24A7"/>
    <w:rPr>
      <w:rFonts w:ascii="Wingdings" w:hAnsi="Wingdings"/>
    </w:rPr>
  </w:style>
  <w:style w:type="character" w:customStyle="1" w:styleId="WW8Num28z3">
    <w:name w:val="WW8Num28z3"/>
    <w:uiPriority w:val="99"/>
    <w:rsid w:val="000E24A7"/>
    <w:rPr>
      <w:rFonts w:ascii="Symbol" w:hAnsi="Symbol"/>
    </w:rPr>
  </w:style>
  <w:style w:type="character" w:customStyle="1" w:styleId="WW8Num29z0">
    <w:name w:val="WW8Num29z0"/>
    <w:uiPriority w:val="99"/>
    <w:rsid w:val="000E24A7"/>
    <w:rPr>
      <w:rFonts w:ascii="Symbol" w:hAnsi="Symbol"/>
    </w:rPr>
  </w:style>
  <w:style w:type="character" w:customStyle="1" w:styleId="WW8Num29z1">
    <w:name w:val="WW8Num29z1"/>
    <w:uiPriority w:val="99"/>
    <w:rsid w:val="000E24A7"/>
    <w:rPr>
      <w:rFonts w:ascii="Courier New" w:hAnsi="Courier New"/>
    </w:rPr>
  </w:style>
  <w:style w:type="character" w:customStyle="1" w:styleId="WW8Num29z2">
    <w:name w:val="WW8Num29z2"/>
    <w:uiPriority w:val="99"/>
    <w:rsid w:val="000E24A7"/>
    <w:rPr>
      <w:rFonts w:ascii="Wingdings" w:hAnsi="Wingdings"/>
    </w:rPr>
  </w:style>
  <w:style w:type="character" w:customStyle="1" w:styleId="WW8Num30z0">
    <w:name w:val="WW8Num30z0"/>
    <w:uiPriority w:val="99"/>
    <w:rsid w:val="000E24A7"/>
    <w:rPr>
      <w:rFonts w:ascii="Times New Roman" w:hAnsi="Times New Roman"/>
    </w:rPr>
  </w:style>
  <w:style w:type="character" w:customStyle="1" w:styleId="WW8Num30z1">
    <w:name w:val="WW8Num30z1"/>
    <w:uiPriority w:val="99"/>
    <w:rsid w:val="000E24A7"/>
    <w:rPr>
      <w:rFonts w:ascii="Courier New" w:hAnsi="Courier New"/>
    </w:rPr>
  </w:style>
  <w:style w:type="character" w:customStyle="1" w:styleId="WW8Num30z2">
    <w:name w:val="WW8Num30z2"/>
    <w:uiPriority w:val="99"/>
    <w:rsid w:val="000E24A7"/>
    <w:rPr>
      <w:rFonts w:ascii="Wingdings" w:hAnsi="Wingdings"/>
    </w:rPr>
  </w:style>
  <w:style w:type="character" w:customStyle="1" w:styleId="WW8Num30z3">
    <w:name w:val="WW8Num30z3"/>
    <w:uiPriority w:val="99"/>
    <w:rsid w:val="000E24A7"/>
    <w:rPr>
      <w:rFonts w:ascii="Symbol" w:hAnsi="Symbol"/>
    </w:rPr>
  </w:style>
  <w:style w:type="character" w:customStyle="1" w:styleId="WW8Num31z0">
    <w:name w:val="WW8Num31z0"/>
    <w:uiPriority w:val="99"/>
    <w:rsid w:val="000E24A7"/>
    <w:rPr>
      <w:rFonts w:ascii="Wingdings" w:hAnsi="Wingdings"/>
      <w:color w:val="auto"/>
    </w:rPr>
  </w:style>
  <w:style w:type="character" w:customStyle="1" w:styleId="WW8Num31z1">
    <w:name w:val="WW8Num31z1"/>
    <w:uiPriority w:val="99"/>
    <w:rsid w:val="000E24A7"/>
    <w:rPr>
      <w:rFonts w:ascii="Courier New" w:hAnsi="Courier New"/>
    </w:rPr>
  </w:style>
  <w:style w:type="character" w:customStyle="1" w:styleId="WW8Num31z2">
    <w:name w:val="WW8Num31z2"/>
    <w:uiPriority w:val="99"/>
    <w:rsid w:val="000E24A7"/>
    <w:rPr>
      <w:rFonts w:ascii="Wingdings" w:hAnsi="Wingdings"/>
    </w:rPr>
  </w:style>
  <w:style w:type="character" w:customStyle="1" w:styleId="WW8Num31z3">
    <w:name w:val="WW8Num31z3"/>
    <w:uiPriority w:val="99"/>
    <w:rsid w:val="000E24A7"/>
    <w:rPr>
      <w:rFonts w:ascii="Symbol" w:hAnsi="Symbol"/>
    </w:rPr>
  </w:style>
  <w:style w:type="character" w:customStyle="1" w:styleId="WW8Num32z0">
    <w:name w:val="WW8Num32z0"/>
    <w:uiPriority w:val="99"/>
    <w:rsid w:val="000E24A7"/>
    <w:rPr>
      <w:rFonts w:ascii="Symbol" w:hAnsi="Symbol"/>
    </w:rPr>
  </w:style>
  <w:style w:type="character" w:customStyle="1" w:styleId="WW8Num32z1">
    <w:name w:val="WW8Num32z1"/>
    <w:uiPriority w:val="99"/>
    <w:rsid w:val="000E24A7"/>
    <w:rPr>
      <w:rFonts w:ascii="Courier New" w:hAnsi="Courier New"/>
    </w:rPr>
  </w:style>
  <w:style w:type="character" w:customStyle="1" w:styleId="WW8Num32z2">
    <w:name w:val="WW8Num32z2"/>
    <w:uiPriority w:val="99"/>
    <w:rsid w:val="000E24A7"/>
    <w:rPr>
      <w:rFonts w:ascii="Wingdings" w:hAnsi="Wingdings"/>
    </w:rPr>
  </w:style>
  <w:style w:type="character" w:customStyle="1" w:styleId="WW8Num34z1">
    <w:name w:val="WW8Num34z1"/>
    <w:uiPriority w:val="99"/>
    <w:rsid w:val="000E24A7"/>
    <w:rPr>
      <w:rFonts w:ascii="Courier New" w:hAnsi="Courier New"/>
    </w:rPr>
  </w:style>
  <w:style w:type="character" w:customStyle="1" w:styleId="WW8Num34z2">
    <w:name w:val="WW8Num34z2"/>
    <w:uiPriority w:val="99"/>
    <w:rsid w:val="000E24A7"/>
    <w:rPr>
      <w:rFonts w:ascii="Wingdings" w:hAnsi="Wingdings"/>
    </w:rPr>
  </w:style>
  <w:style w:type="character" w:customStyle="1" w:styleId="WW8Num34z3">
    <w:name w:val="WW8Num34z3"/>
    <w:uiPriority w:val="99"/>
    <w:rsid w:val="000E24A7"/>
    <w:rPr>
      <w:rFonts w:ascii="Symbol" w:hAnsi="Symbol"/>
    </w:rPr>
  </w:style>
  <w:style w:type="character" w:customStyle="1" w:styleId="WW8Num35z0">
    <w:name w:val="WW8Num35z0"/>
    <w:uiPriority w:val="99"/>
    <w:rsid w:val="000E24A7"/>
    <w:rPr>
      <w:rFonts w:ascii="Times New Roman" w:hAnsi="Times New Roman"/>
    </w:rPr>
  </w:style>
  <w:style w:type="character" w:customStyle="1" w:styleId="WW8Num35z1">
    <w:name w:val="WW8Num35z1"/>
    <w:uiPriority w:val="99"/>
    <w:rsid w:val="000E24A7"/>
    <w:rPr>
      <w:rFonts w:ascii="Courier New" w:hAnsi="Courier New"/>
    </w:rPr>
  </w:style>
  <w:style w:type="character" w:customStyle="1" w:styleId="WW8Num35z2">
    <w:name w:val="WW8Num35z2"/>
    <w:uiPriority w:val="99"/>
    <w:rsid w:val="000E24A7"/>
    <w:rPr>
      <w:rFonts w:ascii="Wingdings" w:hAnsi="Wingdings"/>
    </w:rPr>
  </w:style>
  <w:style w:type="character" w:customStyle="1" w:styleId="WW8Num35z3">
    <w:name w:val="WW8Num35z3"/>
    <w:uiPriority w:val="99"/>
    <w:rsid w:val="000E24A7"/>
    <w:rPr>
      <w:rFonts w:ascii="Symbol" w:hAnsi="Symbol"/>
    </w:rPr>
  </w:style>
  <w:style w:type="character" w:customStyle="1" w:styleId="WW8Num36z0">
    <w:name w:val="WW8Num36z0"/>
    <w:uiPriority w:val="99"/>
    <w:rsid w:val="000E24A7"/>
    <w:rPr>
      <w:rFonts w:ascii="Symbol" w:hAnsi="Symbol"/>
    </w:rPr>
  </w:style>
  <w:style w:type="character" w:customStyle="1" w:styleId="WW8Num36z1">
    <w:name w:val="WW8Num36z1"/>
    <w:uiPriority w:val="99"/>
    <w:rsid w:val="000E24A7"/>
    <w:rPr>
      <w:rFonts w:ascii="Courier New" w:hAnsi="Courier New"/>
    </w:rPr>
  </w:style>
  <w:style w:type="character" w:customStyle="1" w:styleId="WW8Num36z2">
    <w:name w:val="WW8Num36z2"/>
    <w:uiPriority w:val="99"/>
    <w:rsid w:val="000E24A7"/>
    <w:rPr>
      <w:rFonts w:ascii="Wingdings" w:hAnsi="Wingdings"/>
    </w:rPr>
  </w:style>
  <w:style w:type="character" w:customStyle="1" w:styleId="WW8Num37z1">
    <w:name w:val="WW8Num37z1"/>
    <w:uiPriority w:val="99"/>
    <w:rsid w:val="000E24A7"/>
    <w:rPr>
      <w:rFonts w:ascii="Arial" w:hAnsi="Arial"/>
      <w:color w:val="auto"/>
    </w:rPr>
  </w:style>
  <w:style w:type="character" w:customStyle="1" w:styleId="WW8Num38z0">
    <w:name w:val="WW8Num38z0"/>
    <w:uiPriority w:val="99"/>
    <w:rsid w:val="000E24A7"/>
    <w:rPr>
      <w:rFonts w:ascii="Symbol" w:hAnsi="Symbol"/>
    </w:rPr>
  </w:style>
  <w:style w:type="character" w:customStyle="1" w:styleId="WW8Num38z1">
    <w:name w:val="WW8Num38z1"/>
    <w:uiPriority w:val="99"/>
    <w:rsid w:val="000E24A7"/>
    <w:rPr>
      <w:rFonts w:ascii="Courier New" w:hAnsi="Courier New"/>
    </w:rPr>
  </w:style>
  <w:style w:type="character" w:customStyle="1" w:styleId="WW8Num38z2">
    <w:name w:val="WW8Num38z2"/>
    <w:uiPriority w:val="99"/>
    <w:rsid w:val="000E24A7"/>
    <w:rPr>
      <w:rFonts w:ascii="Wingdings" w:hAnsi="Wingdings"/>
    </w:rPr>
  </w:style>
  <w:style w:type="character" w:customStyle="1" w:styleId="WW8Num39z0">
    <w:name w:val="WW8Num39z0"/>
    <w:uiPriority w:val="99"/>
    <w:rsid w:val="000E24A7"/>
    <w:rPr>
      <w:rFonts w:ascii="Symbol" w:hAnsi="Symbol"/>
      <w:color w:val="auto"/>
    </w:rPr>
  </w:style>
  <w:style w:type="character" w:customStyle="1" w:styleId="WW8Num39z1">
    <w:name w:val="WW8Num39z1"/>
    <w:uiPriority w:val="99"/>
    <w:rsid w:val="000E24A7"/>
    <w:rPr>
      <w:rFonts w:ascii="Courier New" w:hAnsi="Courier New"/>
    </w:rPr>
  </w:style>
  <w:style w:type="character" w:customStyle="1" w:styleId="WW8Num39z2">
    <w:name w:val="WW8Num39z2"/>
    <w:uiPriority w:val="99"/>
    <w:rsid w:val="000E24A7"/>
    <w:rPr>
      <w:rFonts w:ascii="Wingdings" w:hAnsi="Wingdings"/>
    </w:rPr>
  </w:style>
  <w:style w:type="character" w:customStyle="1" w:styleId="WW8Num39z3">
    <w:name w:val="WW8Num39z3"/>
    <w:uiPriority w:val="99"/>
    <w:rsid w:val="000E24A7"/>
    <w:rPr>
      <w:rFonts w:ascii="Symbol" w:hAnsi="Symbol"/>
    </w:rPr>
  </w:style>
  <w:style w:type="character" w:customStyle="1" w:styleId="WW8Num40z0">
    <w:name w:val="WW8Num40z0"/>
    <w:uiPriority w:val="99"/>
    <w:rsid w:val="000E24A7"/>
    <w:rPr>
      <w:rFonts w:ascii="Symbol" w:hAnsi="Symbol"/>
    </w:rPr>
  </w:style>
  <w:style w:type="character" w:customStyle="1" w:styleId="WW8Num40z1">
    <w:name w:val="WW8Num40z1"/>
    <w:uiPriority w:val="99"/>
    <w:rsid w:val="000E24A7"/>
    <w:rPr>
      <w:rFonts w:ascii="Courier New" w:hAnsi="Courier New"/>
    </w:rPr>
  </w:style>
  <w:style w:type="character" w:customStyle="1" w:styleId="WW8Num40z2">
    <w:name w:val="WW8Num40z2"/>
    <w:uiPriority w:val="99"/>
    <w:rsid w:val="000E24A7"/>
    <w:rPr>
      <w:rFonts w:ascii="Wingdings" w:hAnsi="Wingdings"/>
    </w:rPr>
  </w:style>
  <w:style w:type="character" w:customStyle="1" w:styleId="WW8Num41z0">
    <w:name w:val="WW8Num41z0"/>
    <w:uiPriority w:val="99"/>
    <w:rsid w:val="000E24A7"/>
    <w:rPr>
      <w:rFonts w:ascii="Wingdings" w:hAnsi="Wingdings"/>
    </w:rPr>
  </w:style>
  <w:style w:type="character" w:customStyle="1" w:styleId="WW8Num41z1">
    <w:name w:val="WW8Num41z1"/>
    <w:uiPriority w:val="99"/>
    <w:rsid w:val="000E24A7"/>
    <w:rPr>
      <w:rFonts w:ascii="Courier New" w:hAnsi="Courier New"/>
    </w:rPr>
  </w:style>
  <w:style w:type="character" w:customStyle="1" w:styleId="WW8Num41z3">
    <w:name w:val="WW8Num41z3"/>
    <w:uiPriority w:val="99"/>
    <w:rsid w:val="000E24A7"/>
    <w:rPr>
      <w:rFonts w:ascii="Symbol" w:hAnsi="Symbol"/>
    </w:rPr>
  </w:style>
  <w:style w:type="character" w:customStyle="1" w:styleId="WW8Num42z0">
    <w:name w:val="WW8Num42z0"/>
    <w:uiPriority w:val="99"/>
    <w:rsid w:val="000E24A7"/>
    <w:rPr>
      <w:rFonts w:ascii="Wingdings" w:hAnsi="Wingdings"/>
      <w:position w:val="0"/>
      <w:sz w:val="20"/>
      <w:vertAlign w:val="baseline"/>
    </w:rPr>
  </w:style>
  <w:style w:type="character" w:customStyle="1" w:styleId="WW8Num42z1">
    <w:name w:val="WW8Num42z1"/>
    <w:uiPriority w:val="99"/>
    <w:rsid w:val="000E24A7"/>
    <w:rPr>
      <w:rFonts w:ascii="Courier New" w:hAnsi="Courier New"/>
    </w:rPr>
  </w:style>
  <w:style w:type="character" w:customStyle="1" w:styleId="WW8Num42z2">
    <w:name w:val="WW8Num42z2"/>
    <w:uiPriority w:val="99"/>
    <w:rsid w:val="000E24A7"/>
    <w:rPr>
      <w:rFonts w:ascii="Wingdings" w:hAnsi="Wingdings"/>
    </w:rPr>
  </w:style>
  <w:style w:type="character" w:customStyle="1" w:styleId="WW8Num42z3">
    <w:name w:val="WW8Num42z3"/>
    <w:uiPriority w:val="99"/>
    <w:rsid w:val="000E24A7"/>
    <w:rPr>
      <w:rFonts w:ascii="Symbol" w:hAnsi="Symbol"/>
    </w:rPr>
  </w:style>
  <w:style w:type="character" w:customStyle="1" w:styleId="WW8Num43z0">
    <w:name w:val="WW8Num43z0"/>
    <w:uiPriority w:val="99"/>
    <w:rsid w:val="000E24A7"/>
    <w:rPr>
      <w:rFonts w:ascii="Symbol" w:hAnsi="Symbol"/>
    </w:rPr>
  </w:style>
  <w:style w:type="character" w:customStyle="1" w:styleId="WW8Num43z1">
    <w:name w:val="WW8Num43z1"/>
    <w:uiPriority w:val="99"/>
    <w:rsid w:val="000E24A7"/>
    <w:rPr>
      <w:rFonts w:ascii="Courier New" w:hAnsi="Courier New"/>
    </w:rPr>
  </w:style>
  <w:style w:type="character" w:customStyle="1" w:styleId="WW8Num43z2">
    <w:name w:val="WW8Num43z2"/>
    <w:uiPriority w:val="99"/>
    <w:rsid w:val="000E24A7"/>
    <w:rPr>
      <w:rFonts w:ascii="Wingdings" w:hAnsi="Wingdings"/>
    </w:rPr>
  </w:style>
  <w:style w:type="character" w:customStyle="1" w:styleId="WW8Num44z0">
    <w:name w:val="WW8Num44z0"/>
    <w:uiPriority w:val="99"/>
    <w:rsid w:val="000E24A7"/>
    <w:rPr>
      <w:rFonts w:ascii="Symbol" w:hAnsi="Symbol"/>
    </w:rPr>
  </w:style>
  <w:style w:type="character" w:customStyle="1" w:styleId="WW8Num44z1">
    <w:name w:val="WW8Num44z1"/>
    <w:uiPriority w:val="99"/>
    <w:rsid w:val="000E24A7"/>
    <w:rPr>
      <w:rFonts w:ascii="Courier New" w:hAnsi="Courier New"/>
    </w:rPr>
  </w:style>
  <w:style w:type="character" w:customStyle="1" w:styleId="WW8Num44z2">
    <w:name w:val="WW8Num44z2"/>
    <w:uiPriority w:val="99"/>
    <w:rsid w:val="000E24A7"/>
    <w:rPr>
      <w:rFonts w:ascii="Wingdings" w:hAnsi="Wingdings"/>
    </w:rPr>
  </w:style>
  <w:style w:type="character" w:customStyle="1" w:styleId="WW8Num45z0">
    <w:name w:val="WW8Num45z0"/>
    <w:uiPriority w:val="99"/>
    <w:rsid w:val="000E24A7"/>
    <w:rPr>
      <w:rFonts w:ascii="Times New Roman" w:hAnsi="Times New Roman"/>
    </w:rPr>
  </w:style>
  <w:style w:type="character" w:customStyle="1" w:styleId="WW8Num45z1">
    <w:name w:val="WW8Num45z1"/>
    <w:uiPriority w:val="99"/>
    <w:rsid w:val="000E24A7"/>
    <w:rPr>
      <w:rFonts w:ascii="Courier New" w:hAnsi="Courier New"/>
    </w:rPr>
  </w:style>
  <w:style w:type="character" w:customStyle="1" w:styleId="WW8Num45z2">
    <w:name w:val="WW8Num45z2"/>
    <w:uiPriority w:val="99"/>
    <w:rsid w:val="000E24A7"/>
    <w:rPr>
      <w:rFonts w:ascii="Wingdings" w:hAnsi="Wingdings"/>
    </w:rPr>
  </w:style>
  <w:style w:type="character" w:customStyle="1" w:styleId="WW8Num45z3">
    <w:name w:val="WW8Num45z3"/>
    <w:uiPriority w:val="99"/>
    <w:rsid w:val="000E24A7"/>
    <w:rPr>
      <w:rFonts w:ascii="Symbol" w:hAnsi="Symbol"/>
    </w:rPr>
  </w:style>
  <w:style w:type="character" w:customStyle="1" w:styleId="WW8Num46z0">
    <w:name w:val="WW8Num46z0"/>
    <w:uiPriority w:val="99"/>
    <w:rsid w:val="000E24A7"/>
    <w:rPr>
      <w:rFonts w:ascii="AdLib Win95BT" w:hAnsi="AdLib Win95BT"/>
      <w:sz w:val="24"/>
    </w:rPr>
  </w:style>
  <w:style w:type="character" w:customStyle="1" w:styleId="WW8Num47z0">
    <w:name w:val="WW8Num47z0"/>
    <w:uiPriority w:val="99"/>
    <w:rsid w:val="000E24A7"/>
    <w:rPr>
      <w:rFonts w:ascii="Symbol" w:hAnsi="Symbol"/>
    </w:rPr>
  </w:style>
  <w:style w:type="character" w:customStyle="1" w:styleId="WW8Num47z1">
    <w:name w:val="WW8Num47z1"/>
    <w:uiPriority w:val="99"/>
    <w:rsid w:val="000E24A7"/>
    <w:rPr>
      <w:rFonts w:ascii="Courier New" w:hAnsi="Courier New"/>
    </w:rPr>
  </w:style>
  <w:style w:type="character" w:customStyle="1" w:styleId="WW8Num47z2">
    <w:name w:val="WW8Num47z2"/>
    <w:uiPriority w:val="99"/>
    <w:rsid w:val="000E24A7"/>
    <w:rPr>
      <w:rFonts w:ascii="Wingdings" w:hAnsi="Wingdings"/>
    </w:rPr>
  </w:style>
  <w:style w:type="character" w:customStyle="1" w:styleId="WW8Num47z3">
    <w:name w:val="WW8Num47z3"/>
    <w:uiPriority w:val="99"/>
    <w:rsid w:val="000E24A7"/>
    <w:rPr>
      <w:rFonts w:ascii="Symbol" w:hAnsi="Symbol"/>
    </w:rPr>
  </w:style>
  <w:style w:type="character" w:customStyle="1" w:styleId="WW8Num48z0">
    <w:name w:val="WW8Num48z0"/>
    <w:uiPriority w:val="99"/>
    <w:rsid w:val="000E24A7"/>
    <w:rPr>
      <w:rFonts w:ascii="Symbol" w:hAnsi="Symbol"/>
    </w:rPr>
  </w:style>
  <w:style w:type="character" w:customStyle="1" w:styleId="WW8Num48z1">
    <w:name w:val="WW8Num48z1"/>
    <w:uiPriority w:val="99"/>
    <w:rsid w:val="000E24A7"/>
    <w:rPr>
      <w:rFonts w:ascii="Courier New" w:hAnsi="Courier New"/>
    </w:rPr>
  </w:style>
  <w:style w:type="character" w:customStyle="1" w:styleId="WW8Num48z2">
    <w:name w:val="WW8Num48z2"/>
    <w:uiPriority w:val="99"/>
    <w:rsid w:val="000E24A7"/>
    <w:rPr>
      <w:rFonts w:ascii="Wingdings" w:hAnsi="Wingdings"/>
    </w:rPr>
  </w:style>
  <w:style w:type="character" w:customStyle="1" w:styleId="WW8Num49z0">
    <w:name w:val="WW8Num49z0"/>
    <w:uiPriority w:val="99"/>
    <w:rsid w:val="000E24A7"/>
    <w:rPr>
      <w:rFonts w:ascii="Symbol" w:hAnsi="Symbol"/>
    </w:rPr>
  </w:style>
  <w:style w:type="character" w:customStyle="1" w:styleId="WW8Num49z1">
    <w:name w:val="WW8Num49z1"/>
    <w:uiPriority w:val="99"/>
    <w:rsid w:val="000E24A7"/>
    <w:rPr>
      <w:rFonts w:ascii="Courier New" w:hAnsi="Courier New"/>
    </w:rPr>
  </w:style>
  <w:style w:type="character" w:customStyle="1" w:styleId="WW8Num49z2">
    <w:name w:val="WW8Num49z2"/>
    <w:uiPriority w:val="99"/>
    <w:rsid w:val="000E24A7"/>
    <w:rPr>
      <w:rFonts w:ascii="Wingdings" w:hAnsi="Wingdings"/>
    </w:rPr>
  </w:style>
  <w:style w:type="character" w:customStyle="1" w:styleId="WW8Num50z0">
    <w:name w:val="WW8Num50z0"/>
    <w:uiPriority w:val="99"/>
    <w:rsid w:val="000E24A7"/>
    <w:rPr>
      <w:rFonts w:ascii="Symbol" w:hAnsi="Symbol"/>
    </w:rPr>
  </w:style>
  <w:style w:type="character" w:customStyle="1" w:styleId="WW8Num50z1">
    <w:name w:val="WW8Num50z1"/>
    <w:uiPriority w:val="99"/>
    <w:rsid w:val="000E24A7"/>
    <w:rPr>
      <w:rFonts w:ascii="Courier New" w:hAnsi="Courier New"/>
    </w:rPr>
  </w:style>
  <w:style w:type="character" w:customStyle="1" w:styleId="WW8Num50z2">
    <w:name w:val="WW8Num50z2"/>
    <w:uiPriority w:val="99"/>
    <w:rsid w:val="000E24A7"/>
    <w:rPr>
      <w:rFonts w:ascii="Wingdings" w:hAnsi="Wingdings"/>
    </w:rPr>
  </w:style>
  <w:style w:type="character" w:customStyle="1" w:styleId="WW8Num51z0">
    <w:name w:val="WW8Num51z0"/>
    <w:uiPriority w:val="99"/>
    <w:rsid w:val="000E24A7"/>
    <w:rPr>
      <w:rFonts w:ascii="Wingdings" w:hAnsi="Wingdings"/>
    </w:rPr>
  </w:style>
  <w:style w:type="character" w:customStyle="1" w:styleId="WW8Num51z1">
    <w:name w:val="WW8Num51z1"/>
    <w:uiPriority w:val="99"/>
    <w:rsid w:val="000E24A7"/>
    <w:rPr>
      <w:rFonts w:ascii="Courier New" w:hAnsi="Courier New"/>
    </w:rPr>
  </w:style>
  <w:style w:type="character" w:customStyle="1" w:styleId="WW8Num51z3">
    <w:name w:val="WW8Num51z3"/>
    <w:uiPriority w:val="99"/>
    <w:rsid w:val="000E24A7"/>
    <w:rPr>
      <w:rFonts w:ascii="Symbol" w:hAnsi="Symbol"/>
    </w:rPr>
  </w:style>
  <w:style w:type="character" w:customStyle="1" w:styleId="WW8Num52z0">
    <w:name w:val="WW8Num52z0"/>
    <w:uiPriority w:val="99"/>
    <w:rsid w:val="000E24A7"/>
    <w:rPr>
      <w:rFonts w:ascii="Symbol" w:hAnsi="Symbol"/>
    </w:rPr>
  </w:style>
  <w:style w:type="character" w:customStyle="1" w:styleId="WW8Num52z1">
    <w:name w:val="WW8Num52z1"/>
    <w:uiPriority w:val="99"/>
    <w:rsid w:val="000E24A7"/>
    <w:rPr>
      <w:rFonts w:ascii="Courier New" w:hAnsi="Courier New"/>
    </w:rPr>
  </w:style>
  <w:style w:type="character" w:customStyle="1" w:styleId="WW8Num52z2">
    <w:name w:val="WW8Num52z2"/>
    <w:uiPriority w:val="99"/>
    <w:rsid w:val="000E24A7"/>
    <w:rPr>
      <w:rFonts w:ascii="Wingdings" w:hAnsi="Wingdings"/>
    </w:rPr>
  </w:style>
  <w:style w:type="character" w:customStyle="1" w:styleId="WW8Num53z0">
    <w:name w:val="WW8Num53z0"/>
    <w:uiPriority w:val="99"/>
    <w:rsid w:val="000E24A7"/>
    <w:rPr>
      <w:rFonts w:ascii="Wingdings" w:hAnsi="Wingdings"/>
    </w:rPr>
  </w:style>
  <w:style w:type="character" w:customStyle="1" w:styleId="WW8Num53z1">
    <w:name w:val="WW8Num53z1"/>
    <w:uiPriority w:val="99"/>
    <w:rsid w:val="000E24A7"/>
    <w:rPr>
      <w:rFonts w:ascii="Courier New" w:hAnsi="Courier New"/>
    </w:rPr>
  </w:style>
  <w:style w:type="character" w:customStyle="1" w:styleId="WW8Num53z3">
    <w:name w:val="WW8Num53z3"/>
    <w:uiPriority w:val="99"/>
    <w:rsid w:val="000E24A7"/>
    <w:rPr>
      <w:rFonts w:ascii="Symbol" w:hAnsi="Symbol"/>
    </w:rPr>
  </w:style>
  <w:style w:type="character" w:customStyle="1" w:styleId="WW8Num54z0">
    <w:name w:val="WW8Num54z0"/>
    <w:uiPriority w:val="99"/>
    <w:rsid w:val="000E24A7"/>
    <w:rPr>
      <w:rFonts w:ascii="Symbol" w:hAnsi="Symbol"/>
      <w:b/>
      <w:sz w:val="28"/>
    </w:rPr>
  </w:style>
  <w:style w:type="character" w:customStyle="1" w:styleId="WW8Num55z0">
    <w:name w:val="WW8Num55z0"/>
    <w:uiPriority w:val="99"/>
    <w:rsid w:val="000E24A7"/>
    <w:rPr>
      <w:rFonts w:ascii="Symbol" w:hAnsi="Symbol"/>
      <w:color w:val="auto"/>
    </w:rPr>
  </w:style>
  <w:style w:type="character" w:customStyle="1" w:styleId="WW8Num55z1">
    <w:name w:val="WW8Num55z1"/>
    <w:uiPriority w:val="99"/>
    <w:rsid w:val="000E24A7"/>
    <w:rPr>
      <w:rFonts w:ascii="Courier New" w:hAnsi="Courier New"/>
    </w:rPr>
  </w:style>
  <w:style w:type="character" w:customStyle="1" w:styleId="WW8Num55z2">
    <w:name w:val="WW8Num55z2"/>
    <w:uiPriority w:val="99"/>
    <w:rsid w:val="000E24A7"/>
    <w:rPr>
      <w:rFonts w:ascii="Wingdings" w:hAnsi="Wingdings"/>
    </w:rPr>
  </w:style>
  <w:style w:type="character" w:customStyle="1" w:styleId="WW8Num55z3">
    <w:name w:val="WW8Num55z3"/>
    <w:uiPriority w:val="99"/>
    <w:rsid w:val="000E24A7"/>
    <w:rPr>
      <w:rFonts w:ascii="Symbol" w:hAnsi="Symbol"/>
    </w:rPr>
  </w:style>
  <w:style w:type="character" w:customStyle="1" w:styleId="WW8Num56z0">
    <w:name w:val="WW8Num56z0"/>
    <w:uiPriority w:val="99"/>
    <w:rsid w:val="000E24A7"/>
    <w:rPr>
      <w:rFonts w:ascii="Arial" w:hAnsi="Arial"/>
      <w:color w:val="auto"/>
    </w:rPr>
  </w:style>
  <w:style w:type="character" w:customStyle="1" w:styleId="WW8Num56z1">
    <w:name w:val="WW8Num56z1"/>
    <w:uiPriority w:val="99"/>
    <w:rsid w:val="000E24A7"/>
    <w:rPr>
      <w:rFonts w:ascii="Courier New" w:hAnsi="Courier New"/>
    </w:rPr>
  </w:style>
  <w:style w:type="character" w:customStyle="1" w:styleId="WW8Num56z2">
    <w:name w:val="WW8Num56z2"/>
    <w:uiPriority w:val="99"/>
    <w:rsid w:val="000E24A7"/>
    <w:rPr>
      <w:rFonts w:ascii="Wingdings" w:hAnsi="Wingdings"/>
    </w:rPr>
  </w:style>
  <w:style w:type="character" w:customStyle="1" w:styleId="WW8Num56z3">
    <w:name w:val="WW8Num56z3"/>
    <w:uiPriority w:val="99"/>
    <w:rsid w:val="000E24A7"/>
    <w:rPr>
      <w:rFonts w:ascii="Symbol" w:hAnsi="Symbol"/>
    </w:rPr>
  </w:style>
  <w:style w:type="character" w:customStyle="1" w:styleId="WW8NumSt62z0">
    <w:name w:val="WW8NumSt62z0"/>
    <w:uiPriority w:val="99"/>
    <w:rsid w:val="000E24A7"/>
    <w:rPr>
      <w:rFonts w:ascii="Symbol" w:hAnsi="Symbol"/>
    </w:rPr>
  </w:style>
  <w:style w:type="character" w:customStyle="1" w:styleId="WW8NumSt62z1">
    <w:name w:val="WW8NumSt62z1"/>
    <w:uiPriority w:val="99"/>
    <w:rsid w:val="000E24A7"/>
    <w:rPr>
      <w:rFonts w:ascii="Courier New" w:hAnsi="Courier New"/>
    </w:rPr>
  </w:style>
  <w:style w:type="character" w:customStyle="1" w:styleId="WW8NumSt62z2">
    <w:name w:val="WW8NumSt62z2"/>
    <w:uiPriority w:val="99"/>
    <w:rsid w:val="000E24A7"/>
    <w:rPr>
      <w:rFonts w:ascii="Wingdings" w:hAnsi="Wingdings"/>
    </w:rPr>
  </w:style>
  <w:style w:type="character" w:customStyle="1" w:styleId="Absatz-Standardschriftart1">
    <w:name w:val="Absatz-Standardschriftart1"/>
    <w:uiPriority w:val="99"/>
    <w:rsid w:val="000E24A7"/>
  </w:style>
  <w:style w:type="character" w:styleId="Seitenzahl">
    <w:name w:val="page number"/>
    <w:basedOn w:val="Absatz-Standardschriftart1"/>
    <w:uiPriority w:val="99"/>
    <w:rsid w:val="000E24A7"/>
    <w:rPr>
      <w:rFonts w:cs="Times New Roman"/>
    </w:rPr>
  </w:style>
  <w:style w:type="character" w:customStyle="1" w:styleId="Funotenzeichen1">
    <w:name w:val="Fußnotenzeichen1"/>
    <w:uiPriority w:val="99"/>
    <w:rsid w:val="000E24A7"/>
    <w:rPr>
      <w:rFonts w:ascii="Arial" w:hAnsi="Arial"/>
      <w:sz w:val="24"/>
      <w:vertAlign w:val="superscript"/>
    </w:rPr>
  </w:style>
  <w:style w:type="character" w:styleId="Hyperlink">
    <w:name w:val="Hyperlink"/>
    <w:basedOn w:val="Absatz-Standardschriftart"/>
    <w:rsid w:val="000E24A7"/>
    <w:rPr>
      <w:rFonts w:cs="Times New Roman"/>
      <w:color w:val="0000FF"/>
      <w:u w:val="single"/>
    </w:rPr>
  </w:style>
  <w:style w:type="character" w:styleId="BesuchterHyperlink">
    <w:name w:val="FollowedHyperlink"/>
    <w:basedOn w:val="Absatz-Standardschriftart"/>
    <w:uiPriority w:val="99"/>
    <w:rsid w:val="000E24A7"/>
    <w:rPr>
      <w:rFonts w:cs="Times New Roman"/>
      <w:color w:val="800080"/>
      <w:u w:val="single"/>
    </w:rPr>
  </w:style>
  <w:style w:type="character" w:customStyle="1" w:styleId="Endnotenzeichen1">
    <w:name w:val="Endnotenzeichen1"/>
    <w:uiPriority w:val="99"/>
    <w:rsid w:val="000E24A7"/>
    <w:rPr>
      <w:vertAlign w:val="superscript"/>
    </w:rPr>
  </w:style>
  <w:style w:type="character" w:customStyle="1" w:styleId="Kommentarzeichen1">
    <w:name w:val="Kommentarzeichen1"/>
    <w:uiPriority w:val="99"/>
    <w:rsid w:val="000E24A7"/>
    <w:rPr>
      <w:sz w:val="16"/>
    </w:rPr>
  </w:style>
  <w:style w:type="character" w:customStyle="1" w:styleId="FuzeileZchn">
    <w:name w:val="Fußzeile Zchn"/>
    <w:uiPriority w:val="99"/>
    <w:rsid w:val="000E24A7"/>
    <w:rPr>
      <w:rFonts w:ascii="Arial" w:hAnsi="Arial"/>
      <w:sz w:val="24"/>
      <w:lang w:val="de-DE" w:eastAsia="de-DE"/>
    </w:rPr>
  </w:style>
  <w:style w:type="character" w:styleId="Fett">
    <w:name w:val="Strong"/>
    <w:basedOn w:val="Absatz-Standardschriftart"/>
    <w:uiPriority w:val="99"/>
    <w:qFormat/>
    <w:rsid w:val="000E24A7"/>
    <w:rPr>
      <w:rFonts w:cs="Times New Roman"/>
      <w:b/>
    </w:rPr>
  </w:style>
  <w:style w:type="character" w:customStyle="1" w:styleId="apple-converted-space">
    <w:name w:val="apple-converted-space"/>
    <w:uiPriority w:val="99"/>
    <w:rsid w:val="000E24A7"/>
  </w:style>
  <w:style w:type="character" w:customStyle="1" w:styleId="EndnotentextZchn">
    <w:name w:val="Endnotentext Zchn"/>
    <w:uiPriority w:val="99"/>
    <w:rsid w:val="000E24A7"/>
    <w:rPr>
      <w:rFonts w:ascii="Arial" w:hAnsi="Arial"/>
    </w:rPr>
  </w:style>
  <w:style w:type="character" w:styleId="Funotenzeichen">
    <w:name w:val="footnote reference"/>
    <w:basedOn w:val="Absatz-Standardschriftart"/>
    <w:uiPriority w:val="99"/>
    <w:rsid w:val="000E24A7"/>
    <w:rPr>
      <w:rFonts w:cs="Times New Roman"/>
      <w:vertAlign w:val="superscript"/>
    </w:rPr>
  </w:style>
  <w:style w:type="character" w:customStyle="1" w:styleId="Verzeichnissprung">
    <w:name w:val="Verzeichnissprung"/>
    <w:uiPriority w:val="99"/>
    <w:rsid w:val="000E24A7"/>
  </w:style>
  <w:style w:type="character" w:styleId="Endnotenzeichen">
    <w:name w:val="endnote reference"/>
    <w:basedOn w:val="Absatz-Standardschriftart"/>
    <w:uiPriority w:val="99"/>
    <w:rsid w:val="000E24A7"/>
    <w:rPr>
      <w:rFonts w:cs="Times New Roman"/>
      <w:vertAlign w:val="superscript"/>
    </w:rPr>
  </w:style>
  <w:style w:type="paragraph" w:customStyle="1" w:styleId="berschrift">
    <w:name w:val="Überschrift"/>
    <w:basedOn w:val="Standard"/>
    <w:next w:val="Textkrper"/>
    <w:uiPriority w:val="99"/>
    <w:rsid w:val="000E24A7"/>
    <w:pPr>
      <w:keepNext/>
      <w:spacing w:before="240" w:after="120"/>
    </w:pPr>
    <w:rPr>
      <w:rFonts w:eastAsia="Microsoft YaHei" w:cs="Mangal"/>
      <w:sz w:val="28"/>
      <w:szCs w:val="28"/>
    </w:rPr>
  </w:style>
  <w:style w:type="paragraph" w:styleId="Textkrper">
    <w:name w:val="Body Text"/>
    <w:basedOn w:val="Standard"/>
    <w:link w:val="TextkrperZchn"/>
    <w:uiPriority w:val="99"/>
    <w:rsid w:val="000E24A7"/>
    <w:pPr>
      <w:spacing w:before="120"/>
      <w:jc w:val="left"/>
    </w:pPr>
    <w:rPr>
      <w:color w:val="FF0000"/>
      <w:sz w:val="22"/>
    </w:rPr>
  </w:style>
  <w:style w:type="character" w:customStyle="1" w:styleId="TextkrperZchn">
    <w:name w:val="Textkörper Zchn"/>
    <w:basedOn w:val="Absatz-Standardschriftart"/>
    <w:link w:val="Textkrper"/>
    <w:uiPriority w:val="99"/>
    <w:semiHidden/>
    <w:rsid w:val="00CC2E9B"/>
    <w:rPr>
      <w:rFonts w:ascii="Arial" w:hAnsi="Arial" w:cs="Arial"/>
      <w:sz w:val="24"/>
      <w:szCs w:val="20"/>
      <w:lang w:eastAsia="zh-CN"/>
    </w:rPr>
  </w:style>
  <w:style w:type="paragraph" w:styleId="Liste">
    <w:name w:val="List"/>
    <w:basedOn w:val="Textkrper"/>
    <w:uiPriority w:val="99"/>
    <w:rsid w:val="000E24A7"/>
    <w:rPr>
      <w:rFonts w:cs="Mangal"/>
    </w:rPr>
  </w:style>
  <w:style w:type="paragraph" w:styleId="Beschriftung">
    <w:name w:val="caption"/>
    <w:basedOn w:val="Standard"/>
    <w:uiPriority w:val="99"/>
    <w:qFormat/>
    <w:rsid w:val="000E24A7"/>
    <w:pPr>
      <w:suppressLineNumbers/>
      <w:spacing w:before="120" w:after="120"/>
    </w:pPr>
    <w:rPr>
      <w:rFonts w:cs="Mangal"/>
      <w:i/>
      <w:iCs/>
      <w:szCs w:val="24"/>
    </w:rPr>
  </w:style>
  <w:style w:type="paragraph" w:customStyle="1" w:styleId="Verzeichnis">
    <w:name w:val="Verzeichnis"/>
    <w:basedOn w:val="Standard"/>
    <w:uiPriority w:val="99"/>
    <w:rsid w:val="000E24A7"/>
    <w:pPr>
      <w:suppressLineNumbers/>
    </w:pPr>
    <w:rPr>
      <w:rFonts w:cs="Mangal"/>
    </w:rPr>
  </w:style>
  <w:style w:type="paragraph" w:customStyle="1" w:styleId="einzug-3">
    <w:name w:val="einzug-3"/>
    <w:basedOn w:val="Standard"/>
    <w:next w:val="Standard"/>
    <w:rsid w:val="000E24A7"/>
    <w:pPr>
      <w:numPr>
        <w:numId w:val="9"/>
      </w:numPr>
      <w:tabs>
        <w:tab w:val="left" w:pos="284"/>
      </w:tabs>
      <w:spacing w:line="288" w:lineRule="exact"/>
    </w:pPr>
  </w:style>
  <w:style w:type="paragraph" w:customStyle="1" w:styleId="ZW-Zusatz">
    <w:name w:val="ZW-Zusatz"/>
    <w:basedOn w:val="Standard"/>
    <w:next w:val="Standard"/>
    <w:uiPriority w:val="99"/>
    <w:rsid w:val="000E24A7"/>
    <w:pPr>
      <w:keepNext/>
      <w:numPr>
        <w:numId w:val="11"/>
      </w:numPr>
      <w:tabs>
        <w:tab w:val="left" w:pos="284"/>
      </w:tabs>
      <w:spacing w:after="240"/>
      <w:ind w:left="284" w:hanging="284"/>
    </w:pPr>
  </w:style>
  <w:style w:type="paragraph" w:customStyle="1" w:styleId="einzug-1">
    <w:name w:val="einzug-1"/>
    <w:basedOn w:val="Standard"/>
    <w:next w:val="Standard"/>
    <w:uiPriority w:val="99"/>
    <w:rsid w:val="000E24A7"/>
    <w:pPr>
      <w:numPr>
        <w:numId w:val="5"/>
      </w:numPr>
      <w:tabs>
        <w:tab w:val="left" w:pos="284"/>
      </w:tabs>
      <w:spacing w:line="288" w:lineRule="exact"/>
    </w:pPr>
  </w:style>
  <w:style w:type="paragraph" w:customStyle="1" w:styleId="einzug-2">
    <w:name w:val="einzug-2"/>
    <w:basedOn w:val="Standard"/>
    <w:next w:val="Standard"/>
    <w:uiPriority w:val="99"/>
    <w:rsid w:val="000E24A7"/>
    <w:pPr>
      <w:numPr>
        <w:numId w:val="10"/>
      </w:numPr>
      <w:tabs>
        <w:tab w:val="left" w:pos="284"/>
      </w:tabs>
      <w:spacing w:line="288" w:lineRule="exact"/>
    </w:pPr>
  </w:style>
  <w:style w:type="paragraph" w:styleId="Verzeichnis2">
    <w:name w:val="toc 2"/>
    <w:basedOn w:val="Standard"/>
    <w:next w:val="Standard"/>
    <w:uiPriority w:val="39"/>
    <w:rsid w:val="000E24A7"/>
    <w:pPr>
      <w:ind w:left="360" w:right="14" w:hanging="360"/>
      <w:jc w:val="left"/>
    </w:pPr>
  </w:style>
  <w:style w:type="paragraph" w:customStyle="1" w:styleId="ZW-fett">
    <w:name w:val="ZW-fett"/>
    <w:basedOn w:val="Standard"/>
    <w:next w:val="Standard"/>
    <w:uiPriority w:val="99"/>
    <w:rsid w:val="000E24A7"/>
    <w:pPr>
      <w:keepNext/>
      <w:spacing w:after="240"/>
    </w:pPr>
    <w:rPr>
      <w:b/>
    </w:rPr>
  </w:style>
  <w:style w:type="paragraph" w:customStyle="1" w:styleId="ZW-kursiv">
    <w:name w:val="ZW-kursiv"/>
    <w:basedOn w:val="ZW-fett"/>
    <w:next w:val="Standard"/>
    <w:uiPriority w:val="99"/>
    <w:rsid w:val="000E24A7"/>
    <w:rPr>
      <w:i/>
    </w:rPr>
  </w:style>
  <w:style w:type="paragraph" w:styleId="Verzeichnis1">
    <w:name w:val="toc 1"/>
    <w:basedOn w:val="Standard"/>
    <w:next w:val="Standard"/>
    <w:uiPriority w:val="39"/>
    <w:rsid w:val="000E24A7"/>
    <w:pPr>
      <w:spacing w:before="480" w:after="240"/>
      <w:ind w:left="851" w:right="851" w:hanging="851"/>
      <w:jc w:val="left"/>
    </w:pPr>
    <w:rPr>
      <w:b/>
      <w:szCs w:val="30"/>
      <w:lang w:eastAsia="de-DE"/>
    </w:rPr>
  </w:style>
  <w:style w:type="paragraph" w:styleId="Verzeichnis3">
    <w:name w:val="toc 3"/>
    <w:basedOn w:val="Standard"/>
    <w:next w:val="Standard"/>
    <w:uiPriority w:val="39"/>
    <w:rsid w:val="000E24A7"/>
    <w:pPr>
      <w:spacing w:before="60" w:after="60"/>
      <w:jc w:val="left"/>
    </w:pPr>
    <w:rPr>
      <w:i/>
      <w:sz w:val="22"/>
      <w:szCs w:val="22"/>
    </w:rPr>
  </w:style>
  <w:style w:type="paragraph" w:styleId="Fuzeile">
    <w:name w:val="footer"/>
    <w:basedOn w:val="Standard"/>
    <w:link w:val="FuzeileZchn1"/>
    <w:uiPriority w:val="99"/>
    <w:rsid w:val="000E24A7"/>
    <w:pPr>
      <w:widowControl w:val="0"/>
    </w:pPr>
    <w:rPr>
      <w:lang w:eastAsia="de-DE"/>
    </w:rPr>
  </w:style>
  <w:style w:type="character" w:customStyle="1" w:styleId="FuzeileZchn1">
    <w:name w:val="Fußzeile Zchn1"/>
    <w:basedOn w:val="Absatz-Standardschriftart"/>
    <w:link w:val="Fuzeile"/>
    <w:uiPriority w:val="99"/>
    <w:rsid w:val="00CC2E9B"/>
    <w:rPr>
      <w:rFonts w:ascii="Arial" w:hAnsi="Arial" w:cs="Arial"/>
      <w:sz w:val="24"/>
      <w:szCs w:val="20"/>
      <w:lang w:eastAsia="zh-CN"/>
    </w:rPr>
  </w:style>
  <w:style w:type="paragraph" w:styleId="Kopfzeile">
    <w:name w:val="header"/>
    <w:basedOn w:val="Standard"/>
    <w:link w:val="KopfzeileZchn"/>
    <w:uiPriority w:val="99"/>
    <w:rsid w:val="000E24A7"/>
    <w:pPr>
      <w:widowControl w:val="0"/>
    </w:pPr>
    <w:rPr>
      <w:sz w:val="20"/>
      <w:lang w:eastAsia="de-DE"/>
    </w:rPr>
  </w:style>
  <w:style w:type="character" w:customStyle="1" w:styleId="KopfzeileZchn">
    <w:name w:val="Kopfzeile Zchn"/>
    <w:basedOn w:val="Absatz-Standardschriftart"/>
    <w:link w:val="Kopfzeile"/>
    <w:uiPriority w:val="99"/>
    <w:rsid w:val="00CC2E9B"/>
    <w:rPr>
      <w:rFonts w:ascii="Arial" w:hAnsi="Arial" w:cs="Arial"/>
      <w:sz w:val="24"/>
      <w:szCs w:val="20"/>
      <w:lang w:eastAsia="zh-CN"/>
    </w:rPr>
  </w:style>
  <w:style w:type="paragraph" w:styleId="Funotentext">
    <w:name w:val="footnote text"/>
    <w:basedOn w:val="Standard"/>
    <w:link w:val="FunotentextZchn"/>
    <w:uiPriority w:val="99"/>
    <w:rsid w:val="000E24A7"/>
    <w:pPr>
      <w:widowControl w:val="0"/>
      <w:tabs>
        <w:tab w:val="left" w:pos="284"/>
      </w:tabs>
      <w:suppressAutoHyphens/>
      <w:ind w:left="284" w:hanging="284"/>
    </w:pPr>
    <w:rPr>
      <w:sz w:val="20"/>
    </w:rPr>
  </w:style>
  <w:style w:type="character" w:customStyle="1" w:styleId="FunotentextZchn">
    <w:name w:val="Fußnotentext Zchn"/>
    <w:basedOn w:val="Absatz-Standardschriftart"/>
    <w:link w:val="Funotentext"/>
    <w:uiPriority w:val="99"/>
    <w:locked/>
    <w:rsid w:val="00977FE7"/>
    <w:rPr>
      <w:rFonts w:ascii="Arial" w:hAnsi="Arial" w:cs="Arial"/>
      <w:lang w:val="de-DE" w:eastAsia="zh-CN" w:bidi="ar-SA"/>
    </w:rPr>
  </w:style>
  <w:style w:type="paragraph" w:customStyle="1" w:styleId="Textkrper-Einzug21">
    <w:name w:val="Textkörper-Einzug 21"/>
    <w:basedOn w:val="Standard"/>
    <w:uiPriority w:val="99"/>
    <w:rsid w:val="000E24A7"/>
    <w:pPr>
      <w:ind w:left="410" w:hanging="410"/>
      <w:jc w:val="left"/>
    </w:pPr>
    <w:rPr>
      <w:rFonts w:ascii="Times New Roman" w:hAnsi="Times New Roman" w:cs="Times New Roman"/>
      <w:szCs w:val="24"/>
    </w:rPr>
  </w:style>
  <w:style w:type="paragraph" w:customStyle="1" w:styleId="Textkrper21">
    <w:name w:val="Textkörper 21"/>
    <w:basedOn w:val="Standard"/>
    <w:uiPriority w:val="99"/>
    <w:rsid w:val="000E24A7"/>
    <w:pPr>
      <w:spacing w:before="120" w:after="240"/>
      <w:jc w:val="left"/>
    </w:pPr>
    <w:rPr>
      <w:b/>
      <w:sz w:val="22"/>
    </w:rPr>
  </w:style>
  <w:style w:type="paragraph" w:customStyle="1" w:styleId="Textkrper31">
    <w:name w:val="Textkörper 31"/>
    <w:basedOn w:val="Standard"/>
    <w:uiPriority w:val="99"/>
    <w:rsid w:val="000E24A7"/>
    <w:pPr>
      <w:jc w:val="left"/>
    </w:pPr>
    <w:rPr>
      <w:i/>
      <w:sz w:val="22"/>
    </w:rPr>
  </w:style>
  <w:style w:type="paragraph" w:customStyle="1" w:styleId="Textkrper-Einzug31">
    <w:name w:val="Textkörper-Einzug 31"/>
    <w:basedOn w:val="Standard"/>
    <w:uiPriority w:val="99"/>
    <w:rsid w:val="000E24A7"/>
    <w:pPr>
      <w:ind w:left="309" w:hanging="309"/>
    </w:pPr>
    <w:rPr>
      <w:sz w:val="22"/>
    </w:rPr>
  </w:style>
  <w:style w:type="paragraph" w:styleId="Textkrper-Zeileneinzug">
    <w:name w:val="Body Text Indent"/>
    <w:basedOn w:val="Standard"/>
    <w:link w:val="Textkrper-ZeileneinzugZchn"/>
    <w:uiPriority w:val="99"/>
    <w:rsid w:val="000E24A7"/>
    <w:pPr>
      <w:widowControl w:val="0"/>
      <w:autoSpaceDE w:val="0"/>
      <w:ind w:left="79"/>
      <w:jc w:val="left"/>
    </w:pPr>
    <w:rPr>
      <w:rFonts w:ascii="Times New Roman" w:hAnsi="Times New Roman" w:cs="Times New Roman"/>
      <w:sz w:val="22"/>
      <w:szCs w:val="22"/>
    </w:rPr>
  </w:style>
  <w:style w:type="character" w:customStyle="1" w:styleId="Textkrper-ZeileneinzugZchn">
    <w:name w:val="Textkörper-Zeileneinzug Zchn"/>
    <w:basedOn w:val="Absatz-Standardschriftart"/>
    <w:link w:val="Textkrper-Zeileneinzug"/>
    <w:uiPriority w:val="99"/>
    <w:semiHidden/>
    <w:rsid w:val="00CC2E9B"/>
    <w:rPr>
      <w:rFonts w:ascii="Arial" w:hAnsi="Arial" w:cs="Arial"/>
      <w:sz w:val="24"/>
      <w:szCs w:val="20"/>
      <w:lang w:eastAsia="zh-CN"/>
    </w:rPr>
  </w:style>
  <w:style w:type="paragraph" w:customStyle="1" w:styleId="Aufzhlungszeichen1">
    <w:name w:val="Aufzählungszeichen1"/>
    <w:basedOn w:val="Standard"/>
    <w:uiPriority w:val="99"/>
    <w:rsid w:val="000E24A7"/>
    <w:pPr>
      <w:numPr>
        <w:numId w:val="2"/>
      </w:numPr>
      <w:tabs>
        <w:tab w:val="left" w:pos="284"/>
      </w:tabs>
      <w:spacing w:after="120"/>
    </w:pPr>
    <w:rPr>
      <w:sz w:val="22"/>
    </w:rPr>
  </w:style>
  <w:style w:type="paragraph" w:customStyle="1" w:styleId="Basisformat">
    <w:name w:val="Basisformat"/>
    <w:uiPriority w:val="99"/>
    <w:rsid w:val="000E24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80" w:lineRule="atLeast"/>
    </w:pPr>
    <w:rPr>
      <w:color w:val="000000"/>
      <w:sz w:val="24"/>
      <w:lang w:eastAsia="zh-CN"/>
    </w:rPr>
  </w:style>
  <w:style w:type="paragraph" w:customStyle="1" w:styleId="Betreff">
    <w:name w:val="Betreff"/>
    <w:basedOn w:val="Standard"/>
    <w:uiPriority w:val="99"/>
    <w:rsid w:val="000E24A7"/>
    <w:pPr>
      <w:spacing w:before="480"/>
      <w:ind w:left="1009" w:hanging="1009"/>
      <w:jc w:val="left"/>
    </w:pPr>
    <w:rPr>
      <w:rFonts w:ascii="Times New Roman" w:hAnsi="Times New Roman" w:cs="Times New Roman"/>
    </w:rPr>
  </w:style>
  <w:style w:type="paragraph" w:customStyle="1" w:styleId="Adressen">
    <w:name w:val="Adressen"/>
    <w:basedOn w:val="Standard"/>
    <w:uiPriority w:val="99"/>
    <w:rsid w:val="000E24A7"/>
    <w:pPr>
      <w:jc w:val="left"/>
    </w:pPr>
    <w:rPr>
      <w:rFonts w:ascii="Times New Roman" w:hAnsi="Times New Roman" w:cs="Times New Roman"/>
    </w:rPr>
  </w:style>
  <w:style w:type="paragraph" w:customStyle="1" w:styleId="Formatvorlageberschrift1Arial16ptLinks0cmHngend125cm">
    <w:name w:val="Formatvorlage Überschrift 1 + Arial 16 pt Links:  0 cm Hängend:  125 cm"/>
    <w:basedOn w:val="berschrift1"/>
    <w:uiPriority w:val="99"/>
    <w:rsid w:val="000E24A7"/>
    <w:pPr>
      <w:widowControl/>
      <w:numPr>
        <w:numId w:val="0"/>
      </w:numPr>
      <w:spacing w:after="0"/>
      <w:ind w:left="709" w:hanging="709"/>
      <w:outlineLvl w:val="9"/>
    </w:pPr>
    <w:rPr>
      <w:bCs/>
      <w:sz w:val="32"/>
    </w:rPr>
  </w:style>
  <w:style w:type="paragraph" w:customStyle="1" w:styleId="FormatvorlageFormatvorlageberschrift1ArialLinks0cmHngend">
    <w:name w:val="Formatvorlage Formatvorlage Überschrift 1 + Arial + Links:  0 cm Hängend: ..."/>
    <w:basedOn w:val="Standard"/>
    <w:uiPriority w:val="99"/>
    <w:rsid w:val="000E24A7"/>
    <w:pPr>
      <w:keepNext/>
      <w:ind w:left="709" w:hanging="709"/>
    </w:pPr>
    <w:rPr>
      <w:b/>
      <w:bCs/>
      <w:sz w:val="32"/>
    </w:rPr>
  </w:style>
  <w:style w:type="paragraph" w:styleId="Sprechblasentext">
    <w:name w:val="Balloon Text"/>
    <w:basedOn w:val="Standard"/>
    <w:link w:val="SprechblasentextZchn"/>
    <w:uiPriority w:val="99"/>
    <w:rsid w:val="000E24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2E9B"/>
    <w:rPr>
      <w:rFonts w:cs="Arial"/>
      <w:sz w:val="0"/>
      <w:szCs w:val="0"/>
      <w:lang w:eastAsia="zh-CN"/>
    </w:rPr>
  </w:style>
  <w:style w:type="paragraph" w:customStyle="1" w:styleId="Kommentartext1">
    <w:name w:val="Kommentartext1"/>
    <w:basedOn w:val="Standard"/>
    <w:uiPriority w:val="99"/>
    <w:rsid w:val="000E24A7"/>
    <w:rPr>
      <w:sz w:val="20"/>
    </w:rPr>
  </w:style>
  <w:style w:type="paragraph" w:styleId="Kommentartext">
    <w:name w:val="annotation text"/>
    <w:basedOn w:val="Standard"/>
    <w:link w:val="KommentartextZchn"/>
    <w:uiPriority w:val="99"/>
    <w:semiHidden/>
    <w:rsid w:val="000E24A7"/>
    <w:rPr>
      <w:sz w:val="20"/>
    </w:rPr>
  </w:style>
  <w:style w:type="character" w:customStyle="1" w:styleId="KommentartextZchn">
    <w:name w:val="Kommentartext Zchn"/>
    <w:basedOn w:val="Absatz-Standardschriftart"/>
    <w:link w:val="Kommentartext"/>
    <w:uiPriority w:val="99"/>
    <w:semiHidden/>
    <w:locked/>
    <w:rsid w:val="000E24A7"/>
    <w:rPr>
      <w:rFonts w:ascii="Arial" w:hAnsi="Arial" w:cs="Arial"/>
      <w:lang w:eastAsia="zh-CN"/>
    </w:rPr>
  </w:style>
  <w:style w:type="paragraph" w:styleId="Kommentarthema">
    <w:name w:val="annotation subject"/>
    <w:basedOn w:val="Kommentartext1"/>
    <w:next w:val="Kommentartext1"/>
    <w:link w:val="KommentarthemaZchn"/>
    <w:uiPriority w:val="99"/>
    <w:rsid w:val="000E24A7"/>
    <w:rPr>
      <w:b/>
      <w:bCs/>
    </w:rPr>
  </w:style>
  <w:style w:type="character" w:customStyle="1" w:styleId="KommentarthemaZchn">
    <w:name w:val="Kommentarthema Zchn"/>
    <w:basedOn w:val="KommentartextZchn"/>
    <w:link w:val="Kommentarthema"/>
    <w:uiPriority w:val="99"/>
    <w:semiHidden/>
    <w:rsid w:val="00CC2E9B"/>
    <w:rPr>
      <w:rFonts w:ascii="Arial" w:hAnsi="Arial" w:cs="Arial"/>
      <w:b/>
      <w:bCs/>
      <w:sz w:val="20"/>
      <w:szCs w:val="20"/>
      <w:lang w:eastAsia="zh-CN"/>
    </w:rPr>
  </w:style>
  <w:style w:type="paragraph" w:styleId="StandardWeb">
    <w:name w:val="Normal (Web)"/>
    <w:basedOn w:val="Standard"/>
    <w:rsid w:val="000E24A7"/>
    <w:pPr>
      <w:spacing w:before="280" w:after="280"/>
      <w:jc w:val="left"/>
    </w:pPr>
    <w:rPr>
      <w:rFonts w:ascii="Times New Roman" w:hAnsi="Times New Roman" w:cs="Times New Roman"/>
      <w:szCs w:val="24"/>
    </w:rPr>
  </w:style>
  <w:style w:type="paragraph" w:customStyle="1" w:styleId="msolistparagraph0">
    <w:name w:val="msolistparagraph"/>
    <w:basedOn w:val="Standard"/>
    <w:uiPriority w:val="99"/>
    <w:rsid w:val="000E24A7"/>
    <w:pPr>
      <w:ind w:left="720"/>
      <w:contextualSpacing/>
    </w:pPr>
  </w:style>
  <w:style w:type="paragraph" w:styleId="Listenabsatz">
    <w:name w:val="List Paragraph"/>
    <w:basedOn w:val="Standard"/>
    <w:uiPriority w:val="34"/>
    <w:qFormat/>
    <w:rsid w:val="000E24A7"/>
    <w:pPr>
      <w:ind w:left="720"/>
      <w:contextualSpacing/>
    </w:pPr>
  </w:style>
  <w:style w:type="paragraph" w:styleId="KeinLeerraum">
    <w:name w:val="No Spacing"/>
    <w:uiPriority w:val="99"/>
    <w:qFormat/>
    <w:rsid w:val="000E24A7"/>
    <w:pPr>
      <w:suppressAutoHyphens/>
    </w:pPr>
    <w:rPr>
      <w:sz w:val="24"/>
      <w:szCs w:val="24"/>
      <w:lang w:eastAsia="zh-CN"/>
    </w:rPr>
  </w:style>
  <w:style w:type="paragraph" w:styleId="Endnotentext">
    <w:name w:val="endnote text"/>
    <w:basedOn w:val="Standard"/>
    <w:link w:val="EndnotentextZchn1"/>
    <w:uiPriority w:val="99"/>
    <w:rsid w:val="000E24A7"/>
    <w:rPr>
      <w:sz w:val="20"/>
    </w:rPr>
  </w:style>
  <w:style w:type="character" w:customStyle="1" w:styleId="EndnotentextZchn1">
    <w:name w:val="Endnotentext Zchn1"/>
    <w:basedOn w:val="Absatz-Standardschriftart"/>
    <w:link w:val="Endnotentext"/>
    <w:uiPriority w:val="99"/>
    <w:semiHidden/>
    <w:rsid w:val="00CC2E9B"/>
    <w:rPr>
      <w:rFonts w:ascii="Arial" w:hAnsi="Arial" w:cs="Arial"/>
      <w:sz w:val="20"/>
      <w:szCs w:val="20"/>
      <w:lang w:eastAsia="zh-CN"/>
    </w:rPr>
  </w:style>
  <w:style w:type="paragraph" w:styleId="Verzeichnis4">
    <w:name w:val="toc 4"/>
    <w:basedOn w:val="Verzeichnis"/>
    <w:uiPriority w:val="99"/>
    <w:rsid w:val="000E24A7"/>
    <w:pPr>
      <w:tabs>
        <w:tab w:val="right" w:leader="dot" w:pos="8789"/>
      </w:tabs>
      <w:ind w:left="849"/>
    </w:pPr>
  </w:style>
  <w:style w:type="paragraph" w:styleId="Verzeichnis5">
    <w:name w:val="toc 5"/>
    <w:basedOn w:val="Verzeichnis"/>
    <w:uiPriority w:val="99"/>
    <w:rsid w:val="000E24A7"/>
    <w:pPr>
      <w:tabs>
        <w:tab w:val="right" w:leader="dot" w:pos="8506"/>
      </w:tabs>
      <w:ind w:left="1132"/>
    </w:pPr>
  </w:style>
  <w:style w:type="paragraph" w:styleId="Verzeichnis6">
    <w:name w:val="toc 6"/>
    <w:basedOn w:val="Verzeichnis"/>
    <w:uiPriority w:val="99"/>
    <w:rsid w:val="000E24A7"/>
    <w:pPr>
      <w:tabs>
        <w:tab w:val="right" w:leader="dot" w:pos="8223"/>
      </w:tabs>
      <w:ind w:left="1415"/>
    </w:pPr>
  </w:style>
  <w:style w:type="paragraph" w:styleId="Verzeichnis7">
    <w:name w:val="toc 7"/>
    <w:basedOn w:val="Verzeichnis"/>
    <w:uiPriority w:val="39"/>
    <w:rsid w:val="000E24A7"/>
    <w:pPr>
      <w:tabs>
        <w:tab w:val="right" w:leader="dot" w:pos="7940"/>
      </w:tabs>
      <w:ind w:left="1698"/>
    </w:pPr>
  </w:style>
  <w:style w:type="paragraph" w:styleId="Verzeichnis8">
    <w:name w:val="toc 8"/>
    <w:basedOn w:val="Verzeichnis"/>
    <w:uiPriority w:val="39"/>
    <w:rsid w:val="000E24A7"/>
    <w:pPr>
      <w:tabs>
        <w:tab w:val="right" w:leader="dot" w:pos="7657"/>
      </w:tabs>
      <w:ind w:left="1981"/>
    </w:pPr>
  </w:style>
  <w:style w:type="paragraph" w:styleId="Verzeichnis9">
    <w:name w:val="toc 9"/>
    <w:basedOn w:val="Verzeichnis"/>
    <w:uiPriority w:val="99"/>
    <w:rsid w:val="000E24A7"/>
    <w:pPr>
      <w:tabs>
        <w:tab w:val="right" w:leader="dot" w:pos="7374"/>
      </w:tabs>
      <w:ind w:left="2264"/>
    </w:pPr>
  </w:style>
  <w:style w:type="paragraph" w:customStyle="1" w:styleId="Inhaltsverzeichnis10">
    <w:name w:val="Inhaltsverzeichnis 10"/>
    <w:basedOn w:val="Verzeichnis"/>
    <w:uiPriority w:val="99"/>
    <w:rsid w:val="000E24A7"/>
    <w:pPr>
      <w:tabs>
        <w:tab w:val="right" w:leader="dot" w:pos="7091"/>
      </w:tabs>
      <w:ind w:left="2547"/>
    </w:pPr>
  </w:style>
  <w:style w:type="paragraph" w:customStyle="1" w:styleId="TabellenInhalt">
    <w:name w:val="Tabellen Inhalt"/>
    <w:basedOn w:val="Standard"/>
    <w:uiPriority w:val="99"/>
    <w:rsid w:val="000E24A7"/>
    <w:pPr>
      <w:suppressLineNumbers/>
    </w:pPr>
  </w:style>
  <w:style w:type="paragraph" w:customStyle="1" w:styleId="Tabellenberschrift">
    <w:name w:val="Tabellen Überschrift"/>
    <w:basedOn w:val="TabellenInhalt"/>
    <w:uiPriority w:val="99"/>
    <w:rsid w:val="000E24A7"/>
    <w:pPr>
      <w:jc w:val="center"/>
    </w:pPr>
    <w:rPr>
      <w:b/>
      <w:bCs/>
    </w:rPr>
  </w:style>
  <w:style w:type="paragraph" w:customStyle="1" w:styleId="Rahmeninhalt">
    <w:name w:val="Rahmeninhalt"/>
    <w:basedOn w:val="Textkrper"/>
    <w:uiPriority w:val="99"/>
    <w:rsid w:val="000E24A7"/>
  </w:style>
  <w:style w:type="character" w:styleId="Kommentarzeichen">
    <w:name w:val="annotation reference"/>
    <w:basedOn w:val="Absatz-Standardschriftart"/>
    <w:uiPriority w:val="99"/>
    <w:semiHidden/>
    <w:rsid w:val="000E24A7"/>
    <w:rPr>
      <w:rFonts w:cs="Times New Roman"/>
      <w:sz w:val="16"/>
      <w:szCs w:val="16"/>
    </w:rPr>
  </w:style>
  <w:style w:type="paragraph" w:styleId="Inhaltsverzeichnisberschrift">
    <w:name w:val="TOC Heading"/>
    <w:basedOn w:val="berschrift1"/>
    <w:next w:val="Standard"/>
    <w:uiPriority w:val="39"/>
    <w:semiHidden/>
    <w:unhideWhenUsed/>
    <w:qFormat/>
    <w:rsid w:val="002D4B94"/>
    <w:pPr>
      <w:keepLines/>
      <w:widowControl/>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de-DE"/>
    </w:rPr>
  </w:style>
  <w:style w:type="paragraph" w:styleId="NurText">
    <w:name w:val="Plain Text"/>
    <w:basedOn w:val="Standard"/>
    <w:link w:val="NurTextZchn"/>
    <w:uiPriority w:val="99"/>
    <w:semiHidden/>
    <w:unhideWhenUsed/>
    <w:rsid w:val="003C3F08"/>
    <w:pPr>
      <w:jc w:val="left"/>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3C3F08"/>
    <w:rPr>
      <w:rFonts w:ascii="Calibri" w:eastAsiaTheme="minorHAnsi" w:hAnsi="Calibri" w:cstheme="minorBidi"/>
      <w:sz w:val="22"/>
      <w:szCs w:val="21"/>
      <w:lang w:eastAsia="en-US"/>
    </w:rPr>
  </w:style>
  <w:style w:type="table" w:styleId="Tabellenraster">
    <w:name w:val="Table Grid"/>
    <w:basedOn w:val="NormaleTabelle"/>
    <w:uiPriority w:val="59"/>
    <w:locked/>
    <w:rsid w:val="00816C8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uiPriority="39"/>
    <w:lsdException w:name="toc 8" w:locked="1" w:uiPriority="39"/>
    <w:lsdException w:name="toc 9" w:lock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2FE9"/>
    <w:pPr>
      <w:jc w:val="both"/>
    </w:pPr>
    <w:rPr>
      <w:rFonts w:ascii="Arial" w:hAnsi="Arial" w:cs="Arial"/>
      <w:sz w:val="24"/>
      <w:lang w:eastAsia="zh-CN"/>
    </w:rPr>
  </w:style>
  <w:style w:type="paragraph" w:styleId="berschrift1">
    <w:name w:val="heading 1"/>
    <w:basedOn w:val="Standard"/>
    <w:next w:val="Standard"/>
    <w:link w:val="berschrift1Zchn"/>
    <w:uiPriority w:val="99"/>
    <w:qFormat/>
    <w:rsid w:val="000E24A7"/>
    <w:pPr>
      <w:keepNext/>
      <w:widowControl w:val="0"/>
      <w:numPr>
        <w:numId w:val="1"/>
      </w:numPr>
      <w:spacing w:after="240"/>
      <w:ind w:left="794" w:hanging="794"/>
      <w:outlineLvl w:val="0"/>
    </w:pPr>
    <w:rPr>
      <w:b/>
      <w:sz w:val="30"/>
    </w:rPr>
  </w:style>
  <w:style w:type="paragraph" w:styleId="berschrift2">
    <w:name w:val="heading 2"/>
    <w:basedOn w:val="berschrift1"/>
    <w:next w:val="Standard"/>
    <w:link w:val="berschrift2Zchn"/>
    <w:uiPriority w:val="99"/>
    <w:qFormat/>
    <w:rsid w:val="000E24A7"/>
    <w:pPr>
      <w:numPr>
        <w:ilvl w:val="1"/>
      </w:numPr>
      <w:outlineLvl w:val="1"/>
    </w:pPr>
    <w:rPr>
      <w:sz w:val="28"/>
    </w:rPr>
  </w:style>
  <w:style w:type="paragraph" w:styleId="berschrift3">
    <w:name w:val="heading 3"/>
    <w:basedOn w:val="berschrift2"/>
    <w:next w:val="Standard"/>
    <w:link w:val="berschrift3Zchn"/>
    <w:uiPriority w:val="99"/>
    <w:qFormat/>
    <w:rsid w:val="000E24A7"/>
    <w:pPr>
      <w:numPr>
        <w:ilvl w:val="2"/>
      </w:numPr>
      <w:outlineLvl w:val="2"/>
    </w:pPr>
    <w:rPr>
      <w:sz w:val="26"/>
    </w:rPr>
  </w:style>
  <w:style w:type="paragraph" w:styleId="berschrift4">
    <w:name w:val="heading 4"/>
    <w:basedOn w:val="berschrift3"/>
    <w:next w:val="Standard"/>
    <w:link w:val="berschrift4Zchn"/>
    <w:uiPriority w:val="99"/>
    <w:qFormat/>
    <w:rsid w:val="000E24A7"/>
    <w:pPr>
      <w:numPr>
        <w:ilvl w:val="3"/>
      </w:numPr>
      <w:outlineLvl w:val="3"/>
    </w:pPr>
    <w:rPr>
      <w:sz w:val="24"/>
    </w:rPr>
  </w:style>
  <w:style w:type="paragraph" w:styleId="berschrift5">
    <w:name w:val="heading 5"/>
    <w:basedOn w:val="Standard"/>
    <w:next w:val="Standard"/>
    <w:link w:val="berschrift5Zchn"/>
    <w:uiPriority w:val="99"/>
    <w:qFormat/>
    <w:rsid w:val="000E24A7"/>
    <w:pPr>
      <w:keepNext/>
      <w:numPr>
        <w:ilvl w:val="4"/>
        <w:numId w:val="1"/>
      </w:numPr>
      <w:outlineLvl w:val="4"/>
    </w:pPr>
    <w:rPr>
      <w:i/>
      <w:iCs/>
      <w:sz w:val="22"/>
    </w:rPr>
  </w:style>
  <w:style w:type="paragraph" w:styleId="berschrift6">
    <w:name w:val="heading 6"/>
    <w:basedOn w:val="Standard"/>
    <w:next w:val="Standard"/>
    <w:link w:val="berschrift6Zchn"/>
    <w:uiPriority w:val="99"/>
    <w:qFormat/>
    <w:rsid w:val="000E24A7"/>
    <w:pPr>
      <w:keepNext/>
      <w:numPr>
        <w:ilvl w:val="5"/>
        <w:numId w:val="1"/>
      </w:numPr>
      <w:outlineLvl w:val="5"/>
    </w:pPr>
    <w:rPr>
      <w:i/>
      <w:iCs/>
    </w:rPr>
  </w:style>
  <w:style w:type="paragraph" w:styleId="berschrift7">
    <w:name w:val="heading 7"/>
    <w:basedOn w:val="Standard"/>
    <w:next w:val="Standard"/>
    <w:link w:val="berschrift7Zchn"/>
    <w:uiPriority w:val="99"/>
    <w:qFormat/>
    <w:rsid w:val="000E24A7"/>
    <w:pPr>
      <w:keepNext/>
      <w:numPr>
        <w:ilvl w:val="6"/>
        <w:numId w:val="1"/>
      </w:numPr>
      <w:ind w:left="340" w:hanging="340"/>
      <w:outlineLvl w:val="6"/>
    </w:pPr>
    <w:rPr>
      <w:i/>
      <w:iCs/>
      <w:sz w:val="22"/>
    </w:rPr>
  </w:style>
  <w:style w:type="paragraph" w:styleId="berschrift8">
    <w:name w:val="heading 8"/>
    <w:basedOn w:val="Standard"/>
    <w:next w:val="Standard"/>
    <w:link w:val="berschrift8Zchn"/>
    <w:uiPriority w:val="99"/>
    <w:qFormat/>
    <w:rsid w:val="000E24A7"/>
    <w:pPr>
      <w:keepNext/>
      <w:numPr>
        <w:ilvl w:val="7"/>
        <w:numId w:val="1"/>
      </w:numPr>
      <w:outlineLvl w:val="7"/>
    </w:pPr>
    <w:rPr>
      <w:b/>
      <w:bCs/>
    </w:rPr>
  </w:style>
  <w:style w:type="paragraph" w:styleId="berschrift9">
    <w:name w:val="heading 9"/>
    <w:basedOn w:val="Standard"/>
    <w:next w:val="Standard"/>
    <w:link w:val="berschrift9Zchn"/>
    <w:uiPriority w:val="99"/>
    <w:qFormat/>
    <w:rsid w:val="000E24A7"/>
    <w:pPr>
      <w:keepNext/>
      <w:numPr>
        <w:ilvl w:val="8"/>
        <w:numId w:val="1"/>
      </w:numPr>
      <w:spacing w:before="120" w:after="240"/>
      <w:ind w:left="357" w:firstLine="0"/>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CC2E9B"/>
    <w:rPr>
      <w:rFonts w:ascii="Arial" w:hAnsi="Arial" w:cs="Arial"/>
      <w:b/>
      <w:sz w:val="30"/>
      <w:lang w:eastAsia="zh-CN"/>
    </w:rPr>
  </w:style>
  <w:style w:type="character" w:customStyle="1" w:styleId="berschrift2Zchn">
    <w:name w:val="Überschrift 2 Zchn"/>
    <w:basedOn w:val="Absatz-Standardschriftart"/>
    <w:link w:val="berschrift2"/>
    <w:uiPriority w:val="99"/>
    <w:rsid w:val="00CC2E9B"/>
    <w:rPr>
      <w:rFonts w:ascii="Arial" w:hAnsi="Arial" w:cs="Arial"/>
      <w:b/>
      <w:sz w:val="28"/>
      <w:lang w:eastAsia="zh-CN"/>
    </w:rPr>
  </w:style>
  <w:style w:type="character" w:customStyle="1" w:styleId="berschrift3Zchn">
    <w:name w:val="Überschrift 3 Zchn"/>
    <w:basedOn w:val="Absatz-Standardschriftart"/>
    <w:link w:val="berschrift3"/>
    <w:uiPriority w:val="99"/>
    <w:rsid w:val="00CC2E9B"/>
    <w:rPr>
      <w:rFonts w:ascii="Arial" w:hAnsi="Arial" w:cs="Arial"/>
      <w:b/>
      <w:sz w:val="26"/>
      <w:lang w:eastAsia="zh-CN"/>
    </w:rPr>
  </w:style>
  <w:style w:type="character" w:customStyle="1" w:styleId="berschrift4Zchn">
    <w:name w:val="Überschrift 4 Zchn"/>
    <w:basedOn w:val="Absatz-Standardschriftart"/>
    <w:link w:val="berschrift4"/>
    <w:uiPriority w:val="99"/>
    <w:rsid w:val="00CC2E9B"/>
    <w:rPr>
      <w:rFonts w:ascii="Arial" w:hAnsi="Arial" w:cs="Arial"/>
      <w:b/>
      <w:sz w:val="24"/>
      <w:lang w:eastAsia="zh-CN"/>
    </w:rPr>
  </w:style>
  <w:style w:type="character" w:customStyle="1" w:styleId="berschrift5Zchn">
    <w:name w:val="Überschrift 5 Zchn"/>
    <w:basedOn w:val="Absatz-Standardschriftart"/>
    <w:link w:val="berschrift5"/>
    <w:uiPriority w:val="99"/>
    <w:rsid w:val="00CC2E9B"/>
    <w:rPr>
      <w:rFonts w:ascii="Arial" w:hAnsi="Arial" w:cs="Arial"/>
      <w:i/>
      <w:iCs/>
      <w:sz w:val="22"/>
      <w:lang w:eastAsia="zh-CN"/>
    </w:rPr>
  </w:style>
  <w:style w:type="character" w:customStyle="1" w:styleId="berschrift6Zchn">
    <w:name w:val="Überschrift 6 Zchn"/>
    <w:basedOn w:val="Absatz-Standardschriftart"/>
    <w:link w:val="berschrift6"/>
    <w:uiPriority w:val="99"/>
    <w:rsid w:val="00CC2E9B"/>
    <w:rPr>
      <w:rFonts w:ascii="Arial" w:hAnsi="Arial" w:cs="Arial"/>
      <w:i/>
      <w:iCs/>
      <w:sz w:val="24"/>
      <w:lang w:eastAsia="zh-CN"/>
    </w:rPr>
  </w:style>
  <w:style w:type="character" w:customStyle="1" w:styleId="berschrift7Zchn">
    <w:name w:val="Überschrift 7 Zchn"/>
    <w:basedOn w:val="Absatz-Standardschriftart"/>
    <w:link w:val="berschrift7"/>
    <w:uiPriority w:val="99"/>
    <w:rsid w:val="00CC2E9B"/>
    <w:rPr>
      <w:rFonts w:ascii="Arial" w:hAnsi="Arial" w:cs="Arial"/>
      <w:i/>
      <w:iCs/>
      <w:sz w:val="22"/>
      <w:lang w:eastAsia="zh-CN"/>
    </w:rPr>
  </w:style>
  <w:style w:type="character" w:customStyle="1" w:styleId="berschrift8Zchn">
    <w:name w:val="Überschrift 8 Zchn"/>
    <w:basedOn w:val="Absatz-Standardschriftart"/>
    <w:link w:val="berschrift8"/>
    <w:uiPriority w:val="99"/>
    <w:rsid w:val="00CC2E9B"/>
    <w:rPr>
      <w:rFonts w:ascii="Arial" w:hAnsi="Arial" w:cs="Arial"/>
      <w:b/>
      <w:bCs/>
      <w:sz w:val="24"/>
      <w:lang w:eastAsia="zh-CN"/>
    </w:rPr>
  </w:style>
  <w:style w:type="character" w:customStyle="1" w:styleId="berschrift9Zchn">
    <w:name w:val="Überschrift 9 Zchn"/>
    <w:basedOn w:val="Absatz-Standardschriftart"/>
    <w:link w:val="berschrift9"/>
    <w:uiPriority w:val="99"/>
    <w:rsid w:val="00CC2E9B"/>
    <w:rPr>
      <w:rFonts w:ascii="Arial" w:hAnsi="Arial" w:cs="Arial"/>
      <w:i/>
      <w:iCs/>
      <w:color w:val="000000"/>
      <w:lang w:eastAsia="zh-CN"/>
    </w:rPr>
  </w:style>
  <w:style w:type="character" w:customStyle="1" w:styleId="WW8Num1z0">
    <w:name w:val="WW8Num1z0"/>
    <w:uiPriority w:val="99"/>
    <w:rsid w:val="000E24A7"/>
    <w:rPr>
      <w:rFonts w:ascii="Symbol" w:hAnsi="Symbol"/>
    </w:rPr>
  </w:style>
  <w:style w:type="character" w:customStyle="1" w:styleId="WW8Num3z0">
    <w:name w:val="WW8Num3z0"/>
    <w:uiPriority w:val="99"/>
    <w:rsid w:val="000E24A7"/>
    <w:rPr>
      <w:rFonts w:ascii="Times New Roman" w:hAnsi="Times New Roman"/>
    </w:rPr>
  </w:style>
  <w:style w:type="character" w:customStyle="1" w:styleId="WW8Num3z1">
    <w:name w:val="WW8Num3z1"/>
    <w:uiPriority w:val="99"/>
    <w:rsid w:val="000E24A7"/>
    <w:rPr>
      <w:rFonts w:ascii="Courier New" w:hAnsi="Courier New"/>
    </w:rPr>
  </w:style>
  <w:style w:type="character" w:customStyle="1" w:styleId="WW8Num3z2">
    <w:name w:val="WW8Num3z2"/>
    <w:uiPriority w:val="99"/>
    <w:rsid w:val="000E24A7"/>
    <w:rPr>
      <w:rFonts w:ascii="Wingdings" w:hAnsi="Wingdings"/>
    </w:rPr>
  </w:style>
  <w:style w:type="character" w:customStyle="1" w:styleId="WW8Num3z3">
    <w:name w:val="WW8Num3z3"/>
    <w:uiPriority w:val="99"/>
    <w:rsid w:val="000E24A7"/>
    <w:rPr>
      <w:rFonts w:ascii="Symbol" w:hAnsi="Symbol"/>
    </w:rPr>
  </w:style>
  <w:style w:type="character" w:customStyle="1" w:styleId="WW8Num4z0">
    <w:name w:val="WW8Num4z0"/>
    <w:uiPriority w:val="99"/>
    <w:rsid w:val="000E24A7"/>
    <w:rPr>
      <w:rFonts w:ascii="Symbol" w:hAnsi="Symbol"/>
      <w:sz w:val="20"/>
    </w:rPr>
  </w:style>
  <w:style w:type="character" w:customStyle="1" w:styleId="WW8Num4z1">
    <w:name w:val="WW8Num4z1"/>
    <w:uiPriority w:val="99"/>
    <w:rsid w:val="000E24A7"/>
    <w:rPr>
      <w:rFonts w:ascii="Courier New" w:hAnsi="Courier New"/>
      <w:sz w:val="20"/>
    </w:rPr>
  </w:style>
  <w:style w:type="character" w:customStyle="1" w:styleId="WW8Num4z2">
    <w:name w:val="WW8Num4z2"/>
    <w:uiPriority w:val="99"/>
    <w:rsid w:val="000E24A7"/>
    <w:rPr>
      <w:rFonts w:ascii="Wingdings" w:hAnsi="Wingdings"/>
      <w:sz w:val="20"/>
    </w:rPr>
  </w:style>
  <w:style w:type="character" w:customStyle="1" w:styleId="WW8Num6z0">
    <w:name w:val="WW8Num6z0"/>
    <w:uiPriority w:val="99"/>
    <w:rsid w:val="000E24A7"/>
    <w:rPr>
      <w:rFonts w:ascii="Symbol" w:hAnsi="Symbol"/>
    </w:rPr>
  </w:style>
  <w:style w:type="character" w:customStyle="1" w:styleId="WW8Num6z1">
    <w:name w:val="WW8Num6z1"/>
    <w:uiPriority w:val="99"/>
    <w:rsid w:val="000E24A7"/>
    <w:rPr>
      <w:rFonts w:ascii="Courier New" w:hAnsi="Courier New"/>
    </w:rPr>
  </w:style>
  <w:style w:type="character" w:customStyle="1" w:styleId="WW8Num6z2">
    <w:name w:val="WW8Num6z2"/>
    <w:uiPriority w:val="99"/>
    <w:rsid w:val="000E24A7"/>
    <w:rPr>
      <w:rFonts w:ascii="Wingdings" w:hAnsi="Wingdings"/>
    </w:rPr>
  </w:style>
  <w:style w:type="character" w:customStyle="1" w:styleId="WW8Num7z0">
    <w:name w:val="WW8Num7z0"/>
    <w:uiPriority w:val="99"/>
    <w:rsid w:val="000E24A7"/>
    <w:rPr>
      <w:rFonts w:ascii="Symbol" w:hAnsi="Symbol"/>
    </w:rPr>
  </w:style>
  <w:style w:type="character" w:customStyle="1" w:styleId="WW8Num7z1">
    <w:name w:val="WW8Num7z1"/>
    <w:uiPriority w:val="99"/>
    <w:rsid w:val="000E24A7"/>
    <w:rPr>
      <w:rFonts w:ascii="Courier New" w:hAnsi="Courier New"/>
    </w:rPr>
  </w:style>
  <w:style w:type="character" w:customStyle="1" w:styleId="WW8Num7z2">
    <w:name w:val="WW8Num7z2"/>
    <w:uiPriority w:val="99"/>
    <w:rsid w:val="000E24A7"/>
    <w:rPr>
      <w:rFonts w:ascii="Wingdings" w:hAnsi="Wingdings"/>
    </w:rPr>
  </w:style>
  <w:style w:type="character" w:customStyle="1" w:styleId="WW8Num8z0">
    <w:name w:val="WW8Num8z0"/>
    <w:uiPriority w:val="99"/>
    <w:rsid w:val="000E24A7"/>
    <w:rPr>
      <w:rFonts w:ascii="Symbol" w:hAnsi="Symbol"/>
    </w:rPr>
  </w:style>
  <w:style w:type="character" w:customStyle="1" w:styleId="WW8Num8z1">
    <w:name w:val="WW8Num8z1"/>
    <w:uiPriority w:val="99"/>
    <w:rsid w:val="000E24A7"/>
    <w:rPr>
      <w:rFonts w:ascii="Courier New" w:hAnsi="Courier New"/>
    </w:rPr>
  </w:style>
  <w:style w:type="character" w:customStyle="1" w:styleId="WW8Num8z2">
    <w:name w:val="WW8Num8z2"/>
    <w:uiPriority w:val="99"/>
    <w:rsid w:val="000E24A7"/>
    <w:rPr>
      <w:rFonts w:ascii="Wingdings" w:hAnsi="Wingdings"/>
    </w:rPr>
  </w:style>
  <w:style w:type="character" w:customStyle="1" w:styleId="WW8Num9z0">
    <w:name w:val="WW8Num9z0"/>
    <w:uiPriority w:val="99"/>
    <w:rsid w:val="000E24A7"/>
    <w:rPr>
      <w:rFonts w:ascii="Symbol" w:hAnsi="Symbol"/>
    </w:rPr>
  </w:style>
  <w:style w:type="character" w:customStyle="1" w:styleId="WW8Num9z1">
    <w:name w:val="WW8Num9z1"/>
    <w:uiPriority w:val="99"/>
    <w:rsid w:val="000E24A7"/>
    <w:rPr>
      <w:rFonts w:ascii="Courier New" w:hAnsi="Courier New"/>
    </w:rPr>
  </w:style>
  <w:style w:type="character" w:customStyle="1" w:styleId="WW8Num9z2">
    <w:name w:val="WW8Num9z2"/>
    <w:uiPriority w:val="99"/>
    <w:rsid w:val="000E24A7"/>
    <w:rPr>
      <w:rFonts w:ascii="Wingdings" w:hAnsi="Wingdings"/>
    </w:rPr>
  </w:style>
  <w:style w:type="character" w:customStyle="1" w:styleId="WW8Num10z0">
    <w:name w:val="WW8Num10z0"/>
    <w:uiPriority w:val="99"/>
    <w:rsid w:val="000E24A7"/>
    <w:rPr>
      <w:rFonts w:ascii="Wingdings" w:hAnsi="Wingdings"/>
    </w:rPr>
  </w:style>
  <w:style w:type="character" w:customStyle="1" w:styleId="WW8Num10z1">
    <w:name w:val="WW8Num10z1"/>
    <w:uiPriority w:val="99"/>
    <w:rsid w:val="000E24A7"/>
    <w:rPr>
      <w:rFonts w:ascii="Courier New" w:hAnsi="Courier New"/>
    </w:rPr>
  </w:style>
  <w:style w:type="character" w:customStyle="1" w:styleId="WW8Num10z3">
    <w:name w:val="WW8Num10z3"/>
    <w:uiPriority w:val="99"/>
    <w:rsid w:val="000E24A7"/>
    <w:rPr>
      <w:rFonts w:ascii="Symbol" w:hAnsi="Symbol"/>
    </w:rPr>
  </w:style>
  <w:style w:type="character" w:customStyle="1" w:styleId="WW8Num11z0">
    <w:name w:val="WW8Num11z0"/>
    <w:uiPriority w:val="99"/>
    <w:rsid w:val="000E24A7"/>
    <w:rPr>
      <w:rFonts w:ascii="Symbol" w:hAnsi="Symbol"/>
    </w:rPr>
  </w:style>
  <w:style w:type="character" w:customStyle="1" w:styleId="WW8Num11z1">
    <w:name w:val="WW8Num11z1"/>
    <w:uiPriority w:val="99"/>
    <w:rsid w:val="000E24A7"/>
    <w:rPr>
      <w:rFonts w:ascii="Courier New" w:hAnsi="Courier New"/>
    </w:rPr>
  </w:style>
  <w:style w:type="character" w:customStyle="1" w:styleId="WW8Num11z2">
    <w:name w:val="WW8Num11z2"/>
    <w:uiPriority w:val="99"/>
    <w:rsid w:val="000E24A7"/>
    <w:rPr>
      <w:rFonts w:ascii="Wingdings" w:hAnsi="Wingdings"/>
    </w:rPr>
  </w:style>
  <w:style w:type="character" w:customStyle="1" w:styleId="WW8Num12z0">
    <w:name w:val="WW8Num12z0"/>
    <w:uiPriority w:val="99"/>
    <w:rsid w:val="000E24A7"/>
    <w:rPr>
      <w:rFonts w:ascii="Wingdings" w:hAnsi="Wingdings"/>
    </w:rPr>
  </w:style>
  <w:style w:type="character" w:customStyle="1" w:styleId="WW8Num12z1">
    <w:name w:val="WW8Num12z1"/>
    <w:uiPriority w:val="99"/>
    <w:rsid w:val="000E24A7"/>
    <w:rPr>
      <w:rFonts w:ascii="Courier New" w:hAnsi="Courier New"/>
    </w:rPr>
  </w:style>
  <w:style w:type="character" w:customStyle="1" w:styleId="WW8Num12z3">
    <w:name w:val="WW8Num12z3"/>
    <w:uiPriority w:val="99"/>
    <w:rsid w:val="000E24A7"/>
    <w:rPr>
      <w:rFonts w:ascii="Symbol" w:hAnsi="Symbol"/>
    </w:rPr>
  </w:style>
  <w:style w:type="character" w:customStyle="1" w:styleId="WW8Num14z0">
    <w:name w:val="WW8Num14z0"/>
    <w:uiPriority w:val="99"/>
    <w:rsid w:val="000E24A7"/>
    <w:rPr>
      <w:rFonts w:ascii="Symbol" w:hAnsi="Symbol"/>
    </w:rPr>
  </w:style>
  <w:style w:type="character" w:customStyle="1" w:styleId="WW8Num14z1">
    <w:name w:val="WW8Num14z1"/>
    <w:uiPriority w:val="99"/>
    <w:rsid w:val="000E24A7"/>
    <w:rPr>
      <w:rFonts w:ascii="Courier New" w:hAnsi="Courier New"/>
    </w:rPr>
  </w:style>
  <w:style w:type="character" w:customStyle="1" w:styleId="WW8Num14z2">
    <w:name w:val="WW8Num14z2"/>
    <w:uiPriority w:val="99"/>
    <w:rsid w:val="000E24A7"/>
    <w:rPr>
      <w:rFonts w:ascii="Wingdings" w:hAnsi="Wingdings"/>
    </w:rPr>
  </w:style>
  <w:style w:type="character" w:customStyle="1" w:styleId="WW8Num15z0">
    <w:name w:val="WW8Num15z0"/>
    <w:uiPriority w:val="99"/>
    <w:rsid w:val="000E24A7"/>
    <w:rPr>
      <w:rFonts w:ascii="Symbol" w:hAnsi="Symbol"/>
      <w:sz w:val="32"/>
    </w:rPr>
  </w:style>
  <w:style w:type="character" w:customStyle="1" w:styleId="WW8Num16z0">
    <w:name w:val="WW8Num16z0"/>
    <w:uiPriority w:val="99"/>
    <w:rsid w:val="000E24A7"/>
    <w:rPr>
      <w:rFonts w:ascii="Symbol" w:hAnsi="Symbol"/>
    </w:rPr>
  </w:style>
  <w:style w:type="character" w:customStyle="1" w:styleId="WW8Num16z1">
    <w:name w:val="WW8Num16z1"/>
    <w:uiPriority w:val="99"/>
    <w:rsid w:val="000E24A7"/>
    <w:rPr>
      <w:rFonts w:ascii="Courier New" w:hAnsi="Courier New"/>
    </w:rPr>
  </w:style>
  <w:style w:type="character" w:customStyle="1" w:styleId="WW8Num16z2">
    <w:name w:val="WW8Num16z2"/>
    <w:uiPriority w:val="99"/>
    <w:rsid w:val="000E24A7"/>
    <w:rPr>
      <w:rFonts w:ascii="Wingdings" w:hAnsi="Wingdings"/>
    </w:rPr>
  </w:style>
  <w:style w:type="character" w:customStyle="1" w:styleId="WW8Num17z0">
    <w:name w:val="WW8Num17z0"/>
    <w:uiPriority w:val="99"/>
    <w:rsid w:val="000E24A7"/>
    <w:rPr>
      <w:rFonts w:ascii="Symbol" w:hAnsi="Symbol"/>
    </w:rPr>
  </w:style>
  <w:style w:type="character" w:customStyle="1" w:styleId="WW8Num17z1">
    <w:name w:val="WW8Num17z1"/>
    <w:uiPriority w:val="99"/>
    <w:rsid w:val="000E24A7"/>
    <w:rPr>
      <w:rFonts w:ascii="Courier New" w:hAnsi="Courier New"/>
    </w:rPr>
  </w:style>
  <w:style w:type="character" w:customStyle="1" w:styleId="WW8Num17z2">
    <w:name w:val="WW8Num17z2"/>
    <w:uiPriority w:val="99"/>
    <w:rsid w:val="000E24A7"/>
    <w:rPr>
      <w:rFonts w:ascii="Wingdings" w:hAnsi="Wingdings"/>
    </w:rPr>
  </w:style>
  <w:style w:type="character" w:customStyle="1" w:styleId="WW8Num18z0">
    <w:name w:val="WW8Num18z0"/>
    <w:uiPriority w:val="99"/>
    <w:rsid w:val="000E24A7"/>
    <w:rPr>
      <w:rFonts w:ascii="Symbol" w:hAnsi="Symbol"/>
    </w:rPr>
  </w:style>
  <w:style w:type="character" w:customStyle="1" w:styleId="WW8Num18z1">
    <w:name w:val="WW8Num18z1"/>
    <w:uiPriority w:val="99"/>
    <w:rsid w:val="000E24A7"/>
    <w:rPr>
      <w:rFonts w:ascii="Courier New" w:hAnsi="Courier New"/>
    </w:rPr>
  </w:style>
  <w:style w:type="character" w:customStyle="1" w:styleId="WW8Num18z2">
    <w:name w:val="WW8Num18z2"/>
    <w:uiPriority w:val="99"/>
    <w:rsid w:val="000E24A7"/>
    <w:rPr>
      <w:rFonts w:ascii="Wingdings" w:hAnsi="Wingdings"/>
    </w:rPr>
  </w:style>
  <w:style w:type="character" w:customStyle="1" w:styleId="WW8Num20z0">
    <w:name w:val="WW8Num20z0"/>
    <w:uiPriority w:val="99"/>
    <w:rsid w:val="000E24A7"/>
    <w:rPr>
      <w:sz w:val="22"/>
    </w:rPr>
  </w:style>
  <w:style w:type="character" w:customStyle="1" w:styleId="WW8Num21z0">
    <w:name w:val="WW8Num21z0"/>
    <w:uiPriority w:val="99"/>
    <w:rsid w:val="000E24A7"/>
    <w:rPr>
      <w:rFonts w:ascii="Wingdings" w:hAnsi="Wingdings"/>
    </w:rPr>
  </w:style>
  <w:style w:type="character" w:customStyle="1" w:styleId="WW8Num21z1">
    <w:name w:val="WW8Num21z1"/>
    <w:uiPriority w:val="99"/>
    <w:rsid w:val="000E24A7"/>
    <w:rPr>
      <w:rFonts w:ascii="Courier New" w:hAnsi="Courier New"/>
    </w:rPr>
  </w:style>
  <w:style w:type="character" w:customStyle="1" w:styleId="WW8Num21z3">
    <w:name w:val="WW8Num21z3"/>
    <w:uiPriority w:val="99"/>
    <w:rsid w:val="000E24A7"/>
    <w:rPr>
      <w:rFonts w:ascii="Symbol" w:hAnsi="Symbol"/>
    </w:rPr>
  </w:style>
  <w:style w:type="character" w:customStyle="1" w:styleId="WW8Num22z0">
    <w:name w:val="WW8Num22z0"/>
    <w:uiPriority w:val="99"/>
    <w:rsid w:val="000E24A7"/>
    <w:rPr>
      <w:rFonts w:ascii="Symbol" w:hAnsi="Symbol"/>
    </w:rPr>
  </w:style>
  <w:style w:type="character" w:customStyle="1" w:styleId="WW8Num22z1">
    <w:name w:val="WW8Num22z1"/>
    <w:uiPriority w:val="99"/>
    <w:rsid w:val="000E24A7"/>
    <w:rPr>
      <w:rFonts w:ascii="Courier New" w:hAnsi="Courier New"/>
    </w:rPr>
  </w:style>
  <w:style w:type="character" w:customStyle="1" w:styleId="WW8Num22z2">
    <w:name w:val="WW8Num22z2"/>
    <w:uiPriority w:val="99"/>
    <w:rsid w:val="000E24A7"/>
    <w:rPr>
      <w:rFonts w:ascii="Wingdings" w:hAnsi="Wingdings"/>
    </w:rPr>
  </w:style>
  <w:style w:type="character" w:customStyle="1" w:styleId="WW8Num23z0">
    <w:name w:val="WW8Num23z0"/>
    <w:uiPriority w:val="99"/>
    <w:rsid w:val="000E24A7"/>
    <w:rPr>
      <w:rFonts w:ascii="Symbol" w:hAnsi="Symbol"/>
    </w:rPr>
  </w:style>
  <w:style w:type="character" w:customStyle="1" w:styleId="WW8Num23z1">
    <w:name w:val="WW8Num23z1"/>
    <w:uiPriority w:val="99"/>
    <w:rsid w:val="000E24A7"/>
    <w:rPr>
      <w:rFonts w:ascii="Courier New" w:hAnsi="Courier New"/>
    </w:rPr>
  </w:style>
  <w:style w:type="character" w:customStyle="1" w:styleId="WW8Num23z2">
    <w:name w:val="WW8Num23z2"/>
    <w:uiPriority w:val="99"/>
    <w:rsid w:val="000E24A7"/>
    <w:rPr>
      <w:rFonts w:ascii="Wingdings" w:hAnsi="Wingdings"/>
    </w:rPr>
  </w:style>
  <w:style w:type="character" w:customStyle="1" w:styleId="WW8Num24z0">
    <w:name w:val="WW8Num24z0"/>
    <w:uiPriority w:val="99"/>
    <w:rsid w:val="000E24A7"/>
    <w:rPr>
      <w:rFonts w:ascii="Symbol" w:hAnsi="Symbol"/>
    </w:rPr>
  </w:style>
  <w:style w:type="character" w:customStyle="1" w:styleId="WW8Num24z1">
    <w:name w:val="WW8Num24z1"/>
    <w:uiPriority w:val="99"/>
    <w:rsid w:val="000E24A7"/>
    <w:rPr>
      <w:rFonts w:ascii="Courier New" w:hAnsi="Courier New"/>
    </w:rPr>
  </w:style>
  <w:style w:type="character" w:customStyle="1" w:styleId="WW8Num24z2">
    <w:name w:val="WW8Num24z2"/>
    <w:uiPriority w:val="99"/>
    <w:rsid w:val="000E24A7"/>
    <w:rPr>
      <w:rFonts w:ascii="Wingdings" w:hAnsi="Wingdings"/>
    </w:rPr>
  </w:style>
  <w:style w:type="character" w:customStyle="1" w:styleId="WW8Num25z0">
    <w:name w:val="WW8Num25z0"/>
    <w:uiPriority w:val="99"/>
    <w:rsid w:val="000E24A7"/>
    <w:rPr>
      <w:rFonts w:ascii="Wingdings" w:hAnsi="Wingdings"/>
    </w:rPr>
  </w:style>
  <w:style w:type="character" w:customStyle="1" w:styleId="WW8Num25z1">
    <w:name w:val="WW8Num25z1"/>
    <w:uiPriority w:val="99"/>
    <w:rsid w:val="000E24A7"/>
    <w:rPr>
      <w:rFonts w:ascii="Courier New" w:hAnsi="Courier New"/>
    </w:rPr>
  </w:style>
  <w:style w:type="character" w:customStyle="1" w:styleId="WW8Num25z3">
    <w:name w:val="WW8Num25z3"/>
    <w:uiPriority w:val="99"/>
    <w:rsid w:val="000E24A7"/>
    <w:rPr>
      <w:rFonts w:ascii="Symbol" w:hAnsi="Symbol"/>
    </w:rPr>
  </w:style>
  <w:style w:type="character" w:customStyle="1" w:styleId="WW8Num26z0">
    <w:name w:val="WW8Num26z0"/>
    <w:uiPriority w:val="99"/>
    <w:rsid w:val="000E24A7"/>
    <w:rPr>
      <w:rFonts w:ascii="Symbol" w:hAnsi="Symbol"/>
    </w:rPr>
  </w:style>
  <w:style w:type="character" w:customStyle="1" w:styleId="WW8Num26z1">
    <w:name w:val="WW8Num26z1"/>
    <w:uiPriority w:val="99"/>
    <w:rsid w:val="000E24A7"/>
    <w:rPr>
      <w:rFonts w:ascii="Courier New" w:hAnsi="Courier New"/>
    </w:rPr>
  </w:style>
  <w:style w:type="character" w:customStyle="1" w:styleId="WW8Num26z2">
    <w:name w:val="WW8Num26z2"/>
    <w:uiPriority w:val="99"/>
    <w:rsid w:val="000E24A7"/>
    <w:rPr>
      <w:rFonts w:ascii="Wingdings" w:hAnsi="Wingdings"/>
    </w:rPr>
  </w:style>
  <w:style w:type="character" w:customStyle="1" w:styleId="WW8Num27z0">
    <w:name w:val="WW8Num27z0"/>
    <w:uiPriority w:val="99"/>
    <w:rsid w:val="000E24A7"/>
    <w:rPr>
      <w:rFonts w:ascii="Wingdings" w:hAnsi="Wingdings"/>
    </w:rPr>
  </w:style>
  <w:style w:type="character" w:customStyle="1" w:styleId="WW8Num27z1">
    <w:name w:val="WW8Num27z1"/>
    <w:uiPriority w:val="99"/>
    <w:rsid w:val="000E24A7"/>
    <w:rPr>
      <w:rFonts w:ascii="Courier New" w:hAnsi="Courier New"/>
    </w:rPr>
  </w:style>
  <w:style w:type="character" w:customStyle="1" w:styleId="WW8Num27z2">
    <w:name w:val="WW8Num27z2"/>
    <w:uiPriority w:val="99"/>
    <w:rsid w:val="000E24A7"/>
    <w:rPr>
      <w:rFonts w:ascii="Times New Roman" w:hAnsi="Times New Roman"/>
    </w:rPr>
  </w:style>
  <w:style w:type="character" w:customStyle="1" w:styleId="WW8Num27z5">
    <w:name w:val="WW8Num27z5"/>
    <w:uiPriority w:val="99"/>
    <w:rsid w:val="000E24A7"/>
    <w:rPr>
      <w:rFonts w:ascii="Symbol" w:hAnsi="Symbol"/>
      <w:color w:val="auto"/>
    </w:rPr>
  </w:style>
  <w:style w:type="character" w:customStyle="1" w:styleId="WW8Num27z6">
    <w:name w:val="WW8Num27z6"/>
    <w:uiPriority w:val="99"/>
    <w:rsid w:val="000E24A7"/>
    <w:rPr>
      <w:rFonts w:ascii="Symbol" w:hAnsi="Symbol"/>
    </w:rPr>
  </w:style>
  <w:style w:type="character" w:customStyle="1" w:styleId="WW8Num28z0">
    <w:name w:val="WW8Num28z0"/>
    <w:uiPriority w:val="99"/>
    <w:rsid w:val="000E24A7"/>
    <w:rPr>
      <w:rFonts w:ascii="Symbol" w:hAnsi="Symbol"/>
    </w:rPr>
  </w:style>
  <w:style w:type="character" w:customStyle="1" w:styleId="WW8Num28z1">
    <w:name w:val="WW8Num28z1"/>
    <w:uiPriority w:val="99"/>
    <w:rsid w:val="000E24A7"/>
    <w:rPr>
      <w:rFonts w:ascii="Courier New" w:hAnsi="Courier New"/>
    </w:rPr>
  </w:style>
  <w:style w:type="character" w:customStyle="1" w:styleId="WW8Num28z2">
    <w:name w:val="WW8Num28z2"/>
    <w:uiPriority w:val="99"/>
    <w:rsid w:val="000E24A7"/>
    <w:rPr>
      <w:rFonts w:ascii="Wingdings" w:hAnsi="Wingdings"/>
    </w:rPr>
  </w:style>
  <w:style w:type="character" w:customStyle="1" w:styleId="WW8Num28z3">
    <w:name w:val="WW8Num28z3"/>
    <w:uiPriority w:val="99"/>
    <w:rsid w:val="000E24A7"/>
    <w:rPr>
      <w:rFonts w:ascii="Symbol" w:hAnsi="Symbol"/>
    </w:rPr>
  </w:style>
  <w:style w:type="character" w:customStyle="1" w:styleId="WW8Num29z0">
    <w:name w:val="WW8Num29z0"/>
    <w:uiPriority w:val="99"/>
    <w:rsid w:val="000E24A7"/>
    <w:rPr>
      <w:rFonts w:ascii="Symbol" w:hAnsi="Symbol"/>
    </w:rPr>
  </w:style>
  <w:style w:type="character" w:customStyle="1" w:styleId="WW8Num29z1">
    <w:name w:val="WW8Num29z1"/>
    <w:uiPriority w:val="99"/>
    <w:rsid w:val="000E24A7"/>
    <w:rPr>
      <w:rFonts w:ascii="Courier New" w:hAnsi="Courier New"/>
    </w:rPr>
  </w:style>
  <w:style w:type="character" w:customStyle="1" w:styleId="WW8Num29z2">
    <w:name w:val="WW8Num29z2"/>
    <w:uiPriority w:val="99"/>
    <w:rsid w:val="000E24A7"/>
    <w:rPr>
      <w:rFonts w:ascii="Wingdings" w:hAnsi="Wingdings"/>
    </w:rPr>
  </w:style>
  <w:style w:type="character" w:customStyle="1" w:styleId="WW8Num30z0">
    <w:name w:val="WW8Num30z0"/>
    <w:uiPriority w:val="99"/>
    <w:rsid w:val="000E24A7"/>
    <w:rPr>
      <w:rFonts w:ascii="Times New Roman" w:hAnsi="Times New Roman"/>
    </w:rPr>
  </w:style>
  <w:style w:type="character" w:customStyle="1" w:styleId="WW8Num30z1">
    <w:name w:val="WW8Num30z1"/>
    <w:uiPriority w:val="99"/>
    <w:rsid w:val="000E24A7"/>
    <w:rPr>
      <w:rFonts w:ascii="Courier New" w:hAnsi="Courier New"/>
    </w:rPr>
  </w:style>
  <w:style w:type="character" w:customStyle="1" w:styleId="WW8Num30z2">
    <w:name w:val="WW8Num30z2"/>
    <w:uiPriority w:val="99"/>
    <w:rsid w:val="000E24A7"/>
    <w:rPr>
      <w:rFonts w:ascii="Wingdings" w:hAnsi="Wingdings"/>
    </w:rPr>
  </w:style>
  <w:style w:type="character" w:customStyle="1" w:styleId="WW8Num30z3">
    <w:name w:val="WW8Num30z3"/>
    <w:uiPriority w:val="99"/>
    <w:rsid w:val="000E24A7"/>
    <w:rPr>
      <w:rFonts w:ascii="Symbol" w:hAnsi="Symbol"/>
    </w:rPr>
  </w:style>
  <w:style w:type="character" w:customStyle="1" w:styleId="WW8Num31z0">
    <w:name w:val="WW8Num31z0"/>
    <w:uiPriority w:val="99"/>
    <w:rsid w:val="000E24A7"/>
    <w:rPr>
      <w:rFonts w:ascii="Wingdings" w:hAnsi="Wingdings"/>
      <w:color w:val="auto"/>
    </w:rPr>
  </w:style>
  <w:style w:type="character" w:customStyle="1" w:styleId="WW8Num31z1">
    <w:name w:val="WW8Num31z1"/>
    <w:uiPriority w:val="99"/>
    <w:rsid w:val="000E24A7"/>
    <w:rPr>
      <w:rFonts w:ascii="Courier New" w:hAnsi="Courier New"/>
    </w:rPr>
  </w:style>
  <w:style w:type="character" w:customStyle="1" w:styleId="WW8Num31z2">
    <w:name w:val="WW8Num31z2"/>
    <w:uiPriority w:val="99"/>
    <w:rsid w:val="000E24A7"/>
    <w:rPr>
      <w:rFonts w:ascii="Wingdings" w:hAnsi="Wingdings"/>
    </w:rPr>
  </w:style>
  <w:style w:type="character" w:customStyle="1" w:styleId="WW8Num31z3">
    <w:name w:val="WW8Num31z3"/>
    <w:uiPriority w:val="99"/>
    <w:rsid w:val="000E24A7"/>
    <w:rPr>
      <w:rFonts w:ascii="Symbol" w:hAnsi="Symbol"/>
    </w:rPr>
  </w:style>
  <w:style w:type="character" w:customStyle="1" w:styleId="WW8Num32z0">
    <w:name w:val="WW8Num32z0"/>
    <w:uiPriority w:val="99"/>
    <w:rsid w:val="000E24A7"/>
    <w:rPr>
      <w:rFonts w:ascii="Symbol" w:hAnsi="Symbol"/>
    </w:rPr>
  </w:style>
  <w:style w:type="character" w:customStyle="1" w:styleId="WW8Num32z1">
    <w:name w:val="WW8Num32z1"/>
    <w:uiPriority w:val="99"/>
    <w:rsid w:val="000E24A7"/>
    <w:rPr>
      <w:rFonts w:ascii="Courier New" w:hAnsi="Courier New"/>
    </w:rPr>
  </w:style>
  <w:style w:type="character" w:customStyle="1" w:styleId="WW8Num32z2">
    <w:name w:val="WW8Num32z2"/>
    <w:uiPriority w:val="99"/>
    <w:rsid w:val="000E24A7"/>
    <w:rPr>
      <w:rFonts w:ascii="Wingdings" w:hAnsi="Wingdings"/>
    </w:rPr>
  </w:style>
  <w:style w:type="character" w:customStyle="1" w:styleId="WW8Num34z1">
    <w:name w:val="WW8Num34z1"/>
    <w:uiPriority w:val="99"/>
    <w:rsid w:val="000E24A7"/>
    <w:rPr>
      <w:rFonts w:ascii="Courier New" w:hAnsi="Courier New"/>
    </w:rPr>
  </w:style>
  <w:style w:type="character" w:customStyle="1" w:styleId="WW8Num34z2">
    <w:name w:val="WW8Num34z2"/>
    <w:uiPriority w:val="99"/>
    <w:rsid w:val="000E24A7"/>
    <w:rPr>
      <w:rFonts w:ascii="Wingdings" w:hAnsi="Wingdings"/>
    </w:rPr>
  </w:style>
  <w:style w:type="character" w:customStyle="1" w:styleId="WW8Num34z3">
    <w:name w:val="WW8Num34z3"/>
    <w:uiPriority w:val="99"/>
    <w:rsid w:val="000E24A7"/>
    <w:rPr>
      <w:rFonts w:ascii="Symbol" w:hAnsi="Symbol"/>
    </w:rPr>
  </w:style>
  <w:style w:type="character" w:customStyle="1" w:styleId="WW8Num35z0">
    <w:name w:val="WW8Num35z0"/>
    <w:uiPriority w:val="99"/>
    <w:rsid w:val="000E24A7"/>
    <w:rPr>
      <w:rFonts w:ascii="Times New Roman" w:hAnsi="Times New Roman"/>
    </w:rPr>
  </w:style>
  <w:style w:type="character" w:customStyle="1" w:styleId="WW8Num35z1">
    <w:name w:val="WW8Num35z1"/>
    <w:uiPriority w:val="99"/>
    <w:rsid w:val="000E24A7"/>
    <w:rPr>
      <w:rFonts w:ascii="Courier New" w:hAnsi="Courier New"/>
    </w:rPr>
  </w:style>
  <w:style w:type="character" w:customStyle="1" w:styleId="WW8Num35z2">
    <w:name w:val="WW8Num35z2"/>
    <w:uiPriority w:val="99"/>
    <w:rsid w:val="000E24A7"/>
    <w:rPr>
      <w:rFonts w:ascii="Wingdings" w:hAnsi="Wingdings"/>
    </w:rPr>
  </w:style>
  <w:style w:type="character" w:customStyle="1" w:styleId="WW8Num35z3">
    <w:name w:val="WW8Num35z3"/>
    <w:uiPriority w:val="99"/>
    <w:rsid w:val="000E24A7"/>
    <w:rPr>
      <w:rFonts w:ascii="Symbol" w:hAnsi="Symbol"/>
    </w:rPr>
  </w:style>
  <w:style w:type="character" w:customStyle="1" w:styleId="WW8Num36z0">
    <w:name w:val="WW8Num36z0"/>
    <w:uiPriority w:val="99"/>
    <w:rsid w:val="000E24A7"/>
    <w:rPr>
      <w:rFonts w:ascii="Symbol" w:hAnsi="Symbol"/>
    </w:rPr>
  </w:style>
  <w:style w:type="character" w:customStyle="1" w:styleId="WW8Num36z1">
    <w:name w:val="WW8Num36z1"/>
    <w:uiPriority w:val="99"/>
    <w:rsid w:val="000E24A7"/>
    <w:rPr>
      <w:rFonts w:ascii="Courier New" w:hAnsi="Courier New"/>
    </w:rPr>
  </w:style>
  <w:style w:type="character" w:customStyle="1" w:styleId="WW8Num36z2">
    <w:name w:val="WW8Num36z2"/>
    <w:uiPriority w:val="99"/>
    <w:rsid w:val="000E24A7"/>
    <w:rPr>
      <w:rFonts w:ascii="Wingdings" w:hAnsi="Wingdings"/>
    </w:rPr>
  </w:style>
  <w:style w:type="character" w:customStyle="1" w:styleId="WW8Num37z1">
    <w:name w:val="WW8Num37z1"/>
    <w:uiPriority w:val="99"/>
    <w:rsid w:val="000E24A7"/>
    <w:rPr>
      <w:rFonts w:ascii="Arial" w:hAnsi="Arial"/>
      <w:color w:val="auto"/>
    </w:rPr>
  </w:style>
  <w:style w:type="character" w:customStyle="1" w:styleId="WW8Num38z0">
    <w:name w:val="WW8Num38z0"/>
    <w:uiPriority w:val="99"/>
    <w:rsid w:val="000E24A7"/>
    <w:rPr>
      <w:rFonts w:ascii="Symbol" w:hAnsi="Symbol"/>
    </w:rPr>
  </w:style>
  <w:style w:type="character" w:customStyle="1" w:styleId="WW8Num38z1">
    <w:name w:val="WW8Num38z1"/>
    <w:uiPriority w:val="99"/>
    <w:rsid w:val="000E24A7"/>
    <w:rPr>
      <w:rFonts w:ascii="Courier New" w:hAnsi="Courier New"/>
    </w:rPr>
  </w:style>
  <w:style w:type="character" w:customStyle="1" w:styleId="WW8Num38z2">
    <w:name w:val="WW8Num38z2"/>
    <w:uiPriority w:val="99"/>
    <w:rsid w:val="000E24A7"/>
    <w:rPr>
      <w:rFonts w:ascii="Wingdings" w:hAnsi="Wingdings"/>
    </w:rPr>
  </w:style>
  <w:style w:type="character" w:customStyle="1" w:styleId="WW8Num39z0">
    <w:name w:val="WW8Num39z0"/>
    <w:uiPriority w:val="99"/>
    <w:rsid w:val="000E24A7"/>
    <w:rPr>
      <w:rFonts w:ascii="Symbol" w:hAnsi="Symbol"/>
      <w:color w:val="auto"/>
    </w:rPr>
  </w:style>
  <w:style w:type="character" w:customStyle="1" w:styleId="WW8Num39z1">
    <w:name w:val="WW8Num39z1"/>
    <w:uiPriority w:val="99"/>
    <w:rsid w:val="000E24A7"/>
    <w:rPr>
      <w:rFonts w:ascii="Courier New" w:hAnsi="Courier New"/>
    </w:rPr>
  </w:style>
  <w:style w:type="character" w:customStyle="1" w:styleId="WW8Num39z2">
    <w:name w:val="WW8Num39z2"/>
    <w:uiPriority w:val="99"/>
    <w:rsid w:val="000E24A7"/>
    <w:rPr>
      <w:rFonts w:ascii="Wingdings" w:hAnsi="Wingdings"/>
    </w:rPr>
  </w:style>
  <w:style w:type="character" w:customStyle="1" w:styleId="WW8Num39z3">
    <w:name w:val="WW8Num39z3"/>
    <w:uiPriority w:val="99"/>
    <w:rsid w:val="000E24A7"/>
    <w:rPr>
      <w:rFonts w:ascii="Symbol" w:hAnsi="Symbol"/>
    </w:rPr>
  </w:style>
  <w:style w:type="character" w:customStyle="1" w:styleId="WW8Num40z0">
    <w:name w:val="WW8Num40z0"/>
    <w:uiPriority w:val="99"/>
    <w:rsid w:val="000E24A7"/>
    <w:rPr>
      <w:rFonts w:ascii="Symbol" w:hAnsi="Symbol"/>
    </w:rPr>
  </w:style>
  <w:style w:type="character" w:customStyle="1" w:styleId="WW8Num40z1">
    <w:name w:val="WW8Num40z1"/>
    <w:uiPriority w:val="99"/>
    <w:rsid w:val="000E24A7"/>
    <w:rPr>
      <w:rFonts w:ascii="Courier New" w:hAnsi="Courier New"/>
    </w:rPr>
  </w:style>
  <w:style w:type="character" w:customStyle="1" w:styleId="WW8Num40z2">
    <w:name w:val="WW8Num40z2"/>
    <w:uiPriority w:val="99"/>
    <w:rsid w:val="000E24A7"/>
    <w:rPr>
      <w:rFonts w:ascii="Wingdings" w:hAnsi="Wingdings"/>
    </w:rPr>
  </w:style>
  <w:style w:type="character" w:customStyle="1" w:styleId="WW8Num41z0">
    <w:name w:val="WW8Num41z0"/>
    <w:uiPriority w:val="99"/>
    <w:rsid w:val="000E24A7"/>
    <w:rPr>
      <w:rFonts w:ascii="Wingdings" w:hAnsi="Wingdings"/>
    </w:rPr>
  </w:style>
  <w:style w:type="character" w:customStyle="1" w:styleId="WW8Num41z1">
    <w:name w:val="WW8Num41z1"/>
    <w:uiPriority w:val="99"/>
    <w:rsid w:val="000E24A7"/>
    <w:rPr>
      <w:rFonts w:ascii="Courier New" w:hAnsi="Courier New"/>
    </w:rPr>
  </w:style>
  <w:style w:type="character" w:customStyle="1" w:styleId="WW8Num41z3">
    <w:name w:val="WW8Num41z3"/>
    <w:uiPriority w:val="99"/>
    <w:rsid w:val="000E24A7"/>
    <w:rPr>
      <w:rFonts w:ascii="Symbol" w:hAnsi="Symbol"/>
    </w:rPr>
  </w:style>
  <w:style w:type="character" w:customStyle="1" w:styleId="WW8Num42z0">
    <w:name w:val="WW8Num42z0"/>
    <w:uiPriority w:val="99"/>
    <w:rsid w:val="000E24A7"/>
    <w:rPr>
      <w:rFonts w:ascii="Wingdings" w:hAnsi="Wingdings"/>
      <w:position w:val="0"/>
      <w:sz w:val="20"/>
      <w:vertAlign w:val="baseline"/>
    </w:rPr>
  </w:style>
  <w:style w:type="character" w:customStyle="1" w:styleId="WW8Num42z1">
    <w:name w:val="WW8Num42z1"/>
    <w:uiPriority w:val="99"/>
    <w:rsid w:val="000E24A7"/>
    <w:rPr>
      <w:rFonts w:ascii="Courier New" w:hAnsi="Courier New"/>
    </w:rPr>
  </w:style>
  <w:style w:type="character" w:customStyle="1" w:styleId="WW8Num42z2">
    <w:name w:val="WW8Num42z2"/>
    <w:uiPriority w:val="99"/>
    <w:rsid w:val="000E24A7"/>
    <w:rPr>
      <w:rFonts w:ascii="Wingdings" w:hAnsi="Wingdings"/>
    </w:rPr>
  </w:style>
  <w:style w:type="character" w:customStyle="1" w:styleId="WW8Num42z3">
    <w:name w:val="WW8Num42z3"/>
    <w:uiPriority w:val="99"/>
    <w:rsid w:val="000E24A7"/>
    <w:rPr>
      <w:rFonts w:ascii="Symbol" w:hAnsi="Symbol"/>
    </w:rPr>
  </w:style>
  <w:style w:type="character" w:customStyle="1" w:styleId="WW8Num43z0">
    <w:name w:val="WW8Num43z0"/>
    <w:uiPriority w:val="99"/>
    <w:rsid w:val="000E24A7"/>
    <w:rPr>
      <w:rFonts w:ascii="Symbol" w:hAnsi="Symbol"/>
    </w:rPr>
  </w:style>
  <w:style w:type="character" w:customStyle="1" w:styleId="WW8Num43z1">
    <w:name w:val="WW8Num43z1"/>
    <w:uiPriority w:val="99"/>
    <w:rsid w:val="000E24A7"/>
    <w:rPr>
      <w:rFonts w:ascii="Courier New" w:hAnsi="Courier New"/>
    </w:rPr>
  </w:style>
  <w:style w:type="character" w:customStyle="1" w:styleId="WW8Num43z2">
    <w:name w:val="WW8Num43z2"/>
    <w:uiPriority w:val="99"/>
    <w:rsid w:val="000E24A7"/>
    <w:rPr>
      <w:rFonts w:ascii="Wingdings" w:hAnsi="Wingdings"/>
    </w:rPr>
  </w:style>
  <w:style w:type="character" w:customStyle="1" w:styleId="WW8Num44z0">
    <w:name w:val="WW8Num44z0"/>
    <w:uiPriority w:val="99"/>
    <w:rsid w:val="000E24A7"/>
    <w:rPr>
      <w:rFonts w:ascii="Symbol" w:hAnsi="Symbol"/>
    </w:rPr>
  </w:style>
  <w:style w:type="character" w:customStyle="1" w:styleId="WW8Num44z1">
    <w:name w:val="WW8Num44z1"/>
    <w:uiPriority w:val="99"/>
    <w:rsid w:val="000E24A7"/>
    <w:rPr>
      <w:rFonts w:ascii="Courier New" w:hAnsi="Courier New"/>
    </w:rPr>
  </w:style>
  <w:style w:type="character" w:customStyle="1" w:styleId="WW8Num44z2">
    <w:name w:val="WW8Num44z2"/>
    <w:uiPriority w:val="99"/>
    <w:rsid w:val="000E24A7"/>
    <w:rPr>
      <w:rFonts w:ascii="Wingdings" w:hAnsi="Wingdings"/>
    </w:rPr>
  </w:style>
  <w:style w:type="character" w:customStyle="1" w:styleId="WW8Num45z0">
    <w:name w:val="WW8Num45z0"/>
    <w:uiPriority w:val="99"/>
    <w:rsid w:val="000E24A7"/>
    <w:rPr>
      <w:rFonts w:ascii="Times New Roman" w:hAnsi="Times New Roman"/>
    </w:rPr>
  </w:style>
  <w:style w:type="character" w:customStyle="1" w:styleId="WW8Num45z1">
    <w:name w:val="WW8Num45z1"/>
    <w:uiPriority w:val="99"/>
    <w:rsid w:val="000E24A7"/>
    <w:rPr>
      <w:rFonts w:ascii="Courier New" w:hAnsi="Courier New"/>
    </w:rPr>
  </w:style>
  <w:style w:type="character" w:customStyle="1" w:styleId="WW8Num45z2">
    <w:name w:val="WW8Num45z2"/>
    <w:uiPriority w:val="99"/>
    <w:rsid w:val="000E24A7"/>
    <w:rPr>
      <w:rFonts w:ascii="Wingdings" w:hAnsi="Wingdings"/>
    </w:rPr>
  </w:style>
  <w:style w:type="character" w:customStyle="1" w:styleId="WW8Num45z3">
    <w:name w:val="WW8Num45z3"/>
    <w:uiPriority w:val="99"/>
    <w:rsid w:val="000E24A7"/>
    <w:rPr>
      <w:rFonts w:ascii="Symbol" w:hAnsi="Symbol"/>
    </w:rPr>
  </w:style>
  <w:style w:type="character" w:customStyle="1" w:styleId="WW8Num46z0">
    <w:name w:val="WW8Num46z0"/>
    <w:uiPriority w:val="99"/>
    <w:rsid w:val="000E24A7"/>
    <w:rPr>
      <w:rFonts w:ascii="AdLib Win95BT" w:hAnsi="AdLib Win95BT"/>
      <w:sz w:val="24"/>
    </w:rPr>
  </w:style>
  <w:style w:type="character" w:customStyle="1" w:styleId="WW8Num47z0">
    <w:name w:val="WW8Num47z0"/>
    <w:uiPriority w:val="99"/>
    <w:rsid w:val="000E24A7"/>
    <w:rPr>
      <w:rFonts w:ascii="Symbol" w:hAnsi="Symbol"/>
    </w:rPr>
  </w:style>
  <w:style w:type="character" w:customStyle="1" w:styleId="WW8Num47z1">
    <w:name w:val="WW8Num47z1"/>
    <w:uiPriority w:val="99"/>
    <w:rsid w:val="000E24A7"/>
    <w:rPr>
      <w:rFonts w:ascii="Courier New" w:hAnsi="Courier New"/>
    </w:rPr>
  </w:style>
  <w:style w:type="character" w:customStyle="1" w:styleId="WW8Num47z2">
    <w:name w:val="WW8Num47z2"/>
    <w:uiPriority w:val="99"/>
    <w:rsid w:val="000E24A7"/>
    <w:rPr>
      <w:rFonts w:ascii="Wingdings" w:hAnsi="Wingdings"/>
    </w:rPr>
  </w:style>
  <w:style w:type="character" w:customStyle="1" w:styleId="WW8Num47z3">
    <w:name w:val="WW8Num47z3"/>
    <w:uiPriority w:val="99"/>
    <w:rsid w:val="000E24A7"/>
    <w:rPr>
      <w:rFonts w:ascii="Symbol" w:hAnsi="Symbol"/>
    </w:rPr>
  </w:style>
  <w:style w:type="character" w:customStyle="1" w:styleId="WW8Num48z0">
    <w:name w:val="WW8Num48z0"/>
    <w:uiPriority w:val="99"/>
    <w:rsid w:val="000E24A7"/>
    <w:rPr>
      <w:rFonts w:ascii="Symbol" w:hAnsi="Symbol"/>
    </w:rPr>
  </w:style>
  <w:style w:type="character" w:customStyle="1" w:styleId="WW8Num48z1">
    <w:name w:val="WW8Num48z1"/>
    <w:uiPriority w:val="99"/>
    <w:rsid w:val="000E24A7"/>
    <w:rPr>
      <w:rFonts w:ascii="Courier New" w:hAnsi="Courier New"/>
    </w:rPr>
  </w:style>
  <w:style w:type="character" w:customStyle="1" w:styleId="WW8Num48z2">
    <w:name w:val="WW8Num48z2"/>
    <w:uiPriority w:val="99"/>
    <w:rsid w:val="000E24A7"/>
    <w:rPr>
      <w:rFonts w:ascii="Wingdings" w:hAnsi="Wingdings"/>
    </w:rPr>
  </w:style>
  <w:style w:type="character" w:customStyle="1" w:styleId="WW8Num49z0">
    <w:name w:val="WW8Num49z0"/>
    <w:uiPriority w:val="99"/>
    <w:rsid w:val="000E24A7"/>
    <w:rPr>
      <w:rFonts w:ascii="Symbol" w:hAnsi="Symbol"/>
    </w:rPr>
  </w:style>
  <w:style w:type="character" w:customStyle="1" w:styleId="WW8Num49z1">
    <w:name w:val="WW8Num49z1"/>
    <w:uiPriority w:val="99"/>
    <w:rsid w:val="000E24A7"/>
    <w:rPr>
      <w:rFonts w:ascii="Courier New" w:hAnsi="Courier New"/>
    </w:rPr>
  </w:style>
  <w:style w:type="character" w:customStyle="1" w:styleId="WW8Num49z2">
    <w:name w:val="WW8Num49z2"/>
    <w:uiPriority w:val="99"/>
    <w:rsid w:val="000E24A7"/>
    <w:rPr>
      <w:rFonts w:ascii="Wingdings" w:hAnsi="Wingdings"/>
    </w:rPr>
  </w:style>
  <w:style w:type="character" w:customStyle="1" w:styleId="WW8Num50z0">
    <w:name w:val="WW8Num50z0"/>
    <w:uiPriority w:val="99"/>
    <w:rsid w:val="000E24A7"/>
    <w:rPr>
      <w:rFonts w:ascii="Symbol" w:hAnsi="Symbol"/>
    </w:rPr>
  </w:style>
  <w:style w:type="character" w:customStyle="1" w:styleId="WW8Num50z1">
    <w:name w:val="WW8Num50z1"/>
    <w:uiPriority w:val="99"/>
    <w:rsid w:val="000E24A7"/>
    <w:rPr>
      <w:rFonts w:ascii="Courier New" w:hAnsi="Courier New"/>
    </w:rPr>
  </w:style>
  <w:style w:type="character" w:customStyle="1" w:styleId="WW8Num50z2">
    <w:name w:val="WW8Num50z2"/>
    <w:uiPriority w:val="99"/>
    <w:rsid w:val="000E24A7"/>
    <w:rPr>
      <w:rFonts w:ascii="Wingdings" w:hAnsi="Wingdings"/>
    </w:rPr>
  </w:style>
  <w:style w:type="character" w:customStyle="1" w:styleId="WW8Num51z0">
    <w:name w:val="WW8Num51z0"/>
    <w:uiPriority w:val="99"/>
    <w:rsid w:val="000E24A7"/>
    <w:rPr>
      <w:rFonts w:ascii="Wingdings" w:hAnsi="Wingdings"/>
    </w:rPr>
  </w:style>
  <w:style w:type="character" w:customStyle="1" w:styleId="WW8Num51z1">
    <w:name w:val="WW8Num51z1"/>
    <w:uiPriority w:val="99"/>
    <w:rsid w:val="000E24A7"/>
    <w:rPr>
      <w:rFonts w:ascii="Courier New" w:hAnsi="Courier New"/>
    </w:rPr>
  </w:style>
  <w:style w:type="character" w:customStyle="1" w:styleId="WW8Num51z3">
    <w:name w:val="WW8Num51z3"/>
    <w:uiPriority w:val="99"/>
    <w:rsid w:val="000E24A7"/>
    <w:rPr>
      <w:rFonts w:ascii="Symbol" w:hAnsi="Symbol"/>
    </w:rPr>
  </w:style>
  <w:style w:type="character" w:customStyle="1" w:styleId="WW8Num52z0">
    <w:name w:val="WW8Num52z0"/>
    <w:uiPriority w:val="99"/>
    <w:rsid w:val="000E24A7"/>
    <w:rPr>
      <w:rFonts w:ascii="Symbol" w:hAnsi="Symbol"/>
    </w:rPr>
  </w:style>
  <w:style w:type="character" w:customStyle="1" w:styleId="WW8Num52z1">
    <w:name w:val="WW8Num52z1"/>
    <w:uiPriority w:val="99"/>
    <w:rsid w:val="000E24A7"/>
    <w:rPr>
      <w:rFonts w:ascii="Courier New" w:hAnsi="Courier New"/>
    </w:rPr>
  </w:style>
  <w:style w:type="character" w:customStyle="1" w:styleId="WW8Num52z2">
    <w:name w:val="WW8Num52z2"/>
    <w:uiPriority w:val="99"/>
    <w:rsid w:val="000E24A7"/>
    <w:rPr>
      <w:rFonts w:ascii="Wingdings" w:hAnsi="Wingdings"/>
    </w:rPr>
  </w:style>
  <w:style w:type="character" w:customStyle="1" w:styleId="WW8Num53z0">
    <w:name w:val="WW8Num53z0"/>
    <w:uiPriority w:val="99"/>
    <w:rsid w:val="000E24A7"/>
    <w:rPr>
      <w:rFonts w:ascii="Wingdings" w:hAnsi="Wingdings"/>
    </w:rPr>
  </w:style>
  <w:style w:type="character" w:customStyle="1" w:styleId="WW8Num53z1">
    <w:name w:val="WW8Num53z1"/>
    <w:uiPriority w:val="99"/>
    <w:rsid w:val="000E24A7"/>
    <w:rPr>
      <w:rFonts w:ascii="Courier New" w:hAnsi="Courier New"/>
    </w:rPr>
  </w:style>
  <w:style w:type="character" w:customStyle="1" w:styleId="WW8Num53z3">
    <w:name w:val="WW8Num53z3"/>
    <w:uiPriority w:val="99"/>
    <w:rsid w:val="000E24A7"/>
    <w:rPr>
      <w:rFonts w:ascii="Symbol" w:hAnsi="Symbol"/>
    </w:rPr>
  </w:style>
  <w:style w:type="character" w:customStyle="1" w:styleId="WW8Num54z0">
    <w:name w:val="WW8Num54z0"/>
    <w:uiPriority w:val="99"/>
    <w:rsid w:val="000E24A7"/>
    <w:rPr>
      <w:rFonts w:ascii="Symbol" w:hAnsi="Symbol"/>
      <w:b/>
      <w:sz w:val="28"/>
    </w:rPr>
  </w:style>
  <w:style w:type="character" w:customStyle="1" w:styleId="WW8Num55z0">
    <w:name w:val="WW8Num55z0"/>
    <w:uiPriority w:val="99"/>
    <w:rsid w:val="000E24A7"/>
    <w:rPr>
      <w:rFonts w:ascii="Symbol" w:hAnsi="Symbol"/>
      <w:color w:val="auto"/>
    </w:rPr>
  </w:style>
  <w:style w:type="character" w:customStyle="1" w:styleId="WW8Num55z1">
    <w:name w:val="WW8Num55z1"/>
    <w:uiPriority w:val="99"/>
    <w:rsid w:val="000E24A7"/>
    <w:rPr>
      <w:rFonts w:ascii="Courier New" w:hAnsi="Courier New"/>
    </w:rPr>
  </w:style>
  <w:style w:type="character" w:customStyle="1" w:styleId="WW8Num55z2">
    <w:name w:val="WW8Num55z2"/>
    <w:uiPriority w:val="99"/>
    <w:rsid w:val="000E24A7"/>
    <w:rPr>
      <w:rFonts w:ascii="Wingdings" w:hAnsi="Wingdings"/>
    </w:rPr>
  </w:style>
  <w:style w:type="character" w:customStyle="1" w:styleId="WW8Num55z3">
    <w:name w:val="WW8Num55z3"/>
    <w:uiPriority w:val="99"/>
    <w:rsid w:val="000E24A7"/>
    <w:rPr>
      <w:rFonts w:ascii="Symbol" w:hAnsi="Symbol"/>
    </w:rPr>
  </w:style>
  <w:style w:type="character" w:customStyle="1" w:styleId="WW8Num56z0">
    <w:name w:val="WW8Num56z0"/>
    <w:uiPriority w:val="99"/>
    <w:rsid w:val="000E24A7"/>
    <w:rPr>
      <w:rFonts w:ascii="Arial" w:hAnsi="Arial"/>
      <w:color w:val="auto"/>
    </w:rPr>
  </w:style>
  <w:style w:type="character" w:customStyle="1" w:styleId="WW8Num56z1">
    <w:name w:val="WW8Num56z1"/>
    <w:uiPriority w:val="99"/>
    <w:rsid w:val="000E24A7"/>
    <w:rPr>
      <w:rFonts w:ascii="Courier New" w:hAnsi="Courier New"/>
    </w:rPr>
  </w:style>
  <w:style w:type="character" w:customStyle="1" w:styleId="WW8Num56z2">
    <w:name w:val="WW8Num56z2"/>
    <w:uiPriority w:val="99"/>
    <w:rsid w:val="000E24A7"/>
    <w:rPr>
      <w:rFonts w:ascii="Wingdings" w:hAnsi="Wingdings"/>
    </w:rPr>
  </w:style>
  <w:style w:type="character" w:customStyle="1" w:styleId="WW8Num56z3">
    <w:name w:val="WW8Num56z3"/>
    <w:uiPriority w:val="99"/>
    <w:rsid w:val="000E24A7"/>
    <w:rPr>
      <w:rFonts w:ascii="Symbol" w:hAnsi="Symbol"/>
    </w:rPr>
  </w:style>
  <w:style w:type="character" w:customStyle="1" w:styleId="WW8NumSt62z0">
    <w:name w:val="WW8NumSt62z0"/>
    <w:uiPriority w:val="99"/>
    <w:rsid w:val="000E24A7"/>
    <w:rPr>
      <w:rFonts w:ascii="Symbol" w:hAnsi="Symbol"/>
    </w:rPr>
  </w:style>
  <w:style w:type="character" w:customStyle="1" w:styleId="WW8NumSt62z1">
    <w:name w:val="WW8NumSt62z1"/>
    <w:uiPriority w:val="99"/>
    <w:rsid w:val="000E24A7"/>
    <w:rPr>
      <w:rFonts w:ascii="Courier New" w:hAnsi="Courier New"/>
    </w:rPr>
  </w:style>
  <w:style w:type="character" w:customStyle="1" w:styleId="WW8NumSt62z2">
    <w:name w:val="WW8NumSt62z2"/>
    <w:uiPriority w:val="99"/>
    <w:rsid w:val="000E24A7"/>
    <w:rPr>
      <w:rFonts w:ascii="Wingdings" w:hAnsi="Wingdings"/>
    </w:rPr>
  </w:style>
  <w:style w:type="character" w:customStyle="1" w:styleId="Absatz-Standardschriftart1">
    <w:name w:val="Absatz-Standardschriftart1"/>
    <w:uiPriority w:val="99"/>
    <w:rsid w:val="000E24A7"/>
  </w:style>
  <w:style w:type="character" w:styleId="Seitenzahl">
    <w:name w:val="page number"/>
    <w:basedOn w:val="Absatz-Standardschriftart1"/>
    <w:uiPriority w:val="99"/>
    <w:rsid w:val="000E24A7"/>
    <w:rPr>
      <w:rFonts w:cs="Times New Roman"/>
    </w:rPr>
  </w:style>
  <w:style w:type="character" w:customStyle="1" w:styleId="Funotenzeichen1">
    <w:name w:val="Fußnotenzeichen1"/>
    <w:uiPriority w:val="99"/>
    <w:rsid w:val="000E24A7"/>
    <w:rPr>
      <w:rFonts w:ascii="Arial" w:hAnsi="Arial"/>
      <w:sz w:val="24"/>
      <w:vertAlign w:val="superscript"/>
    </w:rPr>
  </w:style>
  <w:style w:type="character" w:styleId="Hyperlink">
    <w:name w:val="Hyperlink"/>
    <w:basedOn w:val="Absatz-Standardschriftart"/>
    <w:rsid w:val="000E24A7"/>
    <w:rPr>
      <w:rFonts w:cs="Times New Roman"/>
      <w:color w:val="0000FF"/>
      <w:u w:val="single"/>
    </w:rPr>
  </w:style>
  <w:style w:type="character" w:styleId="BesuchterHyperlink">
    <w:name w:val="FollowedHyperlink"/>
    <w:basedOn w:val="Absatz-Standardschriftart"/>
    <w:uiPriority w:val="99"/>
    <w:rsid w:val="000E24A7"/>
    <w:rPr>
      <w:rFonts w:cs="Times New Roman"/>
      <w:color w:val="800080"/>
      <w:u w:val="single"/>
    </w:rPr>
  </w:style>
  <w:style w:type="character" w:customStyle="1" w:styleId="Endnotenzeichen1">
    <w:name w:val="Endnotenzeichen1"/>
    <w:uiPriority w:val="99"/>
    <w:rsid w:val="000E24A7"/>
    <w:rPr>
      <w:vertAlign w:val="superscript"/>
    </w:rPr>
  </w:style>
  <w:style w:type="character" w:customStyle="1" w:styleId="Kommentarzeichen1">
    <w:name w:val="Kommentarzeichen1"/>
    <w:uiPriority w:val="99"/>
    <w:rsid w:val="000E24A7"/>
    <w:rPr>
      <w:sz w:val="16"/>
    </w:rPr>
  </w:style>
  <w:style w:type="character" w:customStyle="1" w:styleId="FuzeileZchn">
    <w:name w:val="Fußzeile Zchn"/>
    <w:uiPriority w:val="99"/>
    <w:rsid w:val="000E24A7"/>
    <w:rPr>
      <w:rFonts w:ascii="Arial" w:hAnsi="Arial"/>
      <w:sz w:val="24"/>
      <w:lang w:val="de-DE" w:eastAsia="de-DE"/>
    </w:rPr>
  </w:style>
  <w:style w:type="character" w:styleId="Fett">
    <w:name w:val="Strong"/>
    <w:basedOn w:val="Absatz-Standardschriftart"/>
    <w:uiPriority w:val="99"/>
    <w:qFormat/>
    <w:rsid w:val="000E24A7"/>
    <w:rPr>
      <w:rFonts w:cs="Times New Roman"/>
      <w:b/>
    </w:rPr>
  </w:style>
  <w:style w:type="character" w:customStyle="1" w:styleId="apple-converted-space">
    <w:name w:val="apple-converted-space"/>
    <w:uiPriority w:val="99"/>
    <w:rsid w:val="000E24A7"/>
  </w:style>
  <w:style w:type="character" w:customStyle="1" w:styleId="EndnotentextZchn">
    <w:name w:val="Endnotentext Zchn"/>
    <w:uiPriority w:val="99"/>
    <w:rsid w:val="000E24A7"/>
    <w:rPr>
      <w:rFonts w:ascii="Arial" w:hAnsi="Arial"/>
    </w:rPr>
  </w:style>
  <w:style w:type="character" w:styleId="Funotenzeichen">
    <w:name w:val="footnote reference"/>
    <w:basedOn w:val="Absatz-Standardschriftart"/>
    <w:uiPriority w:val="99"/>
    <w:rsid w:val="000E24A7"/>
    <w:rPr>
      <w:rFonts w:cs="Times New Roman"/>
      <w:vertAlign w:val="superscript"/>
    </w:rPr>
  </w:style>
  <w:style w:type="character" w:customStyle="1" w:styleId="Verzeichnissprung">
    <w:name w:val="Verzeichnissprung"/>
    <w:uiPriority w:val="99"/>
    <w:rsid w:val="000E24A7"/>
  </w:style>
  <w:style w:type="character" w:styleId="Endnotenzeichen">
    <w:name w:val="endnote reference"/>
    <w:basedOn w:val="Absatz-Standardschriftart"/>
    <w:uiPriority w:val="99"/>
    <w:rsid w:val="000E24A7"/>
    <w:rPr>
      <w:rFonts w:cs="Times New Roman"/>
      <w:vertAlign w:val="superscript"/>
    </w:rPr>
  </w:style>
  <w:style w:type="paragraph" w:customStyle="1" w:styleId="berschrift">
    <w:name w:val="Überschrift"/>
    <w:basedOn w:val="Standard"/>
    <w:next w:val="Textkrper"/>
    <w:uiPriority w:val="99"/>
    <w:rsid w:val="000E24A7"/>
    <w:pPr>
      <w:keepNext/>
      <w:spacing w:before="240" w:after="120"/>
    </w:pPr>
    <w:rPr>
      <w:rFonts w:eastAsia="Microsoft YaHei" w:cs="Mangal"/>
      <w:sz w:val="28"/>
      <w:szCs w:val="28"/>
    </w:rPr>
  </w:style>
  <w:style w:type="paragraph" w:styleId="Textkrper">
    <w:name w:val="Body Text"/>
    <w:basedOn w:val="Standard"/>
    <w:link w:val="TextkrperZchn"/>
    <w:uiPriority w:val="99"/>
    <w:rsid w:val="000E24A7"/>
    <w:pPr>
      <w:spacing w:before="120"/>
      <w:jc w:val="left"/>
    </w:pPr>
    <w:rPr>
      <w:color w:val="FF0000"/>
      <w:sz w:val="22"/>
    </w:rPr>
  </w:style>
  <w:style w:type="character" w:customStyle="1" w:styleId="TextkrperZchn">
    <w:name w:val="Textkörper Zchn"/>
    <w:basedOn w:val="Absatz-Standardschriftart"/>
    <w:link w:val="Textkrper"/>
    <w:uiPriority w:val="99"/>
    <w:semiHidden/>
    <w:rsid w:val="00CC2E9B"/>
    <w:rPr>
      <w:rFonts w:ascii="Arial" w:hAnsi="Arial" w:cs="Arial"/>
      <w:sz w:val="24"/>
      <w:szCs w:val="20"/>
      <w:lang w:eastAsia="zh-CN"/>
    </w:rPr>
  </w:style>
  <w:style w:type="paragraph" w:styleId="Liste">
    <w:name w:val="List"/>
    <w:basedOn w:val="Textkrper"/>
    <w:uiPriority w:val="99"/>
    <w:rsid w:val="000E24A7"/>
    <w:rPr>
      <w:rFonts w:cs="Mangal"/>
    </w:rPr>
  </w:style>
  <w:style w:type="paragraph" w:styleId="Beschriftung">
    <w:name w:val="caption"/>
    <w:basedOn w:val="Standard"/>
    <w:uiPriority w:val="99"/>
    <w:qFormat/>
    <w:rsid w:val="000E24A7"/>
    <w:pPr>
      <w:suppressLineNumbers/>
      <w:spacing w:before="120" w:after="120"/>
    </w:pPr>
    <w:rPr>
      <w:rFonts w:cs="Mangal"/>
      <w:i/>
      <w:iCs/>
      <w:szCs w:val="24"/>
    </w:rPr>
  </w:style>
  <w:style w:type="paragraph" w:customStyle="1" w:styleId="Verzeichnis">
    <w:name w:val="Verzeichnis"/>
    <w:basedOn w:val="Standard"/>
    <w:uiPriority w:val="99"/>
    <w:rsid w:val="000E24A7"/>
    <w:pPr>
      <w:suppressLineNumbers/>
    </w:pPr>
    <w:rPr>
      <w:rFonts w:cs="Mangal"/>
    </w:rPr>
  </w:style>
  <w:style w:type="paragraph" w:customStyle="1" w:styleId="einzug-3">
    <w:name w:val="einzug-3"/>
    <w:basedOn w:val="Standard"/>
    <w:next w:val="Standard"/>
    <w:rsid w:val="000E24A7"/>
    <w:pPr>
      <w:numPr>
        <w:numId w:val="9"/>
      </w:numPr>
      <w:tabs>
        <w:tab w:val="left" w:pos="284"/>
      </w:tabs>
      <w:spacing w:line="288" w:lineRule="exact"/>
    </w:pPr>
  </w:style>
  <w:style w:type="paragraph" w:customStyle="1" w:styleId="ZW-Zusatz">
    <w:name w:val="ZW-Zusatz"/>
    <w:basedOn w:val="Standard"/>
    <w:next w:val="Standard"/>
    <w:uiPriority w:val="99"/>
    <w:rsid w:val="000E24A7"/>
    <w:pPr>
      <w:keepNext/>
      <w:numPr>
        <w:numId w:val="11"/>
      </w:numPr>
      <w:tabs>
        <w:tab w:val="left" w:pos="284"/>
      </w:tabs>
      <w:spacing w:after="240"/>
      <w:ind w:left="284" w:hanging="284"/>
    </w:pPr>
  </w:style>
  <w:style w:type="paragraph" w:customStyle="1" w:styleId="einzug-1">
    <w:name w:val="einzug-1"/>
    <w:basedOn w:val="Standard"/>
    <w:next w:val="Standard"/>
    <w:uiPriority w:val="99"/>
    <w:rsid w:val="000E24A7"/>
    <w:pPr>
      <w:numPr>
        <w:numId w:val="5"/>
      </w:numPr>
      <w:tabs>
        <w:tab w:val="left" w:pos="284"/>
      </w:tabs>
      <w:spacing w:line="288" w:lineRule="exact"/>
    </w:pPr>
  </w:style>
  <w:style w:type="paragraph" w:customStyle="1" w:styleId="einzug-2">
    <w:name w:val="einzug-2"/>
    <w:basedOn w:val="Standard"/>
    <w:next w:val="Standard"/>
    <w:uiPriority w:val="99"/>
    <w:rsid w:val="000E24A7"/>
    <w:pPr>
      <w:numPr>
        <w:numId w:val="10"/>
      </w:numPr>
      <w:tabs>
        <w:tab w:val="left" w:pos="284"/>
      </w:tabs>
      <w:spacing w:line="288" w:lineRule="exact"/>
    </w:pPr>
  </w:style>
  <w:style w:type="paragraph" w:styleId="Verzeichnis2">
    <w:name w:val="toc 2"/>
    <w:basedOn w:val="Standard"/>
    <w:next w:val="Standard"/>
    <w:uiPriority w:val="39"/>
    <w:rsid w:val="000E24A7"/>
    <w:pPr>
      <w:ind w:left="360" w:right="14" w:hanging="360"/>
      <w:jc w:val="left"/>
    </w:pPr>
  </w:style>
  <w:style w:type="paragraph" w:customStyle="1" w:styleId="ZW-fett">
    <w:name w:val="ZW-fett"/>
    <w:basedOn w:val="Standard"/>
    <w:next w:val="Standard"/>
    <w:uiPriority w:val="99"/>
    <w:rsid w:val="000E24A7"/>
    <w:pPr>
      <w:keepNext/>
      <w:spacing w:after="240"/>
    </w:pPr>
    <w:rPr>
      <w:b/>
    </w:rPr>
  </w:style>
  <w:style w:type="paragraph" w:customStyle="1" w:styleId="ZW-kursiv">
    <w:name w:val="ZW-kursiv"/>
    <w:basedOn w:val="ZW-fett"/>
    <w:next w:val="Standard"/>
    <w:uiPriority w:val="99"/>
    <w:rsid w:val="000E24A7"/>
    <w:rPr>
      <w:i/>
    </w:rPr>
  </w:style>
  <w:style w:type="paragraph" w:styleId="Verzeichnis1">
    <w:name w:val="toc 1"/>
    <w:basedOn w:val="Standard"/>
    <w:next w:val="Standard"/>
    <w:uiPriority w:val="39"/>
    <w:rsid w:val="000E24A7"/>
    <w:pPr>
      <w:spacing w:before="480" w:after="240"/>
      <w:ind w:left="851" w:right="851" w:hanging="851"/>
      <w:jc w:val="left"/>
    </w:pPr>
    <w:rPr>
      <w:b/>
      <w:szCs w:val="30"/>
      <w:lang w:eastAsia="de-DE"/>
    </w:rPr>
  </w:style>
  <w:style w:type="paragraph" w:styleId="Verzeichnis3">
    <w:name w:val="toc 3"/>
    <w:basedOn w:val="Standard"/>
    <w:next w:val="Standard"/>
    <w:uiPriority w:val="39"/>
    <w:rsid w:val="000E24A7"/>
    <w:pPr>
      <w:spacing w:before="60" w:after="60"/>
      <w:jc w:val="left"/>
    </w:pPr>
    <w:rPr>
      <w:i/>
      <w:sz w:val="22"/>
      <w:szCs w:val="22"/>
    </w:rPr>
  </w:style>
  <w:style w:type="paragraph" w:styleId="Fuzeile">
    <w:name w:val="footer"/>
    <w:basedOn w:val="Standard"/>
    <w:link w:val="FuzeileZchn1"/>
    <w:uiPriority w:val="99"/>
    <w:rsid w:val="000E24A7"/>
    <w:pPr>
      <w:widowControl w:val="0"/>
    </w:pPr>
    <w:rPr>
      <w:lang w:eastAsia="de-DE"/>
    </w:rPr>
  </w:style>
  <w:style w:type="character" w:customStyle="1" w:styleId="FuzeileZchn1">
    <w:name w:val="Fußzeile Zchn1"/>
    <w:basedOn w:val="Absatz-Standardschriftart"/>
    <w:link w:val="Fuzeile"/>
    <w:uiPriority w:val="99"/>
    <w:rsid w:val="00CC2E9B"/>
    <w:rPr>
      <w:rFonts w:ascii="Arial" w:hAnsi="Arial" w:cs="Arial"/>
      <w:sz w:val="24"/>
      <w:szCs w:val="20"/>
      <w:lang w:eastAsia="zh-CN"/>
    </w:rPr>
  </w:style>
  <w:style w:type="paragraph" w:styleId="Kopfzeile">
    <w:name w:val="header"/>
    <w:basedOn w:val="Standard"/>
    <w:link w:val="KopfzeileZchn"/>
    <w:uiPriority w:val="99"/>
    <w:rsid w:val="000E24A7"/>
    <w:pPr>
      <w:widowControl w:val="0"/>
    </w:pPr>
    <w:rPr>
      <w:sz w:val="20"/>
      <w:lang w:eastAsia="de-DE"/>
    </w:rPr>
  </w:style>
  <w:style w:type="character" w:customStyle="1" w:styleId="KopfzeileZchn">
    <w:name w:val="Kopfzeile Zchn"/>
    <w:basedOn w:val="Absatz-Standardschriftart"/>
    <w:link w:val="Kopfzeile"/>
    <w:uiPriority w:val="99"/>
    <w:rsid w:val="00CC2E9B"/>
    <w:rPr>
      <w:rFonts w:ascii="Arial" w:hAnsi="Arial" w:cs="Arial"/>
      <w:sz w:val="24"/>
      <w:szCs w:val="20"/>
      <w:lang w:eastAsia="zh-CN"/>
    </w:rPr>
  </w:style>
  <w:style w:type="paragraph" w:styleId="Funotentext">
    <w:name w:val="footnote text"/>
    <w:basedOn w:val="Standard"/>
    <w:link w:val="FunotentextZchn"/>
    <w:uiPriority w:val="99"/>
    <w:rsid w:val="000E24A7"/>
    <w:pPr>
      <w:widowControl w:val="0"/>
      <w:tabs>
        <w:tab w:val="left" w:pos="284"/>
      </w:tabs>
      <w:suppressAutoHyphens/>
      <w:ind w:left="284" w:hanging="284"/>
    </w:pPr>
    <w:rPr>
      <w:sz w:val="20"/>
    </w:rPr>
  </w:style>
  <w:style w:type="character" w:customStyle="1" w:styleId="FunotentextZchn">
    <w:name w:val="Fußnotentext Zchn"/>
    <w:basedOn w:val="Absatz-Standardschriftart"/>
    <w:link w:val="Funotentext"/>
    <w:uiPriority w:val="99"/>
    <w:locked/>
    <w:rsid w:val="00977FE7"/>
    <w:rPr>
      <w:rFonts w:ascii="Arial" w:hAnsi="Arial" w:cs="Arial"/>
      <w:lang w:val="de-DE" w:eastAsia="zh-CN" w:bidi="ar-SA"/>
    </w:rPr>
  </w:style>
  <w:style w:type="paragraph" w:customStyle="1" w:styleId="Textkrper-Einzug21">
    <w:name w:val="Textkörper-Einzug 21"/>
    <w:basedOn w:val="Standard"/>
    <w:uiPriority w:val="99"/>
    <w:rsid w:val="000E24A7"/>
    <w:pPr>
      <w:ind w:left="410" w:hanging="410"/>
      <w:jc w:val="left"/>
    </w:pPr>
    <w:rPr>
      <w:rFonts w:ascii="Times New Roman" w:hAnsi="Times New Roman" w:cs="Times New Roman"/>
      <w:szCs w:val="24"/>
    </w:rPr>
  </w:style>
  <w:style w:type="paragraph" w:customStyle="1" w:styleId="Textkrper21">
    <w:name w:val="Textkörper 21"/>
    <w:basedOn w:val="Standard"/>
    <w:uiPriority w:val="99"/>
    <w:rsid w:val="000E24A7"/>
    <w:pPr>
      <w:spacing w:before="120" w:after="240"/>
      <w:jc w:val="left"/>
    </w:pPr>
    <w:rPr>
      <w:b/>
      <w:sz w:val="22"/>
    </w:rPr>
  </w:style>
  <w:style w:type="paragraph" w:customStyle="1" w:styleId="Textkrper31">
    <w:name w:val="Textkörper 31"/>
    <w:basedOn w:val="Standard"/>
    <w:uiPriority w:val="99"/>
    <w:rsid w:val="000E24A7"/>
    <w:pPr>
      <w:jc w:val="left"/>
    </w:pPr>
    <w:rPr>
      <w:i/>
      <w:sz w:val="22"/>
    </w:rPr>
  </w:style>
  <w:style w:type="paragraph" w:customStyle="1" w:styleId="Textkrper-Einzug31">
    <w:name w:val="Textkörper-Einzug 31"/>
    <w:basedOn w:val="Standard"/>
    <w:uiPriority w:val="99"/>
    <w:rsid w:val="000E24A7"/>
    <w:pPr>
      <w:ind w:left="309" w:hanging="309"/>
    </w:pPr>
    <w:rPr>
      <w:sz w:val="22"/>
    </w:rPr>
  </w:style>
  <w:style w:type="paragraph" w:styleId="Textkrper-Zeileneinzug">
    <w:name w:val="Body Text Indent"/>
    <w:basedOn w:val="Standard"/>
    <w:link w:val="Textkrper-ZeileneinzugZchn"/>
    <w:uiPriority w:val="99"/>
    <w:rsid w:val="000E24A7"/>
    <w:pPr>
      <w:widowControl w:val="0"/>
      <w:autoSpaceDE w:val="0"/>
      <w:ind w:left="79"/>
      <w:jc w:val="left"/>
    </w:pPr>
    <w:rPr>
      <w:rFonts w:ascii="Times New Roman" w:hAnsi="Times New Roman" w:cs="Times New Roman"/>
      <w:sz w:val="22"/>
      <w:szCs w:val="22"/>
    </w:rPr>
  </w:style>
  <w:style w:type="character" w:customStyle="1" w:styleId="Textkrper-ZeileneinzugZchn">
    <w:name w:val="Textkörper-Zeileneinzug Zchn"/>
    <w:basedOn w:val="Absatz-Standardschriftart"/>
    <w:link w:val="Textkrper-Zeileneinzug"/>
    <w:uiPriority w:val="99"/>
    <w:semiHidden/>
    <w:rsid w:val="00CC2E9B"/>
    <w:rPr>
      <w:rFonts w:ascii="Arial" w:hAnsi="Arial" w:cs="Arial"/>
      <w:sz w:val="24"/>
      <w:szCs w:val="20"/>
      <w:lang w:eastAsia="zh-CN"/>
    </w:rPr>
  </w:style>
  <w:style w:type="paragraph" w:customStyle="1" w:styleId="Aufzhlungszeichen1">
    <w:name w:val="Aufzählungszeichen1"/>
    <w:basedOn w:val="Standard"/>
    <w:uiPriority w:val="99"/>
    <w:rsid w:val="000E24A7"/>
    <w:pPr>
      <w:numPr>
        <w:numId w:val="2"/>
      </w:numPr>
      <w:tabs>
        <w:tab w:val="left" w:pos="284"/>
      </w:tabs>
      <w:spacing w:after="120"/>
    </w:pPr>
    <w:rPr>
      <w:sz w:val="22"/>
    </w:rPr>
  </w:style>
  <w:style w:type="paragraph" w:customStyle="1" w:styleId="Basisformat">
    <w:name w:val="Basisformat"/>
    <w:uiPriority w:val="99"/>
    <w:rsid w:val="000E24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80" w:lineRule="atLeast"/>
    </w:pPr>
    <w:rPr>
      <w:color w:val="000000"/>
      <w:sz w:val="24"/>
      <w:lang w:eastAsia="zh-CN"/>
    </w:rPr>
  </w:style>
  <w:style w:type="paragraph" w:customStyle="1" w:styleId="Betreff">
    <w:name w:val="Betreff"/>
    <w:basedOn w:val="Standard"/>
    <w:uiPriority w:val="99"/>
    <w:rsid w:val="000E24A7"/>
    <w:pPr>
      <w:spacing w:before="480"/>
      <w:ind w:left="1009" w:hanging="1009"/>
      <w:jc w:val="left"/>
    </w:pPr>
    <w:rPr>
      <w:rFonts w:ascii="Times New Roman" w:hAnsi="Times New Roman" w:cs="Times New Roman"/>
    </w:rPr>
  </w:style>
  <w:style w:type="paragraph" w:customStyle="1" w:styleId="Adressen">
    <w:name w:val="Adressen"/>
    <w:basedOn w:val="Standard"/>
    <w:uiPriority w:val="99"/>
    <w:rsid w:val="000E24A7"/>
    <w:pPr>
      <w:jc w:val="left"/>
    </w:pPr>
    <w:rPr>
      <w:rFonts w:ascii="Times New Roman" w:hAnsi="Times New Roman" w:cs="Times New Roman"/>
    </w:rPr>
  </w:style>
  <w:style w:type="paragraph" w:customStyle="1" w:styleId="Formatvorlageberschrift1Arial16ptLinks0cmHngend125cm">
    <w:name w:val="Formatvorlage Überschrift 1 + Arial 16 pt Links:  0 cm Hängend:  125 cm"/>
    <w:basedOn w:val="berschrift1"/>
    <w:uiPriority w:val="99"/>
    <w:rsid w:val="000E24A7"/>
    <w:pPr>
      <w:widowControl/>
      <w:numPr>
        <w:numId w:val="0"/>
      </w:numPr>
      <w:spacing w:after="0"/>
      <w:ind w:left="709" w:hanging="709"/>
      <w:outlineLvl w:val="9"/>
    </w:pPr>
    <w:rPr>
      <w:bCs/>
      <w:sz w:val="32"/>
    </w:rPr>
  </w:style>
  <w:style w:type="paragraph" w:customStyle="1" w:styleId="FormatvorlageFormatvorlageberschrift1ArialLinks0cmHngend">
    <w:name w:val="Formatvorlage Formatvorlage Überschrift 1 + Arial + Links:  0 cm Hängend: ..."/>
    <w:basedOn w:val="Standard"/>
    <w:uiPriority w:val="99"/>
    <w:rsid w:val="000E24A7"/>
    <w:pPr>
      <w:keepNext/>
      <w:ind w:left="709" w:hanging="709"/>
    </w:pPr>
    <w:rPr>
      <w:b/>
      <w:bCs/>
      <w:sz w:val="32"/>
    </w:rPr>
  </w:style>
  <w:style w:type="paragraph" w:styleId="Sprechblasentext">
    <w:name w:val="Balloon Text"/>
    <w:basedOn w:val="Standard"/>
    <w:link w:val="SprechblasentextZchn"/>
    <w:uiPriority w:val="99"/>
    <w:rsid w:val="000E24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2E9B"/>
    <w:rPr>
      <w:rFonts w:cs="Arial"/>
      <w:sz w:val="0"/>
      <w:szCs w:val="0"/>
      <w:lang w:eastAsia="zh-CN"/>
    </w:rPr>
  </w:style>
  <w:style w:type="paragraph" w:customStyle="1" w:styleId="Kommentartext1">
    <w:name w:val="Kommentartext1"/>
    <w:basedOn w:val="Standard"/>
    <w:uiPriority w:val="99"/>
    <w:rsid w:val="000E24A7"/>
    <w:rPr>
      <w:sz w:val="20"/>
    </w:rPr>
  </w:style>
  <w:style w:type="paragraph" w:styleId="Kommentartext">
    <w:name w:val="annotation text"/>
    <w:basedOn w:val="Standard"/>
    <w:link w:val="KommentartextZchn"/>
    <w:uiPriority w:val="99"/>
    <w:semiHidden/>
    <w:rsid w:val="000E24A7"/>
    <w:rPr>
      <w:sz w:val="20"/>
    </w:rPr>
  </w:style>
  <w:style w:type="character" w:customStyle="1" w:styleId="KommentartextZchn">
    <w:name w:val="Kommentartext Zchn"/>
    <w:basedOn w:val="Absatz-Standardschriftart"/>
    <w:link w:val="Kommentartext"/>
    <w:uiPriority w:val="99"/>
    <w:semiHidden/>
    <w:locked/>
    <w:rsid w:val="000E24A7"/>
    <w:rPr>
      <w:rFonts w:ascii="Arial" w:hAnsi="Arial" w:cs="Arial"/>
      <w:lang w:eastAsia="zh-CN"/>
    </w:rPr>
  </w:style>
  <w:style w:type="paragraph" w:styleId="Kommentarthema">
    <w:name w:val="annotation subject"/>
    <w:basedOn w:val="Kommentartext1"/>
    <w:next w:val="Kommentartext1"/>
    <w:link w:val="KommentarthemaZchn"/>
    <w:uiPriority w:val="99"/>
    <w:rsid w:val="000E24A7"/>
    <w:rPr>
      <w:b/>
      <w:bCs/>
    </w:rPr>
  </w:style>
  <w:style w:type="character" w:customStyle="1" w:styleId="KommentarthemaZchn">
    <w:name w:val="Kommentarthema Zchn"/>
    <w:basedOn w:val="KommentartextZchn"/>
    <w:link w:val="Kommentarthema"/>
    <w:uiPriority w:val="99"/>
    <w:semiHidden/>
    <w:rsid w:val="00CC2E9B"/>
    <w:rPr>
      <w:rFonts w:ascii="Arial" w:hAnsi="Arial" w:cs="Arial"/>
      <w:b/>
      <w:bCs/>
      <w:sz w:val="20"/>
      <w:szCs w:val="20"/>
      <w:lang w:eastAsia="zh-CN"/>
    </w:rPr>
  </w:style>
  <w:style w:type="paragraph" w:styleId="StandardWeb">
    <w:name w:val="Normal (Web)"/>
    <w:basedOn w:val="Standard"/>
    <w:rsid w:val="000E24A7"/>
    <w:pPr>
      <w:spacing w:before="280" w:after="280"/>
      <w:jc w:val="left"/>
    </w:pPr>
    <w:rPr>
      <w:rFonts w:ascii="Times New Roman" w:hAnsi="Times New Roman" w:cs="Times New Roman"/>
      <w:szCs w:val="24"/>
    </w:rPr>
  </w:style>
  <w:style w:type="paragraph" w:customStyle="1" w:styleId="msolistparagraph0">
    <w:name w:val="msolistparagraph"/>
    <w:basedOn w:val="Standard"/>
    <w:uiPriority w:val="99"/>
    <w:rsid w:val="000E24A7"/>
    <w:pPr>
      <w:ind w:left="720"/>
      <w:contextualSpacing/>
    </w:pPr>
  </w:style>
  <w:style w:type="paragraph" w:styleId="Listenabsatz">
    <w:name w:val="List Paragraph"/>
    <w:basedOn w:val="Standard"/>
    <w:uiPriority w:val="34"/>
    <w:qFormat/>
    <w:rsid w:val="000E24A7"/>
    <w:pPr>
      <w:ind w:left="720"/>
      <w:contextualSpacing/>
    </w:pPr>
  </w:style>
  <w:style w:type="paragraph" w:styleId="KeinLeerraum">
    <w:name w:val="No Spacing"/>
    <w:uiPriority w:val="99"/>
    <w:qFormat/>
    <w:rsid w:val="000E24A7"/>
    <w:pPr>
      <w:suppressAutoHyphens/>
    </w:pPr>
    <w:rPr>
      <w:sz w:val="24"/>
      <w:szCs w:val="24"/>
      <w:lang w:eastAsia="zh-CN"/>
    </w:rPr>
  </w:style>
  <w:style w:type="paragraph" w:styleId="Endnotentext">
    <w:name w:val="endnote text"/>
    <w:basedOn w:val="Standard"/>
    <w:link w:val="EndnotentextZchn1"/>
    <w:uiPriority w:val="99"/>
    <w:rsid w:val="000E24A7"/>
    <w:rPr>
      <w:sz w:val="20"/>
    </w:rPr>
  </w:style>
  <w:style w:type="character" w:customStyle="1" w:styleId="EndnotentextZchn1">
    <w:name w:val="Endnotentext Zchn1"/>
    <w:basedOn w:val="Absatz-Standardschriftart"/>
    <w:link w:val="Endnotentext"/>
    <w:uiPriority w:val="99"/>
    <w:semiHidden/>
    <w:rsid w:val="00CC2E9B"/>
    <w:rPr>
      <w:rFonts w:ascii="Arial" w:hAnsi="Arial" w:cs="Arial"/>
      <w:sz w:val="20"/>
      <w:szCs w:val="20"/>
      <w:lang w:eastAsia="zh-CN"/>
    </w:rPr>
  </w:style>
  <w:style w:type="paragraph" w:styleId="Verzeichnis4">
    <w:name w:val="toc 4"/>
    <w:basedOn w:val="Verzeichnis"/>
    <w:uiPriority w:val="99"/>
    <w:rsid w:val="000E24A7"/>
    <w:pPr>
      <w:tabs>
        <w:tab w:val="right" w:leader="dot" w:pos="8789"/>
      </w:tabs>
      <w:ind w:left="849"/>
    </w:pPr>
  </w:style>
  <w:style w:type="paragraph" w:styleId="Verzeichnis5">
    <w:name w:val="toc 5"/>
    <w:basedOn w:val="Verzeichnis"/>
    <w:uiPriority w:val="99"/>
    <w:rsid w:val="000E24A7"/>
    <w:pPr>
      <w:tabs>
        <w:tab w:val="right" w:leader="dot" w:pos="8506"/>
      </w:tabs>
      <w:ind w:left="1132"/>
    </w:pPr>
  </w:style>
  <w:style w:type="paragraph" w:styleId="Verzeichnis6">
    <w:name w:val="toc 6"/>
    <w:basedOn w:val="Verzeichnis"/>
    <w:uiPriority w:val="99"/>
    <w:rsid w:val="000E24A7"/>
    <w:pPr>
      <w:tabs>
        <w:tab w:val="right" w:leader="dot" w:pos="8223"/>
      </w:tabs>
      <w:ind w:left="1415"/>
    </w:pPr>
  </w:style>
  <w:style w:type="paragraph" w:styleId="Verzeichnis7">
    <w:name w:val="toc 7"/>
    <w:basedOn w:val="Verzeichnis"/>
    <w:uiPriority w:val="39"/>
    <w:rsid w:val="000E24A7"/>
    <w:pPr>
      <w:tabs>
        <w:tab w:val="right" w:leader="dot" w:pos="7940"/>
      </w:tabs>
      <w:ind w:left="1698"/>
    </w:pPr>
  </w:style>
  <w:style w:type="paragraph" w:styleId="Verzeichnis8">
    <w:name w:val="toc 8"/>
    <w:basedOn w:val="Verzeichnis"/>
    <w:uiPriority w:val="39"/>
    <w:rsid w:val="000E24A7"/>
    <w:pPr>
      <w:tabs>
        <w:tab w:val="right" w:leader="dot" w:pos="7657"/>
      </w:tabs>
      <w:ind w:left="1981"/>
    </w:pPr>
  </w:style>
  <w:style w:type="paragraph" w:styleId="Verzeichnis9">
    <w:name w:val="toc 9"/>
    <w:basedOn w:val="Verzeichnis"/>
    <w:uiPriority w:val="99"/>
    <w:rsid w:val="000E24A7"/>
    <w:pPr>
      <w:tabs>
        <w:tab w:val="right" w:leader="dot" w:pos="7374"/>
      </w:tabs>
      <w:ind w:left="2264"/>
    </w:pPr>
  </w:style>
  <w:style w:type="paragraph" w:customStyle="1" w:styleId="Inhaltsverzeichnis10">
    <w:name w:val="Inhaltsverzeichnis 10"/>
    <w:basedOn w:val="Verzeichnis"/>
    <w:uiPriority w:val="99"/>
    <w:rsid w:val="000E24A7"/>
    <w:pPr>
      <w:tabs>
        <w:tab w:val="right" w:leader="dot" w:pos="7091"/>
      </w:tabs>
      <w:ind w:left="2547"/>
    </w:pPr>
  </w:style>
  <w:style w:type="paragraph" w:customStyle="1" w:styleId="TabellenInhalt">
    <w:name w:val="Tabellen Inhalt"/>
    <w:basedOn w:val="Standard"/>
    <w:uiPriority w:val="99"/>
    <w:rsid w:val="000E24A7"/>
    <w:pPr>
      <w:suppressLineNumbers/>
    </w:pPr>
  </w:style>
  <w:style w:type="paragraph" w:customStyle="1" w:styleId="Tabellenberschrift">
    <w:name w:val="Tabellen Überschrift"/>
    <w:basedOn w:val="TabellenInhalt"/>
    <w:uiPriority w:val="99"/>
    <w:rsid w:val="000E24A7"/>
    <w:pPr>
      <w:jc w:val="center"/>
    </w:pPr>
    <w:rPr>
      <w:b/>
      <w:bCs/>
    </w:rPr>
  </w:style>
  <w:style w:type="paragraph" w:customStyle="1" w:styleId="Rahmeninhalt">
    <w:name w:val="Rahmeninhalt"/>
    <w:basedOn w:val="Textkrper"/>
    <w:uiPriority w:val="99"/>
    <w:rsid w:val="000E24A7"/>
  </w:style>
  <w:style w:type="character" w:styleId="Kommentarzeichen">
    <w:name w:val="annotation reference"/>
    <w:basedOn w:val="Absatz-Standardschriftart"/>
    <w:uiPriority w:val="99"/>
    <w:semiHidden/>
    <w:rsid w:val="000E24A7"/>
    <w:rPr>
      <w:rFonts w:cs="Times New Roman"/>
      <w:sz w:val="16"/>
      <w:szCs w:val="16"/>
    </w:rPr>
  </w:style>
  <w:style w:type="paragraph" w:styleId="Inhaltsverzeichnisberschrift">
    <w:name w:val="TOC Heading"/>
    <w:basedOn w:val="berschrift1"/>
    <w:next w:val="Standard"/>
    <w:uiPriority w:val="39"/>
    <w:semiHidden/>
    <w:unhideWhenUsed/>
    <w:qFormat/>
    <w:rsid w:val="002D4B94"/>
    <w:pPr>
      <w:keepLines/>
      <w:widowControl/>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de-DE"/>
    </w:rPr>
  </w:style>
  <w:style w:type="paragraph" w:styleId="NurText">
    <w:name w:val="Plain Text"/>
    <w:basedOn w:val="Standard"/>
    <w:link w:val="NurTextZchn"/>
    <w:uiPriority w:val="99"/>
    <w:semiHidden/>
    <w:unhideWhenUsed/>
    <w:rsid w:val="003C3F08"/>
    <w:pPr>
      <w:jc w:val="left"/>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3C3F08"/>
    <w:rPr>
      <w:rFonts w:ascii="Calibri" w:eastAsiaTheme="minorHAnsi" w:hAnsi="Calibri" w:cstheme="minorBidi"/>
      <w:sz w:val="22"/>
      <w:szCs w:val="21"/>
      <w:lang w:eastAsia="en-US"/>
    </w:rPr>
  </w:style>
  <w:style w:type="table" w:styleId="Tabellenraster">
    <w:name w:val="Table Grid"/>
    <w:basedOn w:val="NormaleTabelle"/>
    <w:uiPriority w:val="59"/>
    <w:locked/>
    <w:rsid w:val="00816C8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6910">
      <w:bodyDiv w:val="1"/>
      <w:marLeft w:val="0"/>
      <w:marRight w:val="0"/>
      <w:marTop w:val="0"/>
      <w:marBottom w:val="0"/>
      <w:divBdr>
        <w:top w:val="none" w:sz="0" w:space="0" w:color="auto"/>
        <w:left w:val="none" w:sz="0" w:space="0" w:color="auto"/>
        <w:bottom w:val="none" w:sz="0" w:space="0" w:color="auto"/>
        <w:right w:val="none" w:sz="0" w:space="0" w:color="auto"/>
      </w:divBdr>
    </w:div>
    <w:div w:id="543176580">
      <w:bodyDiv w:val="1"/>
      <w:marLeft w:val="0"/>
      <w:marRight w:val="0"/>
      <w:marTop w:val="0"/>
      <w:marBottom w:val="0"/>
      <w:divBdr>
        <w:top w:val="none" w:sz="0" w:space="0" w:color="auto"/>
        <w:left w:val="none" w:sz="0" w:space="0" w:color="auto"/>
        <w:bottom w:val="none" w:sz="0" w:space="0" w:color="auto"/>
        <w:right w:val="none" w:sz="0" w:space="0" w:color="auto"/>
      </w:divBdr>
    </w:div>
    <w:div w:id="1063676493">
      <w:bodyDiv w:val="1"/>
      <w:marLeft w:val="0"/>
      <w:marRight w:val="0"/>
      <w:marTop w:val="0"/>
      <w:marBottom w:val="0"/>
      <w:divBdr>
        <w:top w:val="none" w:sz="0" w:space="0" w:color="auto"/>
        <w:left w:val="none" w:sz="0" w:space="0" w:color="auto"/>
        <w:bottom w:val="none" w:sz="0" w:space="0" w:color="auto"/>
        <w:right w:val="none" w:sz="0" w:space="0" w:color="auto"/>
      </w:divBdr>
    </w:div>
    <w:div w:id="1684044428">
      <w:bodyDiv w:val="1"/>
      <w:marLeft w:val="0"/>
      <w:marRight w:val="0"/>
      <w:marTop w:val="0"/>
      <w:marBottom w:val="0"/>
      <w:divBdr>
        <w:top w:val="none" w:sz="0" w:space="0" w:color="auto"/>
        <w:left w:val="none" w:sz="0" w:space="0" w:color="auto"/>
        <w:bottom w:val="none" w:sz="0" w:space="0" w:color="auto"/>
        <w:right w:val="none" w:sz="0" w:space="0" w:color="auto"/>
      </w:divBdr>
    </w:div>
    <w:div w:id="189773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4.xml"/><Relationship Id="rId42" Type="http://schemas.openxmlformats.org/officeDocument/2006/relationships/header" Target="header16.xml"/><Relationship Id="rId47" Type="http://schemas.openxmlformats.org/officeDocument/2006/relationships/footer" Target="footer20.xml"/><Relationship Id="rId50" Type="http://schemas.openxmlformats.org/officeDocument/2006/relationships/hyperlink" Target="http://www.schulministerium.nrw.de/BP/Unterricht/Lernmittel/Gymnasiale_Oberstufe.html" TargetMode="External"/><Relationship Id="rId55"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oter" Target="footer16.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41" Type="http://schemas.openxmlformats.org/officeDocument/2006/relationships/hyperlink" Target="http://www.youtube.com/watch?v=Fs0E69krO_Q" TargetMode="External"/><Relationship Id="rId54"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footer" Target="footer21.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header" Target="header14.xml"/><Relationship Id="rId49" Type="http://schemas.openxmlformats.org/officeDocument/2006/relationships/hyperlink" Target="http://www.br.de/fernsehen/br-alpha/sendungen/kant-fuer-anfaenger/index.html" TargetMode="Externa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oter" Target="footer18.xml"/><Relationship Id="rId52"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yperlink" Target="http://www.museumkoenigsberg.de/" TargetMode="External"/><Relationship Id="rId56" Type="http://schemas.openxmlformats.org/officeDocument/2006/relationships/footer" Target="footer23.xml"/><Relationship Id="rId8" Type="http://schemas.openxmlformats.org/officeDocument/2006/relationships/endnotes" Target="endnotes.xml"/><Relationship Id="rId51" Type="http://schemas.openxmlformats.org/officeDocument/2006/relationships/header" Target="header19.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F7BF81-723C-43ED-BD67-C20F9747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6A90DF61.dotm</Template>
  <TotalTime>0</TotalTime>
  <Pages>84</Pages>
  <Words>18377</Words>
  <Characters>115778</Characters>
  <Application>Microsoft Office Word</Application>
  <DocSecurity>0</DocSecurity>
  <Lines>964</Lines>
  <Paragraphs>267</Paragraphs>
  <ScaleCrop>false</ScaleCrop>
  <HeadingPairs>
    <vt:vector size="2" baseType="variant">
      <vt:variant>
        <vt:lpstr>Titel</vt:lpstr>
      </vt:variant>
      <vt:variant>
        <vt:i4>1</vt:i4>
      </vt:variant>
    </vt:vector>
  </HeadingPairs>
  <TitlesOfParts>
    <vt:vector size="1" baseType="lpstr">
      <vt:lpstr>aa</vt:lpstr>
    </vt:vector>
  </TitlesOfParts>
  <Company>MSW NRW</Company>
  <LinksUpToDate>false</LinksUpToDate>
  <CharactersWithSpaces>133888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schul1</dc:creator>
  <cp:lastModifiedBy>Sohnius, Axel</cp:lastModifiedBy>
  <cp:revision>3</cp:revision>
  <cp:lastPrinted>2014-05-27T12:07:00Z</cp:lastPrinted>
  <dcterms:created xsi:type="dcterms:W3CDTF">2014-10-14T06:03:00Z</dcterms:created>
  <dcterms:modified xsi:type="dcterms:W3CDTF">2014-10-24T06:11:00Z</dcterms:modified>
</cp:coreProperties>
</file>