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179"/>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4"/>
      </w:tblGrid>
      <w:tr w:rsidR="000572DB" w:rsidRPr="002C6708" w:rsidTr="00644723">
        <w:trPr>
          <w:trHeight w:val="844"/>
          <w:tblHeader/>
        </w:trPr>
        <w:tc>
          <w:tcPr>
            <w:tcW w:w="5000" w:type="pct"/>
            <w:shd w:val="clear" w:color="auto" w:fill="auto"/>
          </w:tcPr>
          <w:p w:rsidR="000572DB" w:rsidRDefault="000572DB" w:rsidP="00644723">
            <w:pPr>
              <w:spacing w:before="120"/>
              <w:mirrorIndents/>
              <w:jc w:val="center"/>
              <w:rPr>
                <w:rFonts w:ascii="Arial" w:hAnsi="Arial" w:cs="Arial"/>
                <w:b/>
                <w:sz w:val="32"/>
                <w:szCs w:val="32"/>
              </w:rPr>
            </w:pPr>
            <w:r w:rsidRPr="00925EBC">
              <w:rPr>
                <w:rFonts w:ascii="Arial" w:hAnsi="Arial" w:cs="Arial"/>
                <w:b/>
                <w:sz w:val="32"/>
                <w:szCs w:val="32"/>
              </w:rPr>
              <w:t>Jahrgangsst</w:t>
            </w:r>
            <w:r w:rsidR="00BA0810">
              <w:rPr>
                <w:rFonts w:ascii="Arial" w:hAnsi="Arial" w:cs="Arial"/>
                <w:b/>
                <w:sz w:val="32"/>
                <w:szCs w:val="32"/>
              </w:rPr>
              <w:t xml:space="preserve">ufe </w:t>
            </w:r>
            <w:r>
              <w:rPr>
                <w:rFonts w:ascii="Arial" w:hAnsi="Arial" w:cs="Arial"/>
                <w:b/>
                <w:sz w:val="32"/>
                <w:szCs w:val="32"/>
              </w:rPr>
              <w:t xml:space="preserve">10: </w:t>
            </w:r>
          </w:p>
          <w:p w:rsidR="000572DB" w:rsidRDefault="000572DB" w:rsidP="00644723">
            <w:pPr>
              <w:mirrorIndents/>
              <w:jc w:val="center"/>
              <w:rPr>
                <w:rFonts w:ascii="Arial" w:hAnsi="Arial" w:cs="Arial"/>
                <w:b/>
                <w:sz w:val="32"/>
                <w:szCs w:val="32"/>
              </w:rPr>
            </w:pPr>
            <w:r>
              <w:rPr>
                <w:rFonts w:ascii="Arial" w:hAnsi="Arial" w:cs="Arial"/>
                <w:b/>
                <w:sz w:val="32"/>
                <w:szCs w:val="32"/>
              </w:rPr>
              <w:t>UV 10.5 Gesetzmäßigkeiten der Vererbung</w:t>
            </w:r>
          </w:p>
          <w:p w:rsidR="000572DB" w:rsidRPr="00A45A9A" w:rsidRDefault="000572DB" w:rsidP="00644723">
            <w:pPr>
              <w:spacing w:after="120"/>
              <w:mirrorIndents/>
              <w:jc w:val="center"/>
              <w:rPr>
                <w:rFonts w:ascii="Arial" w:hAnsi="Arial" w:cs="Arial"/>
                <w:color w:val="0070C0"/>
              </w:rPr>
            </w:pPr>
            <w:r w:rsidRPr="00A45A9A">
              <w:rPr>
                <w:rFonts w:ascii="Arial" w:hAnsi="Arial" w:cs="Arial"/>
              </w:rPr>
              <w:t xml:space="preserve">(ca. </w:t>
            </w:r>
            <w:r>
              <w:rPr>
                <w:rFonts w:ascii="Arial" w:hAnsi="Arial" w:cs="Arial"/>
              </w:rPr>
              <w:t xml:space="preserve">12 </w:t>
            </w:r>
            <w:r w:rsidRPr="00A45A9A">
              <w:rPr>
                <w:rFonts w:ascii="Arial" w:hAnsi="Arial" w:cs="Arial"/>
              </w:rPr>
              <w:t xml:space="preserve">Ustd., </w:t>
            </w:r>
            <w:r w:rsidRPr="00A45A9A">
              <w:rPr>
                <w:rFonts w:ascii="Arial" w:hAnsi="Arial" w:cs="Arial"/>
                <w:color w:val="0070C0"/>
              </w:rPr>
              <w:t>in blau: fakultative Aspekte bei höherem Stundenkontingent)</w:t>
            </w:r>
          </w:p>
        </w:tc>
      </w:tr>
      <w:tr w:rsidR="000572DB" w:rsidRPr="002C6708" w:rsidTr="00644723">
        <w:trPr>
          <w:tblHeader/>
        </w:trPr>
        <w:tc>
          <w:tcPr>
            <w:tcW w:w="5000" w:type="pct"/>
            <w:shd w:val="clear" w:color="auto" w:fill="E7E6E6" w:themeFill="background2"/>
          </w:tcPr>
          <w:p w:rsidR="000572DB" w:rsidRPr="00CD7A87" w:rsidRDefault="000572DB" w:rsidP="00644723">
            <w:pPr>
              <w:spacing w:before="120" w:after="120"/>
              <w:mirrorIndents/>
              <w:jc w:val="center"/>
              <w:rPr>
                <w:rFonts w:ascii="Arial" w:hAnsi="Arial" w:cs="Arial"/>
                <w:b/>
                <w:szCs w:val="32"/>
              </w:rPr>
            </w:pPr>
            <w:r w:rsidRPr="00695F6F">
              <w:rPr>
                <w:rFonts w:ascii="Arial" w:hAnsi="Arial" w:cs="Arial"/>
                <w:b/>
                <w:sz w:val="22"/>
                <w:szCs w:val="28"/>
              </w:rPr>
              <w:t>Inhaltsfeldbeschreibung (Auszug)</w:t>
            </w:r>
          </w:p>
        </w:tc>
      </w:tr>
      <w:tr w:rsidR="000572DB" w:rsidRPr="00E13111" w:rsidTr="00644723">
        <w:trPr>
          <w:tblHeader/>
        </w:trPr>
        <w:tc>
          <w:tcPr>
            <w:tcW w:w="5000" w:type="pct"/>
            <w:tcBorders>
              <w:bottom w:val="single" w:sz="4" w:space="0" w:color="auto"/>
            </w:tcBorders>
            <w:shd w:val="clear" w:color="auto" w:fill="auto"/>
          </w:tcPr>
          <w:p w:rsidR="000572DB" w:rsidRPr="004B115D" w:rsidRDefault="000572DB" w:rsidP="009B358B">
            <w:pPr>
              <w:autoSpaceDE w:val="0"/>
              <w:autoSpaceDN w:val="0"/>
              <w:adjustRightInd w:val="0"/>
              <w:spacing w:before="60"/>
              <w:rPr>
                <w:rFonts w:ascii="Arial" w:eastAsiaTheme="minorHAnsi" w:hAnsi="Arial" w:cs="Arial"/>
                <w:sz w:val="22"/>
                <w:szCs w:val="22"/>
                <w:lang w:eastAsia="en-US"/>
              </w:rPr>
            </w:pPr>
            <w:r w:rsidRPr="004B115D">
              <w:rPr>
                <w:rFonts w:ascii="Arial" w:eastAsiaTheme="minorHAnsi" w:hAnsi="Arial" w:cs="Arial"/>
                <w:sz w:val="22"/>
                <w:szCs w:val="22"/>
                <w:lang w:eastAsia="en-US"/>
              </w:rPr>
              <w:t>Das Verständnis grundlegender Mechanismen der Vererbung bei der sexuellen Fortpflanzung</w:t>
            </w:r>
            <w:r w:rsidR="00E669DB">
              <w:rPr>
                <w:rFonts w:ascii="Arial" w:eastAsiaTheme="minorHAnsi" w:hAnsi="Arial" w:cs="Arial"/>
                <w:sz w:val="22"/>
                <w:szCs w:val="22"/>
                <w:lang w:eastAsia="en-US"/>
              </w:rPr>
              <w:t xml:space="preserve"> […] </w:t>
            </w:r>
            <w:r w:rsidRPr="004B115D">
              <w:rPr>
                <w:rFonts w:ascii="Arial" w:eastAsiaTheme="minorHAnsi" w:hAnsi="Arial" w:cs="Arial"/>
                <w:sz w:val="22"/>
                <w:szCs w:val="22"/>
                <w:lang w:eastAsia="en-US"/>
              </w:rPr>
              <w:t>steht im Zentrum dieses Inhaltsfeldes.</w:t>
            </w:r>
            <w:r>
              <w:rPr>
                <w:rFonts w:ascii="Arial" w:eastAsiaTheme="minorHAnsi" w:hAnsi="Arial" w:cs="Arial"/>
                <w:sz w:val="22"/>
                <w:szCs w:val="22"/>
                <w:lang w:eastAsia="en-US"/>
              </w:rPr>
              <w:t xml:space="preserve"> </w:t>
            </w:r>
            <w:r w:rsidRPr="004B115D">
              <w:rPr>
                <w:rFonts w:ascii="Arial" w:eastAsiaTheme="minorHAnsi" w:hAnsi="Arial" w:cs="Arial"/>
                <w:sz w:val="22"/>
                <w:szCs w:val="22"/>
                <w:lang w:eastAsia="en-US"/>
              </w:rPr>
              <w:t>Im Bereich Humangenetik werden erblich bedingte Erkrankungen, die Auswirkungen</w:t>
            </w:r>
            <w:r>
              <w:rPr>
                <w:rFonts w:ascii="Arial" w:eastAsiaTheme="minorHAnsi" w:hAnsi="Arial" w:cs="Arial"/>
                <w:sz w:val="22"/>
                <w:szCs w:val="22"/>
                <w:lang w:eastAsia="en-US"/>
              </w:rPr>
              <w:t xml:space="preserve"> </w:t>
            </w:r>
            <w:r w:rsidRPr="004B115D">
              <w:rPr>
                <w:rFonts w:ascii="Arial" w:eastAsiaTheme="minorHAnsi" w:hAnsi="Arial" w:cs="Arial"/>
                <w:sz w:val="22"/>
                <w:szCs w:val="22"/>
                <w:lang w:eastAsia="en-US"/>
              </w:rPr>
              <w:t>einer Fehlverteilung von</w:t>
            </w:r>
            <w:r>
              <w:rPr>
                <w:rFonts w:ascii="Arial" w:eastAsiaTheme="minorHAnsi" w:hAnsi="Arial" w:cs="Arial"/>
                <w:sz w:val="22"/>
                <w:szCs w:val="22"/>
                <w:lang w:eastAsia="en-US"/>
              </w:rPr>
              <w:t xml:space="preserve"> </w:t>
            </w:r>
            <w:r w:rsidRPr="004B115D">
              <w:rPr>
                <w:rFonts w:ascii="Arial" w:eastAsiaTheme="minorHAnsi" w:hAnsi="Arial" w:cs="Arial"/>
                <w:sz w:val="22"/>
                <w:szCs w:val="22"/>
                <w:lang w:eastAsia="en-US"/>
              </w:rPr>
              <w:t>Chromosomen sowie die Möglichkeiten und Grenzen der pränatalen</w:t>
            </w:r>
            <w:r>
              <w:rPr>
                <w:rFonts w:ascii="Arial" w:eastAsiaTheme="minorHAnsi" w:hAnsi="Arial" w:cs="Arial"/>
                <w:sz w:val="22"/>
                <w:szCs w:val="22"/>
                <w:lang w:eastAsia="en-US"/>
              </w:rPr>
              <w:t xml:space="preserve"> </w:t>
            </w:r>
            <w:r w:rsidRPr="004B115D">
              <w:rPr>
                <w:rFonts w:ascii="Arial" w:eastAsiaTheme="minorHAnsi" w:hAnsi="Arial" w:cs="Arial"/>
                <w:sz w:val="22"/>
                <w:szCs w:val="22"/>
                <w:lang w:eastAsia="en-US"/>
              </w:rPr>
              <w:t>Diagnostik mit altersangemessenem Lebensweltbezug thematisiert.</w:t>
            </w:r>
          </w:p>
          <w:p w:rsidR="000572DB" w:rsidRPr="004B115D" w:rsidRDefault="000572DB" w:rsidP="00644723">
            <w:pPr>
              <w:autoSpaceDE w:val="0"/>
              <w:autoSpaceDN w:val="0"/>
              <w:adjustRightInd w:val="0"/>
              <w:rPr>
                <w:rFonts w:ascii="Arial" w:eastAsiaTheme="minorHAnsi" w:hAnsi="Arial" w:cs="Arial"/>
                <w:sz w:val="22"/>
                <w:szCs w:val="22"/>
                <w:lang w:eastAsia="en-US"/>
              </w:rPr>
            </w:pPr>
            <w:r w:rsidRPr="004B115D">
              <w:rPr>
                <w:rFonts w:ascii="Arial" w:eastAsiaTheme="minorHAnsi" w:hAnsi="Arial" w:cs="Arial"/>
                <w:sz w:val="22"/>
                <w:szCs w:val="22"/>
                <w:lang w:eastAsia="en-US"/>
              </w:rPr>
              <w:t>Durch die Erarbeitung von Gesetzmäßigkeiten der Vererbung wird deutlich, dass Erbanlagen</w:t>
            </w:r>
            <w:r>
              <w:rPr>
                <w:rFonts w:ascii="Arial" w:eastAsiaTheme="minorHAnsi" w:hAnsi="Arial" w:cs="Arial"/>
                <w:sz w:val="22"/>
                <w:szCs w:val="22"/>
                <w:lang w:eastAsia="en-US"/>
              </w:rPr>
              <w:t xml:space="preserve"> </w:t>
            </w:r>
            <w:r w:rsidRPr="004B115D">
              <w:rPr>
                <w:rFonts w:ascii="Arial" w:eastAsiaTheme="minorHAnsi" w:hAnsi="Arial" w:cs="Arial"/>
                <w:sz w:val="22"/>
                <w:szCs w:val="22"/>
                <w:lang w:eastAsia="en-US"/>
              </w:rPr>
              <w:t xml:space="preserve">in mehreren Varianten auftreten und </w:t>
            </w:r>
            <w:r w:rsidR="001A1B06">
              <w:rPr>
                <w:rFonts w:ascii="Arial" w:eastAsiaTheme="minorHAnsi" w:hAnsi="Arial" w:cs="Arial"/>
                <w:sz w:val="22"/>
                <w:szCs w:val="22"/>
                <w:lang w:eastAsia="en-US"/>
              </w:rPr>
              <w:t xml:space="preserve">dass </w:t>
            </w:r>
            <w:r w:rsidRPr="004B115D">
              <w:rPr>
                <w:rFonts w:ascii="Arial" w:eastAsiaTheme="minorHAnsi" w:hAnsi="Arial" w:cs="Arial"/>
                <w:sz w:val="22"/>
                <w:szCs w:val="22"/>
                <w:lang w:eastAsia="en-US"/>
              </w:rPr>
              <w:t>die Kombination von Allelen für die Ausprägung</w:t>
            </w:r>
            <w:r>
              <w:rPr>
                <w:rFonts w:ascii="Arial" w:eastAsiaTheme="minorHAnsi" w:hAnsi="Arial" w:cs="Arial"/>
                <w:sz w:val="22"/>
                <w:szCs w:val="22"/>
                <w:lang w:eastAsia="en-US"/>
              </w:rPr>
              <w:t xml:space="preserve"> </w:t>
            </w:r>
            <w:r w:rsidRPr="004B115D">
              <w:rPr>
                <w:rFonts w:ascii="Arial" w:eastAsiaTheme="minorHAnsi" w:hAnsi="Arial" w:cs="Arial"/>
                <w:sz w:val="22"/>
                <w:szCs w:val="22"/>
                <w:lang w:eastAsia="en-US"/>
              </w:rPr>
              <w:t>von Merkmalen ausschlaggebend sein kann. Sie finden Anwendung in der</w:t>
            </w:r>
          </w:p>
          <w:p w:rsidR="000572DB" w:rsidRPr="004B115D" w:rsidRDefault="000572DB" w:rsidP="009B358B">
            <w:pPr>
              <w:autoSpaceDE w:val="0"/>
              <w:autoSpaceDN w:val="0"/>
              <w:adjustRightInd w:val="0"/>
              <w:spacing w:after="60"/>
              <w:rPr>
                <w:rFonts w:ascii="Arial" w:eastAsiaTheme="minorHAnsi" w:hAnsi="Arial" w:cs="Arial"/>
                <w:sz w:val="22"/>
                <w:szCs w:val="22"/>
                <w:lang w:eastAsia="en-US"/>
              </w:rPr>
            </w:pPr>
            <w:r w:rsidRPr="004B115D">
              <w:rPr>
                <w:rFonts w:ascii="Arial" w:eastAsiaTheme="minorHAnsi" w:hAnsi="Arial" w:cs="Arial"/>
                <w:sz w:val="22"/>
                <w:szCs w:val="22"/>
                <w:lang w:eastAsia="en-US"/>
              </w:rPr>
              <w:t>Analyse von Stammbäumen au</w:t>
            </w:r>
            <w:r w:rsidR="009B358B">
              <w:rPr>
                <w:rFonts w:ascii="Arial" w:eastAsiaTheme="minorHAnsi" w:hAnsi="Arial" w:cs="Arial"/>
                <w:sz w:val="22"/>
                <w:szCs w:val="22"/>
                <w:lang w:eastAsia="en-US"/>
              </w:rPr>
              <w:t>s dem Bereich der Humangenetik.</w:t>
            </w:r>
          </w:p>
        </w:tc>
      </w:tr>
    </w:tbl>
    <w:tbl>
      <w:tblPr>
        <w:tblStyle w:val="Tabellenraster"/>
        <w:tblW w:w="14312" w:type="dxa"/>
        <w:tblLook w:val="04A0" w:firstRow="1" w:lastRow="0" w:firstColumn="1" w:lastColumn="0" w:noHBand="0" w:noVBand="1"/>
      </w:tblPr>
      <w:tblGrid>
        <w:gridCol w:w="4770"/>
        <w:gridCol w:w="2328"/>
        <w:gridCol w:w="2443"/>
        <w:gridCol w:w="4745"/>
        <w:gridCol w:w="26"/>
      </w:tblGrid>
      <w:tr w:rsidR="000572DB" w:rsidRPr="00695F6F" w:rsidTr="00644723">
        <w:trPr>
          <w:gridAfter w:val="1"/>
          <w:wAfter w:w="26" w:type="dxa"/>
        </w:trPr>
        <w:tc>
          <w:tcPr>
            <w:tcW w:w="7098" w:type="dxa"/>
            <w:gridSpan w:val="2"/>
            <w:shd w:val="clear" w:color="auto" w:fill="E7E6E6" w:themeFill="background2"/>
          </w:tcPr>
          <w:p w:rsidR="000572DB" w:rsidRPr="00695F6F" w:rsidRDefault="000572DB" w:rsidP="00644723">
            <w:pPr>
              <w:spacing w:before="120" w:after="120"/>
              <w:jc w:val="center"/>
              <w:rPr>
                <w:rFonts w:ascii="Arial" w:hAnsi="Arial" w:cs="Arial"/>
                <w:b/>
              </w:rPr>
            </w:pPr>
            <w:r w:rsidRPr="00695F6F">
              <w:rPr>
                <w:rFonts w:ascii="Arial" w:hAnsi="Arial" w:cs="Arial"/>
                <w:b/>
              </w:rPr>
              <w:t>Erweiterung des Kompetenzbereichs Kommunikation</w:t>
            </w:r>
          </w:p>
        </w:tc>
        <w:tc>
          <w:tcPr>
            <w:tcW w:w="7188" w:type="dxa"/>
            <w:gridSpan w:val="2"/>
            <w:shd w:val="clear" w:color="auto" w:fill="E7E6E6" w:themeFill="background2"/>
          </w:tcPr>
          <w:p w:rsidR="000572DB" w:rsidRPr="00695F6F" w:rsidRDefault="000572DB" w:rsidP="00644723">
            <w:pPr>
              <w:spacing w:before="120" w:after="120"/>
              <w:jc w:val="center"/>
              <w:rPr>
                <w:rFonts w:ascii="Arial" w:hAnsi="Arial" w:cs="Arial"/>
                <w:b/>
              </w:rPr>
            </w:pPr>
            <w:r w:rsidRPr="00695F6F">
              <w:rPr>
                <w:rFonts w:ascii="Arial" w:hAnsi="Arial" w:cs="Arial"/>
                <w:b/>
              </w:rPr>
              <w:t>Experimente / Untersuchungen / Arbeit mit Modellen</w:t>
            </w:r>
          </w:p>
        </w:tc>
      </w:tr>
      <w:tr w:rsidR="000572DB" w:rsidRPr="002C5E47" w:rsidTr="00644723">
        <w:trPr>
          <w:gridAfter w:val="1"/>
          <w:wAfter w:w="26" w:type="dxa"/>
        </w:trPr>
        <w:tc>
          <w:tcPr>
            <w:tcW w:w="7098" w:type="dxa"/>
            <w:gridSpan w:val="2"/>
          </w:tcPr>
          <w:p w:rsidR="000572DB" w:rsidRDefault="000572DB" w:rsidP="00644723">
            <w:pPr>
              <w:spacing w:before="120" w:after="120"/>
              <w:rPr>
                <w:rFonts w:ascii="Arial" w:hAnsi="Arial" w:cs="Arial"/>
              </w:rPr>
            </w:pPr>
            <w:r w:rsidRPr="00D40DC9">
              <w:rPr>
                <w:rFonts w:ascii="Arial" w:hAnsi="Arial" w:cs="Arial"/>
                <w:b/>
                <w:bCs/>
              </w:rPr>
              <w:t>K2 Informationsverarbeitung:</w:t>
            </w:r>
            <w:r>
              <w:rPr>
                <w:rFonts w:ascii="Arial" w:hAnsi="Arial" w:cs="Arial"/>
              </w:rPr>
              <w:t xml:space="preserve"> </w:t>
            </w:r>
            <w:r w:rsidR="00E669DB">
              <w:rPr>
                <w:rFonts w:ascii="Arial" w:hAnsi="Arial" w:cs="Arial"/>
              </w:rPr>
              <w:br/>
              <w:t xml:space="preserve">Die SuS können </w:t>
            </w:r>
            <w:r>
              <w:rPr>
                <w:rFonts w:ascii="Arial" w:hAnsi="Arial" w:cs="Arial"/>
              </w:rPr>
              <w:t>selbstständig Informationen und Daten aus analogen und digitalen Medienangeboten filtern, sie in Bezug auf ihre Relevanz, ihre Qualität, ihren Nutzen und ihre Intention analysieren, sie aufbereiten und deren Quellen korrekt belegen.</w:t>
            </w:r>
          </w:p>
          <w:p w:rsidR="000572DB" w:rsidRPr="00E669DB" w:rsidRDefault="000572DB" w:rsidP="00644723">
            <w:pPr>
              <w:spacing w:before="120" w:after="120"/>
              <w:rPr>
                <w:rFonts w:ascii="Arial" w:hAnsi="Arial" w:cs="Arial"/>
              </w:rPr>
            </w:pPr>
            <w:r w:rsidRPr="00D40DC9">
              <w:rPr>
                <w:rFonts w:ascii="Arial" w:hAnsi="Arial" w:cs="Arial"/>
                <w:b/>
                <w:bCs/>
              </w:rPr>
              <w:t xml:space="preserve">K4 Argumentation:  </w:t>
            </w:r>
            <w:r w:rsidR="00E669DB">
              <w:rPr>
                <w:rFonts w:ascii="Arial" w:hAnsi="Arial" w:cs="Arial"/>
                <w:b/>
                <w:bCs/>
              </w:rPr>
              <w:br/>
            </w:r>
            <w:r w:rsidR="00E669DB" w:rsidRPr="00E669DB">
              <w:rPr>
                <w:rFonts w:ascii="Arial" w:hAnsi="Arial" w:cs="Arial"/>
                <w:bCs/>
              </w:rPr>
              <w:t>Die SuS können</w:t>
            </w:r>
            <w:r w:rsidR="00E669DB">
              <w:rPr>
                <w:rFonts w:ascii="Arial" w:hAnsi="Arial" w:cs="Arial"/>
                <w:b/>
                <w:bCs/>
              </w:rPr>
              <w:t xml:space="preserve"> </w:t>
            </w:r>
            <w:r>
              <w:rPr>
                <w:rFonts w:ascii="Arial" w:hAnsi="Arial" w:cs="Arial"/>
              </w:rPr>
              <w:t xml:space="preserve">auf der Grundlage biologischer Erkenntnisse und naturwissenschaftlicher Denkweisen faktenbasiert, rational und schlüssig argumentieren sowie zu Beiträgen anderer respektvolle, konstruktiv-kritische Rückmeldungen geben. </w:t>
            </w:r>
          </w:p>
        </w:tc>
        <w:tc>
          <w:tcPr>
            <w:tcW w:w="7188" w:type="dxa"/>
            <w:gridSpan w:val="2"/>
          </w:tcPr>
          <w:p w:rsidR="000572DB" w:rsidRPr="0063327E" w:rsidRDefault="000572DB" w:rsidP="0063327E">
            <w:pPr>
              <w:pStyle w:val="Listenabsatz"/>
              <w:numPr>
                <w:ilvl w:val="0"/>
                <w:numId w:val="5"/>
              </w:numPr>
              <w:spacing w:before="120" w:after="120"/>
              <w:jc w:val="left"/>
              <w:rPr>
                <w:rFonts w:cs="Arial"/>
              </w:rPr>
            </w:pPr>
            <w:r w:rsidRPr="0063327E">
              <w:rPr>
                <w:rFonts w:cs="Arial"/>
              </w:rPr>
              <w:t>Modellhafte Darstellung von Rekombinationswahrscheinlichkeiten von Allelen</w:t>
            </w:r>
          </w:p>
          <w:p w:rsidR="000572DB" w:rsidRPr="0063327E" w:rsidRDefault="000572DB" w:rsidP="0063327E">
            <w:pPr>
              <w:pStyle w:val="Listenabsatz"/>
              <w:numPr>
                <w:ilvl w:val="0"/>
                <w:numId w:val="5"/>
              </w:numPr>
              <w:spacing w:before="120" w:after="120"/>
              <w:jc w:val="left"/>
              <w:rPr>
                <w:rFonts w:cs="Arial"/>
              </w:rPr>
            </w:pPr>
            <w:r w:rsidRPr="0063327E">
              <w:rPr>
                <w:rFonts w:cs="Arial"/>
              </w:rPr>
              <w:t>Stammbaumanalyse</w:t>
            </w:r>
          </w:p>
          <w:p w:rsidR="000572DB" w:rsidRPr="0063327E" w:rsidRDefault="000572DB" w:rsidP="0063327E">
            <w:pPr>
              <w:pStyle w:val="Listenabsatz"/>
              <w:numPr>
                <w:ilvl w:val="0"/>
                <w:numId w:val="5"/>
              </w:numPr>
              <w:spacing w:before="120" w:after="120"/>
              <w:jc w:val="left"/>
              <w:rPr>
                <w:rFonts w:cs="Arial"/>
                <w:sz w:val="24"/>
                <w:szCs w:val="24"/>
              </w:rPr>
            </w:pPr>
            <w:r w:rsidRPr="0063327E">
              <w:rPr>
                <w:rFonts w:cs="Arial"/>
              </w:rPr>
              <w:t>Arbeit mit einem Karyogramm</w:t>
            </w:r>
          </w:p>
        </w:tc>
      </w:tr>
      <w:tr w:rsidR="000572DB" w:rsidRPr="00E9763B" w:rsidTr="00644723">
        <w:tc>
          <w:tcPr>
            <w:tcW w:w="14312" w:type="dxa"/>
            <w:gridSpan w:val="5"/>
            <w:shd w:val="clear" w:color="auto" w:fill="E7E6E6" w:themeFill="background2"/>
          </w:tcPr>
          <w:p w:rsidR="000572DB" w:rsidRPr="00DE7271" w:rsidRDefault="000572DB" w:rsidP="00644723">
            <w:pPr>
              <w:spacing w:before="120" w:after="120"/>
              <w:ind w:left="714" w:hanging="357"/>
              <w:jc w:val="center"/>
              <w:rPr>
                <w:rFonts w:ascii="Arial" w:hAnsi="Arial" w:cs="Arial"/>
                <w:b/>
              </w:rPr>
            </w:pPr>
            <w:r w:rsidRPr="00DE7271">
              <w:rPr>
                <w:rFonts w:ascii="Arial" w:hAnsi="Arial" w:cs="Arial"/>
                <w:b/>
              </w:rPr>
              <w:t>Beitr</w:t>
            </w:r>
            <w:r>
              <w:rPr>
                <w:rFonts w:ascii="Arial" w:hAnsi="Arial" w:cs="Arial"/>
                <w:b/>
              </w:rPr>
              <w:t>ä</w:t>
            </w:r>
            <w:r w:rsidRPr="00DE7271">
              <w:rPr>
                <w:rFonts w:ascii="Arial" w:hAnsi="Arial" w:cs="Arial"/>
                <w:b/>
              </w:rPr>
              <w:t>ge zu den Basiskonzepten</w:t>
            </w:r>
          </w:p>
        </w:tc>
      </w:tr>
      <w:tr w:rsidR="000572DB" w:rsidRPr="00E9763B" w:rsidTr="00644723">
        <w:tc>
          <w:tcPr>
            <w:tcW w:w="4770" w:type="dxa"/>
          </w:tcPr>
          <w:p w:rsidR="000572DB" w:rsidRDefault="000572DB" w:rsidP="00644723">
            <w:pPr>
              <w:spacing w:before="60" w:after="120"/>
              <w:rPr>
                <w:rFonts w:ascii="Arial" w:hAnsi="Arial" w:cs="Arial"/>
                <w:b/>
                <w:color w:val="000000" w:themeColor="text1"/>
              </w:rPr>
            </w:pPr>
            <w:r w:rsidRPr="006B27EF">
              <w:rPr>
                <w:rFonts w:ascii="Arial" w:hAnsi="Arial" w:cs="Arial"/>
                <w:b/>
                <w:color w:val="000000" w:themeColor="text1"/>
              </w:rPr>
              <w:t>Sys</w:t>
            </w:r>
            <w:r>
              <w:rPr>
                <w:rFonts w:ascii="Arial" w:hAnsi="Arial" w:cs="Arial"/>
                <w:b/>
                <w:color w:val="000000" w:themeColor="text1"/>
              </w:rPr>
              <w:t>t</w:t>
            </w:r>
            <w:r w:rsidRPr="006B27EF">
              <w:rPr>
                <w:rFonts w:ascii="Arial" w:hAnsi="Arial" w:cs="Arial"/>
                <w:b/>
                <w:color w:val="000000" w:themeColor="text1"/>
              </w:rPr>
              <w:t xml:space="preserve">em: </w:t>
            </w:r>
          </w:p>
          <w:p w:rsidR="000572DB" w:rsidRPr="004B115D" w:rsidRDefault="000572DB" w:rsidP="00644723">
            <w:pPr>
              <w:spacing w:before="60" w:after="120"/>
              <w:rPr>
                <w:rFonts w:ascii="Arial" w:hAnsi="Arial" w:cs="Arial"/>
                <w:bCs/>
              </w:rPr>
            </w:pPr>
            <w:r>
              <w:rPr>
                <w:rFonts w:ascii="Arial" w:hAnsi="Arial" w:cs="Arial"/>
                <w:bCs/>
                <w:color w:val="000000" w:themeColor="text1"/>
              </w:rPr>
              <w:t>Zusammenwirken der Systemebenen bei der Merkmalsausprägung</w:t>
            </w:r>
          </w:p>
        </w:tc>
        <w:tc>
          <w:tcPr>
            <w:tcW w:w="4771" w:type="dxa"/>
            <w:gridSpan w:val="2"/>
          </w:tcPr>
          <w:p w:rsidR="000572DB" w:rsidRDefault="000572DB" w:rsidP="00644723">
            <w:pPr>
              <w:spacing w:before="60" w:after="120"/>
              <w:rPr>
                <w:rFonts w:ascii="Arial" w:hAnsi="Arial" w:cs="Arial"/>
                <w:color w:val="000000" w:themeColor="text1"/>
              </w:rPr>
            </w:pPr>
            <w:r w:rsidRPr="006B27EF">
              <w:rPr>
                <w:rFonts w:ascii="Arial" w:hAnsi="Arial" w:cs="Arial"/>
                <w:b/>
                <w:color w:val="000000" w:themeColor="text1"/>
              </w:rPr>
              <w:t>Struktur und Funktion:</w:t>
            </w:r>
            <w:r w:rsidRPr="004950BE">
              <w:rPr>
                <w:rFonts w:ascii="Arial" w:hAnsi="Arial" w:cs="Arial"/>
                <w:color w:val="000000" w:themeColor="text1"/>
              </w:rPr>
              <w:t xml:space="preserve"> </w:t>
            </w:r>
          </w:p>
          <w:p w:rsidR="000572DB" w:rsidRPr="00DE7271" w:rsidRDefault="000572DB" w:rsidP="00644723">
            <w:pPr>
              <w:spacing w:after="60"/>
              <w:rPr>
                <w:rFonts w:ascii="Arial" w:hAnsi="Arial" w:cs="Arial"/>
                <w:b/>
              </w:rPr>
            </w:pPr>
            <w:r>
              <w:rPr>
                <w:rFonts w:ascii="Arial" w:hAnsi="Arial" w:cs="Arial"/>
                <w:color w:val="000000" w:themeColor="text1"/>
              </w:rPr>
              <w:t>Schlüssel-Schloss-Modell bei Proteinen, Transport- und Arbeitsform von Chromosomen</w:t>
            </w:r>
          </w:p>
        </w:tc>
        <w:tc>
          <w:tcPr>
            <w:tcW w:w="4771" w:type="dxa"/>
            <w:gridSpan w:val="2"/>
          </w:tcPr>
          <w:p w:rsidR="000572DB" w:rsidRDefault="000572DB" w:rsidP="00644723">
            <w:pPr>
              <w:spacing w:before="60" w:after="120"/>
              <w:rPr>
                <w:rFonts w:ascii="Arial" w:hAnsi="Arial" w:cs="Arial"/>
                <w:color w:val="000000" w:themeColor="text1"/>
              </w:rPr>
            </w:pPr>
            <w:r w:rsidRPr="006B27EF">
              <w:rPr>
                <w:rFonts w:ascii="Arial" w:hAnsi="Arial" w:cs="Arial"/>
                <w:b/>
                <w:color w:val="000000" w:themeColor="text1"/>
              </w:rPr>
              <w:t>Entwicklung:</w:t>
            </w:r>
            <w:r w:rsidRPr="004950BE">
              <w:rPr>
                <w:rFonts w:ascii="Arial" w:hAnsi="Arial" w:cs="Arial"/>
                <w:color w:val="000000" w:themeColor="text1"/>
              </w:rPr>
              <w:t xml:space="preserve"> </w:t>
            </w:r>
          </w:p>
          <w:p w:rsidR="000572DB" w:rsidRPr="004950BE" w:rsidRDefault="000572DB" w:rsidP="009B358B">
            <w:pPr>
              <w:spacing w:before="60"/>
              <w:rPr>
                <w:rFonts w:ascii="Arial" w:hAnsi="Arial" w:cs="Arial"/>
                <w:color w:val="000000" w:themeColor="text1"/>
              </w:rPr>
            </w:pPr>
            <w:r>
              <w:rPr>
                <w:rFonts w:ascii="Arial" w:hAnsi="Arial" w:cs="Arial"/>
                <w:color w:val="000000" w:themeColor="text1"/>
              </w:rPr>
              <w:t>Wachstum durch Teilung und Größenzunahme von Zellen, Neukombination von Erbanlagen durch sexuelle Fortpflanzung, Keimbahn</w:t>
            </w:r>
          </w:p>
        </w:tc>
      </w:tr>
    </w:tbl>
    <w:p w:rsidR="00211551" w:rsidRDefault="00211551" w:rsidP="000572DB">
      <w:pPr>
        <w:sectPr w:rsidR="00211551" w:rsidSect="002522F6">
          <w:footerReference w:type="default" r:id="rId8"/>
          <w:pgSz w:w="16840" w:h="11900" w:orient="landscape"/>
          <w:pgMar w:top="1418" w:right="1418" w:bottom="1134" w:left="1418" w:header="709" w:footer="709" w:gutter="0"/>
          <w:cols w:space="708"/>
          <w:docGrid w:linePitch="360"/>
        </w:sectPr>
      </w:pPr>
    </w:p>
    <w:tbl>
      <w:tblPr>
        <w:tblpPr w:leftFromText="141" w:rightFromText="141" w:vertAnchor="text" w:horzAnchor="margin" w:tblpY="-5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4371"/>
        <w:gridCol w:w="6601"/>
      </w:tblGrid>
      <w:tr w:rsidR="000572DB" w:rsidRPr="009263D3" w:rsidTr="00211551">
        <w:trPr>
          <w:tblHeader/>
        </w:trPr>
        <w:tc>
          <w:tcPr>
            <w:tcW w:w="1142" w:type="pct"/>
            <w:shd w:val="clear" w:color="auto" w:fill="D9D9D9" w:themeFill="background1" w:themeFillShade="D9"/>
          </w:tcPr>
          <w:p w:rsidR="000572DB" w:rsidRPr="009263D3" w:rsidRDefault="000572DB" w:rsidP="0063327E">
            <w:pPr>
              <w:spacing w:beforeLines="60" w:before="144" w:afterLines="60" w:after="144"/>
              <w:mirrorIndents/>
              <w:rPr>
                <w:rFonts w:ascii="Arial" w:hAnsi="Arial" w:cs="Arial"/>
                <w:b/>
                <w:sz w:val="22"/>
                <w:szCs w:val="22"/>
              </w:rPr>
            </w:pPr>
            <w:r w:rsidRPr="009263D3">
              <w:rPr>
                <w:rFonts w:ascii="Arial" w:hAnsi="Arial" w:cs="Arial"/>
                <w:b/>
                <w:sz w:val="22"/>
                <w:szCs w:val="22"/>
              </w:rPr>
              <w:lastRenderedPageBreak/>
              <w:t>Sequenzierung:</w:t>
            </w:r>
          </w:p>
          <w:p w:rsidR="000572DB" w:rsidRPr="009263D3" w:rsidRDefault="000572DB" w:rsidP="0063327E">
            <w:pPr>
              <w:spacing w:beforeLines="60" w:before="144" w:afterLines="60" w:after="144"/>
              <w:mirrorIndents/>
              <w:rPr>
                <w:rFonts w:ascii="Arial" w:hAnsi="Arial" w:cs="Arial"/>
                <w:b/>
                <w:i/>
                <w:sz w:val="22"/>
                <w:szCs w:val="22"/>
              </w:rPr>
            </w:pPr>
            <w:r w:rsidRPr="009263D3">
              <w:rPr>
                <w:rFonts w:ascii="Arial" w:hAnsi="Arial" w:cs="Arial"/>
                <w:b/>
                <w:i/>
                <w:sz w:val="22"/>
                <w:szCs w:val="22"/>
              </w:rPr>
              <w:t>Fragestellungen</w:t>
            </w:r>
          </w:p>
          <w:p w:rsidR="000572DB" w:rsidRPr="009263D3" w:rsidRDefault="000572DB" w:rsidP="0063327E">
            <w:pPr>
              <w:spacing w:beforeLines="60" w:before="144" w:afterLines="60" w:after="144"/>
              <w:mirrorIndents/>
              <w:rPr>
                <w:rFonts w:ascii="Arial" w:hAnsi="Arial" w:cs="Arial"/>
                <w:bCs/>
                <w:sz w:val="22"/>
                <w:szCs w:val="22"/>
              </w:rPr>
            </w:pPr>
            <w:r w:rsidRPr="009263D3">
              <w:rPr>
                <w:rFonts w:ascii="Arial" w:hAnsi="Arial" w:cs="Arial"/>
                <w:bCs/>
                <w:sz w:val="22"/>
                <w:szCs w:val="22"/>
              </w:rPr>
              <w:t>inhaltliche Aspekte</w:t>
            </w:r>
          </w:p>
        </w:tc>
        <w:tc>
          <w:tcPr>
            <w:tcW w:w="1537" w:type="pct"/>
            <w:shd w:val="clear" w:color="auto" w:fill="D9D9D9" w:themeFill="background1" w:themeFillShade="D9"/>
            <w:vAlign w:val="center"/>
          </w:tcPr>
          <w:p w:rsidR="000572DB" w:rsidRPr="001959C5" w:rsidRDefault="000572DB" w:rsidP="0063327E">
            <w:pPr>
              <w:spacing w:beforeLines="60" w:before="144" w:afterLines="60" w:after="144"/>
              <w:mirrorIndents/>
              <w:rPr>
                <w:rFonts w:ascii="Arial" w:hAnsi="Arial" w:cs="Arial"/>
                <w:b/>
                <w:sz w:val="22"/>
                <w:szCs w:val="22"/>
              </w:rPr>
            </w:pPr>
            <w:r w:rsidRPr="001959C5">
              <w:rPr>
                <w:rFonts w:ascii="Arial" w:hAnsi="Arial" w:cs="Arial"/>
                <w:b/>
                <w:sz w:val="22"/>
                <w:szCs w:val="22"/>
              </w:rPr>
              <w:t>Konkretisierte Kompetenzerwartungen des Kernlehrplans</w:t>
            </w:r>
          </w:p>
          <w:p w:rsidR="000572DB" w:rsidRPr="001959C5" w:rsidRDefault="000572DB" w:rsidP="0063327E">
            <w:pPr>
              <w:spacing w:beforeLines="60" w:before="144" w:afterLines="60" w:after="144"/>
              <w:mirrorIndents/>
              <w:rPr>
                <w:rFonts w:ascii="Arial" w:hAnsi="Arial" w:cs="Arial"/>
                <w:b/>
                <w:i/>
                <w:sz w:val="22"/>
                <w:szCs w:val="22"/>
              </w:rPr>
            </w:pPr>
            <w:r w:rsidRPr="001959C5">
              <w:rPr>
                <w:rFonts w:ascii="Arial" w:hAnsi="Arial" w:cs="Arial"/>
                <w:sz w:val="22"/>
                <w:szCs w:val="22"/>
              </w:rPr>
              <w:t>Schülerinnen und Schüler können…</w:t>
            </w:r>
          </w:p>
        </w:tc>
        <w:tc>
          <w:tcPr>
            <w:tcW w:w="2321" w:type="pct"/>
            <w:shd w:val="clear" w:color="auto" w:fill="D9D9D9" w:themeFill="background1" w:themeFillShade="D9"/>
            <w:vAlign w:val="center"/>
          </w:tcPr>
          <w:p w:rsidR="000572DB" w:rsidRPr="009263D3" w:rsidRDefault="000572DB" w:rsidP="0063327E">
            <w:pPr>
              <w:spacing w:beforeLines="60" w:before="144" w:afterLines="60" w:after="144"/>
              <w:mirrorIndents/>
              <w:rPr>
                <w:rFonts w:ascii="Arial" w:eastAsia="Droid Sans Fallback" w:hAnsi="Arial" w:cs="Arial"/>
                <w:b/>
                <w:sz w:val="22"/>
                <w:szCs w:val="22"/>
              </w:rPr>
            </w:pPr>
            <w:r w:rsidRPr="009263D3">
              <w:rPr>
                <w:rFonts w:ascii="Arial" w:eastAsia="Droid Sans Fallback" w:hAnsi="Arial" w:cs="Arial"/>
                <w:b/>
                <w:sz w:val="22"/>
                <w:szCs w:val="22"/>
              </w:rPr>
              <w:t xml:space="preserve">Didaktisch-methodische Anmerkungen und </w:t>
            </w:r>
            <w:r w:rsidRPr="009263D3">
              <w:rPr>
                <w:rFonts w:ascii="Arial" w:eastAsia="Droid Sans Fallback" w:hAnsi="Arial" w:cs="Arial"/>
                <w:b/>
                <w:sz w:val="22"/>
                <w:szCs w:val="22"/>
              </w:rPr>
              <w:br/>
              <w:t>Empfehlungen</w:t>
            </w:r>
          </w:p>
          <w:p w:rsidR="000572DB" w:rsidRPr="009263D3" w:rsidRDefault="000572DB" w:rsidP="0063327E">
            <w:pPr>
              <w:spacing w:beforeLines="60" w:before="144" w:afterLines="60" w:after="144"/>
              <w:mirrorIndents/>
              <w:rPr>
                <w:rFonts w:ascii="Arial" w:hAnsi="Arial" w:cs="Arial"/>
                <w:sz w:val="22"/>
                <w:szCs w:val="22"/>
              </w:rPr>
            </w:pPr>
            <w:r w:rsidRPr="009263D3">
              <w:rPr>
                <w:rFonts w:ascii="Arial" w:hAnsi="Arial" w:cs="Arial"/>
                <w:i/>
                <w:iCs/>
                <w:sz w:val="22"/>
                <w:szCs w:val="22"/>
              </w:rPr>
              <w:t>Kernaussagen / Alltagsvorstellungen</w:t>
            </w:r>
            <w:r>
              <w:rPr>
                <w:rFonts w:ascii="Arial" w:hAnsi="Arial" w:cs="Arial"/>
                <w:i/>
                <w:iCs/>
                <w:sz w:val="22"/>
                <w:szCs w:val="22"/>
              </w:rPr>
              <w:t xml:space="preserve"> </w:t>
            </w:r>
            <w:r w:rsidRPr="009263D3">
              <w:rPr>
                <w:rFonts w:ascii="Arial" w:hAnsi="Arial" w:cs="Arial"/>
                <w:i/>
                <w:iCs/>
                <w:sz w:val="22"/>
                <w:szCs w:val="22"/>
              </w:rPr>
              <w:t>/</w:t>
            </w:r>
            <w:r w:rsidRPr="009263D3">
              <w:rPr>
                <w:rFonts w:ascii="Arial" w:hAnsi="Arial" w:cs="Arial"/>
                <w:i/>
                <w:iCs/>
                <w:color w:val="0070C0"/>
                <w:sz w:val="22"/>
                <w:szCs w:val="22"/>
              </w:rPr>
              <w:t xml:space="preserve"> fakultative Aspekte</w:t>
            </w:r>
          </w:p>
        </w:tc>
      </w:tr>
      <w:tr w:rsidR="000572DB" w:rsidRPr="009263D3" w:rsidTr="00211551">
        <w:trPr>
          <w:trHeight w:val="7590"/>
          <w:tblHeader/>
        </w:trPr>
        <w:tc>
          <w:tcPr>
            <w:tcW w:w="1142" w:type="pct"/>
            <w:shd w:val="clear" w:color="auto" w:fill="auto"/>
          </w:tcPr>
          <w:p w:rsidR="000572DB" w:rsidRPr="00333430" w:rsidRDefault="009B358B" w:rsidP="00211551">
            <w:pPr>
              <w:spacing w:before="60"/>
              <w:contextualSpacing/>
              <w:mirrorIndents/>
              <w:rPr>
                <w:rFonts w:ascii="Arial" w:hAnsi="Arial" w:cs="Arial"/>
                <w:b/>
                <w:i/>
                <w:color w:val="000000" w:themeColor="text1"/>
              </w:rPr>
            </w:pPr>
            <w:r>
              <w:rPr>
                <w:rFonts w:ascii="Arial" w:eastAsia="Droid Sans Fallback" w:hAnsi="Arial" w:cs="Arial"/>
                <w:b/>
                <w:i/>
                <w:iCs/>
                <w:color w:val="000000" w:themeColor="text1"/>
                <w:sz w:val="22"/>
                <w:szCs w:val="22"/>
                <w:lang w:eastAsia="en-US"/>
              </w:rPr>
              <w:br/>
            </w:r>
            <w:r w:rsidR="000572DB" w:rsidRPr="009B358B">
              <w:rPr>
                <w:rFonts w:ascii="Arial" w:eastAsia="Droid Sans Fallback" w:hAnsi="Arial" w:cs="Arial"/>
                <w:b/>
                <w:i/>
                <w:iCs/>
                <w:color w:val="000000" w:themeColor="text1"/>
                <w:sz w:val="22"/>
                <w:szCs w:val="22"/>
                <w:lang w:eastAsia="en-US"/>
              </w:rPr>
              <w:t>Nach</w:t>
            </w:r>
            <w:r w:rsidR="000572DB" w:rsidRPr="00333430">
              <w:rPr>
                <w:rFonts w:ascii="Arial" w:hAnsi="Arial" w:cs="Arial"/>
                <w:b/>
                <w:i/>
                <w:color w:val="000000" w:themeColor="text1"/>
                <w:sz w:val="22"/>
                <w:szCs w:val="22"/>
              </w:rPr>
              <w:t xml:space="preserve"> welchem grund</w:t>
            </w:r>
            <w:r w:rsidR="000572DB">
              <w:rPr>
                <w:rFonts w:ascii="Arial" w:hAnsi="Arial" w:cs="Arial"/>
                <w:b/>
                <w:i/>
                <w:color w:val="000000" w:themeColor="text1"/>
                <w:sz w:val="22"/>
                <w:szCs w:val="22"/>
              </w:rPr>
              <w:t>-</w:t>
            </w:r>
            <w:r w:rsidR="000572DB" w:rsidRPr="00333430">
              <w:rPr>
                <w:rFonts w:ascii="Arial" w:hAnsi="Arial" w:cs="Arial"/>
                <w:b/>
                <w:i/>
                <w:color w:val="000000" w:themeColor="text1"/>
                <w:sz w:val="22"/>
                <w:szCs w:val="22"/>
              </w:rPr>
              <w:t>legenden Mechanismus erfolgt die Vererbung bei der sexuellen</w:t>
            </w:r>
            <w:r w:rsidR="000572DB">
              <w:rPr>
                <w:rFonts w:ascii="Arial" w:hAnsi="Arial" w:cs="Arial"/>
                <w:b/>
                <w:i/>
                <w:color w:val="000000" w:themeColor="text1"/>
                <w:sz w:val="22"/>
                <w:szCs w:val="22"/>
              </w:rPr>
              <w:t xml:space="preserve"> </w:t>
            </w:r>
            <w:r w:rsidR="000572DB" w:rsidRPr="00333430">
              <w:rPr>
                <w:rFonts w:ascii="Arial" w:hAnsi="Arial" w:cs="Arial"/>
                <w:b/>
                <w:i/>
                <w:color w:val="000000" w:themeColor="text1"/>
                <w:sz w:val="22"/>
                <w:szCs w:val="22"/>
              </w:rPr>
              <w:t>Fortpflanzung</w:t>
            </w:r>
            <w:r w:rsidR="000572DB" w:rsidRPr="00333430">
              <w:rPr>
                <w:rFonts w:ascii="Arial" w:hAnsi="Arial" w:cs="Arial"/>
                <w:b/>
                <w:i/>
                <w:color w:val="000000" w:themeColor="text1"/>
              </w:rPr>
              <w:t>?</w:t>
            </w:r>
          </w:p>
          <w:p w:rsidR="000572DB" w:rsidRPr="00333430" w:rsidRDefault="000572DB" w:rsidP="00211551">
            <w:pPr>
              <w:contextualSpacing/>
              <w:mirrorIndents/>
              <w:rPr>
                <w:rFonts w:cs="Arial"/>
                <w:color w:val="000000" w:themeColor="text1"/>
              </w:rPr>
            </w:pPr>
          </w:p>
          <w:p w:rsidR="000572DB" w:rsidRDefault="000572DB" w:rsidP="00211551">
            <w:pPr>
              <w:contextualSpacing/>
              <w:mirrorIndents/>
              <w:rPr>
                <w:rFonts w:ascii="Arial" w:eastAsiaTheme="minorHAnsi" w:hAnsi="Arial" w:cs="Arial"/>
                <w:sz w:val="22"/>
                <w:szCs w:val="22"/>
                <w:lang w:eastAsia="en-US"/>
              </w:rPr>
            </w:pPr>
            <w:r w:rsidRPr="000C0B70">
              <w:rPr>
                <w:rFonts w:ascii="Arial" w:eastAsiaTheme="minorHAnsi" w:hAnsi="Arial" w:cs="Arial"/>
                <w:sz w:val="22"/>
                <w:szCs w:val="22"/>
                <w:lang w:eastAsia="en-US"/>
              </w:rPr>
              <w:t>Meiose und Befruchtung</w:t>
            </w:r>
          </w:p>
          <w:p w:rsidR="000572DB" w:rsidRDefault="000572DB" w:rsidP="00211551">
            <w:pPr>
              <w:contextualSpacing/>
              <w:mirrorIndents/>
              <w:rPr>
                <w:rFonts w:ascii="Arial" w:eastAsiaTheme="minorHAnsi" w:hAnsi="Arial" w:cs="Arial"/>
                <w:sz w:val="22"/>
                <w:szCs w:val="22"/>
              </w:rPr>
            </w:pPr>
          </w:p>
          <w:p w:rsidR="000572DB" w:rsidRDefault="000572DB" w:rsidP="00211551">
            <w:pPr>
              <w:contextualSpacing/>
              <w:mirrorIndents/>
              <w:rPr>
                <w:rFonts w:ascii="Arial" w:eastAsiaTheme="minorHAnsi" w:hAnsi="Arial" w:cs="Arial"/>
                <w:sz w:val="22"/>
                <w:szCs w:val="22"/>
              </w:rPr>
            </w:pPr>
          </w:p>
          <w:p w:rsidR="000572DB" w:rsidRDefault="000572DB" w:rsidP="00211551">
            <w:pPr>
              <w:contextualSpacing/>
              <w:mirrorIndents/>
              <w:rPr>
                <w:rFonts w:ascii="Arial" w:eastAsiaTheme="minorHAnsi" w:hAnsi="Arial" w:cs="Arial"/>
                <w:sz w:val="22"/>
                <w:szCs w:val="22"/>
              </w:rPr>
            </w:pPr>
          </w:p>
          <w:p w:rsidR="000572DB" w:rsidRDefault="000572DB" w:rsidP="00211551">
            <w:pPr>
              <w:contextualSpacing/>
              <w:mirrorIndents/>
              <w:rPr>
                <w:rFonts w:ascii="Arial" w:eastAsiaTheme="minorHAnsi" w:hAnsi="Arial" w:cs="Arial"/>
                <w:sz w:val="22"/>
                <w:szCs w:val="22"/>
              </w:rPr>
            </w:pPr>
          </w:p>
          <w:p w:rsidR="000572DB" w:rsidRDefault="000572DB" w:rsidP="00211551">
            <w:pPr>
              <w:contextualSpacing/>
              <w:mirrorIndents/>
              <w:rPr>
                <w:rFonts w:ascii="Arial" w:eastAsiaTheme="minorHAnsi" w:hAnsi="Arial" w:cs="Arial"/>
                <w:sz w:val="22"/>
                <w:szCs w:val="22"/>
              </w:rPr>
            </w:pPr>
          </w:p>
          <w:p w:rsidR="000572DB" w:rsidRDefault="000572DB" w:rsidP="00211551">
            <w:pPr>
              <w:contextualSpacing/>
              <w:mirrorIndents/>
              <w:rPr>
                <w:rFonts w:ascii="Arial" w:eastAsiaTheme="minorHAnsi" w:hAnsi="Arial" w:cs="Arial"/>
                <w:sz w:val="22"/>
                <w:szCs w:val="22"/>
              </w:rPr>
            </w:pPr>
          </w:p>
          <w:p w:rsidR="000572DB" w:rsidRDefault="000572DB" w:rsidP="00211551">
            <w:pPr>
              <w:contextualSpacing/>
              <w:mirrorIndents/>
              <w:rPr>
                <w:rFonts w:ascii="Arial" w:eastAsiaTheme="minorHAnsi" w:hAnsi="Arial" w:cs="Arial"/>
                <w:sz w:val="22"/>
                <w:szCs w:val="22"/>
              </w:rPr>
            </w:pPr>
          </w:p>
          <w:p w:rsidR="000572DB" w:rsidRDefault="000572DB" w:rsidP="00211551">
            <w:pPr>
              <w:contextualSpacing/>
              <w:mirrorIndents/>
              <w:rPr>
                <w:rFonts w:ascii="Arial" w:eastAsiaTheme="minorHAnsi" w:hAnsi="Arial" w:cs="Arial"/>
                <w:sz w:val="22"/>
                <w:szCs w:val="22"/>
              </w:rPr>
            </w:pPr>
          </w:p>
          <w:p w:rsidR="000572DB" w:rsidRDefault="000572DB" w:rsidP="00211551">
            <w:pPr>
              <w:contextualSpacing/>
              <w:mirrorIndents/>
              <w:rPr>
                <w:rFonts w:ascii="Arial" w:eastAsiaTheme="minorHAnsi" w:hAnsi="Arial" w:cs="Arial"/>
                <w:sz w:val="22"/>
                <w:szCs w:val="22"/>
              </w:rPr>
            </w:pPr>
          </w:p>
          <w:p w:rsidR="000572DB" w:rsidRDefault="000572DB" w:rsidP="00211551">
            <w:pPr>
              <w:contextualSpacing/>
              <w:mirrorIndents/>
              <w:rPr>
                <w:rFonts w:ascii="Arial" w:eastAsiaTheme="minorHAnsi" w:hAnsi="Arial" w:cs="Arial"/>
                <w:sz w:val="22"/>
                <w:szCs w:val="22"/>
              </w:rPr>
            </w:pPr>
          </w:p>
          <w:p w:rsidR="000572DB" w:rsidRDefault="000572DB" w:rsidP="00211551">
            <w:pPr>
              <w:contextualSpacing/>
              <w:mirrorIndents/>
              <w:rPr>
                <w:rFonts w:ascii="Arial" w:eastAsiaTheme="minorHAnsi" w:hAnsi="Arial" w:cs="Arial"/>
                <w:sz w:val="22"/>
                <w:szCs w:val="22"/>
              </w:rPr>
            </w:pPr>
          </w:p>
          <w:p w:rsidR="000572DB" w:rsidRDefault="000572DB" w:rsidP="00211551">
            <w:pPr>
              <w:contextualSpacing/>
              <w:mirrorIndents/>
              <w:rPr>
                <w:rFonts w:ascii="Arial" w:eastAsiaTheme="minorHAnsi" w:hAnsi="Arial" w:cs="Arial"/>
                <w:sz w:val="22"/>
                <w:szCs w:val="22"/>
              </w:rPr>
            </w:pPr>
          </w:p>
          <w:p w:rsidR="000572DB" w:rsidRDefault="000572DB" w:rsidP="00211551">
            <w:pPr>
              <w:contextualSpacing/>
              <w:mirrorIndents/>
              <w:rPr>
                <w:rFonts w:ascii="Arial" w:eastAsiaTheme="minorHAnsi" w:hAnsi="Arial" w:cs="Arial"/>
                <w:sz w:val="22"/>
                <w:szCs w:val="22"/>
              </w:rPr>
            </w:pPr>
          </w:p>
          <w:p w:rsidR="000572DB" w:rsidRDefault="000572DB" w:rsidP="00211551">
            <w:pPr>
              <w:contextualSpacing/>
              <w:mirrorIndents/>
              <w:rPr>
                <w:rFonts w:ascii="Arial" w:eastAsiaTheme="minorHAnsi" w:hAnsi="Arial" w:cs="Arial"/>
                <w:sz w:val="22"/>
                <w:szCs w:val="22"/>
              </w:rPr>
            </w:pPr>
          </w:p>
          <w:p w:rsidR="000572DB" w:rsidRDefault="000572DB" w:rsidP="00211551">
            <w:pPr>
              <w:contextualSpacing/>
              <w:mirrorIndents/>
              <w:rPr>
                <w:rFonts w:ascii="Arial" w:hAnsi="Arial" w:cs="Arial"/>
                <w:color w:val="000000" w:themeColor="text1"/>
                <w:sz w:val="22"/>
                <w:szCs w:val="22"/>
              </w:rPr>
            </w:pPr>
          </w:p>
          <w:p w:rsidR="000572DB" w:rsidRPr="000C0B70" w:rsidRDefault="000572DB" w:rsidP="00211551">
            <w:pPr>
              <w:contextualSpacing/>
              <w:mirrorIndents/>
              <w:rPr>
                <w:rFonts w:ascii="Arial" w:hAnsi="Arial" w:cs="Arial"/>
                <w:color w:val="000000" w:themeColor="text1"/>
                <w:sz w:val="22"/>
                <w:szCs w:val="22"/>
              </w:rPr>
            </w:pPr>
          </w:p>
          <w:p w:rsidR="000572DB" w:rsidRPr="00762385" w:rsidRDefault="000572DB" w:rsidP="0063327E">
            <w:pPr>
              <w:spacing w:beforeLines="60" w:before="144" w:afterLines="60" w:after="144"/>
              <w:contextualSpacing/>
              <w:mirrorIndents/>
              <w:jc w:val="right"/>
              <w:rPr>
                <w:rFonts w:ascii="Arial" w:hAnsi="Arial" w:cs="Arial"/>
                <w:color w:val="000000" w:themeColor="text1"/>
                <w:sz w:val="22"/>
                <w:szCs w:val="22"/>
              </w:rPr>
            </w:pPr>
            <w:r w:rsidRPr="00732353">
              <w:rPr>
                <w:rFonts w:ascii="Arial" w:hAnsi="Arial" w:cs="Arial"/>
                <w:color w:val="000000" w:themeColor="text1"/>
                <w:sz w:val="22"/>
                <w:szCs w:val="22"/>
              </w:rPr>
              <w:t xml:space="preserve">ca. </w:t>
            </w:r>
            <w:r>
              <w:rPr>
                <w:rFonts w:ascii="Arial" w:hAnsi="Arial" w:cs="Arial"/>
                <w:color w:val="000000" w:themeColor="text1"/>
                <w:sz w:val="22"/>
                <w:szCs w:val="22"/>
              </w:rPr>
              <w:t xml:space="preserve">2 </w:t>
            </w:r>
            <w:r w:rsidR="00964971">
              <w:rPr>
                <w:rFonts w:ascii="Arial" w:hAnsi="Arial" w:cs="Arial"/>
                <w:color w:val="000000" w:themeColor="text1"/>
                <w:sz w:val="22"/>
                <w:szCs w:val="22"/>
              </w:rPr>
              <w:t>Us</w:t>
            </w:r>
            <w:r w:rsidRPr="00732353">
              <w:rPr>
                <w:rFonts w:ascii="Arial" w:hAnsi="Arial" w:cs="Arial"/>
                <w:color w:val="000000" w:themeColor="text1"/>
                <w:sz w:val="22"/>
                <w:szCs w:val="22"/>
              </w:rPr>
              <w:t>td</w:t>
            </w:r>
            <w:r w:rsidR="00A32AC3">
              <w:rPr>
                <w:rFonts w:ascii="Arial" w:hAnsi="Arial" w:cs="Arial"/>
                <w:color w:val="000000" w:themeColor="text1"/>
                <w:sz w:val="22"/>
                <w:szCs w:val="22"/>
              </w:rPr>
              <w:t>.</w:t>
            </w:r>
          </w:p>
        </w:tc>
        <w:tc>
          <w:tcPr>
            <w:tcW w:w="1537" w:type="pct"/>
            <w:shd w:val="clear" w:color="auto" w:fill="auto"/>
          </w:tcPr>
          <w:p w:rsidR="003610F3" w:rsidRDefault="003610F3" w:rsidP="00211551">
            <w:pPr>
              <w:autoSpaceDE w:val="0"/>
              <w:autoSpaceDN w:val="0"/>
              <w:adjustRightInd w:val="0"/>
              <w:contextualSpacing/>
              <w:mirrorIndents/>
              <w:rPr>
                <w:rFonts w:ascii="Arial" w:eastAsiaTheme="minorHAnsi" w:hAnsi="Arial" w:cs="Arial"/>
                <w:sz w:val="22"/>
                <w:szCs w:val="22"/>
                <w:lang w:eastAsia="en-US"/>
              </w:rPr>
            </w:pPr>
          </w:p>
          <w:p w:rsidR="003610F3" w:rsidRDefault="003610F3" w:rsidP="00211551">
            <w:pPr>
              <w:autoSpaceDE w:val="0"/>
              <w:autoSpaceDN w:val="0"/>
              <w:adjustRightInd w:val="0"/>
              <w:contextualSpacing/>
              <w:mirrorIndents/>
              <w:rPr>
                <w:rFonts w:ascii="Arial" w:eastAsiaTheme="minorHAnsi" w:hAnsi="Arial" w:cs="Arial"/>
                <w:sz w:val="22"/>
                <w:szCs w:val="22"/>
                <w:lang w:eastAsia="en-US"/>
              </w:rPr>
            </w:pPr>
          </w:p>
          <w:p w:rsidR="003610F3" w:rsidRDefault="003610F3" w:rsidP="00211551">
            <w:pPr>
              <w:autoSpaceDE w:val="0"/>
              <w:autoSpaceDN w:val="0"/>
              <w:adjustRightInd w:val="0"/>
              <w:contextualSpacing/>
              <w:mirrorIndents/>
              <w:rPr>
                <w:rFonts w:ascii="Arial" w:eastAsiaTheme="minorHAnsi" w:hAnsi="Arial" w:cs="Arial"/>
                <w:sz w:val="22"/>
                <w:szCs w:val="22"/>
                <w:lang w:eastAsia="en-US"/>
              </w:rPr>
            </w:pPr>
          </w:p>
          <w:p w:rsidR="003610F3" w:rsidRDefault="003610F3" w:rsidP="00211551">
            <w:pPr>
              <w:autoSpaceDE w:val="0"/>
              <w:autoSpaceDN w:val="0"/>
              <w:adjustRightInd w:val="0"/>
              <w:contextualSpacing/>
              <w:mirrorIndents/>
              <w:rPr>
                <w:rFonts w:ascii="Arial" w:eastAsiaTheme="minorHAnsi" w:hAnsi="Arial" w:cs="Arial"/>
                <w:sz w:val="22"/>
                <w:szCs w:val="22"/>
                <w:lang w:eastAsia="en-US"/>
              </w:rPr>
            </w:pPr>
          </w:p>
          <w:p w:rsidR="003610F3" w:rsidRDefault="003610F3" w:rsidP="00211551">
            <w:pPr>
              <w:autoSpaceDE w:val="0"/>
              <w:autoSpaceDN w:val="0"/>
              <w:adjustRightInd w:val="0"/>
              <w:contextualSpacing/>
              <w:mirrorIndents/>
              <w:rPr>
                <w:rFonts w:ascii="Arial" w:eastAsiaTheme="minorHAnsi" w:hAnsi="Arial" w:cs="Arial"/>
                <w:sz w:val="22"/>
                <w:szCs w:val="22"/>
                <w:lang w:eastAsia="en-US"/>
              </w:rPr>
            </w:pPr>
          </w:p>
          <w:p w:rsidR="003610F3" w:rsidRDefault="003610F3" w:rsidP="00211551">
            <w:pPr>
              <w:autoSpaceDE w:val="0"/>
              <w:autoSpaceDN w:val="0"/>
              <w:adjustRightInd w:val="0"/>
              <w:contextualSpacing/>
              <w:mirrorIndents/>
              <w:rPr>
                <w:rFonts w:ascii="Arial" w:eastAsiaTheme="minorHAnsi" w:hAnsi="Arial" w:cs="Arial"/>
                <w:sz w:val="22"/>
                <w:szCs w:val="22"/>
                <w:lang w:eastAsia="en-US"/>
              </w:rPr>
            </w:pPr>
          </w:p>
          <w:p w:rsidR="003610F3" w:rsidRDefault="003610F3" w:rsidP="00211551">
            <w:pPr>
              <w:autoSpaceDE w:val="0"/>
              <w:autoSpaceDN w:val="0"/>
              <w:adjustRightInd w:val="0"/>
              <w:contextualSpacing/>
              <w:mirrorIndents/>
              <w:rPr>
                <w:rFonts w:ascii="Arial" w:eastAsiaTheme="minorHAnsi" w:hAnsi="Arial" w:cs="Arial"/>
                <w:sz w:val="22"/>
                <w:szCs w:val="22"/>
                <w:lang w:eastAsia="en-US"/>
              </w:rPr>
            </w:pPr>
          </w:p>
          <w:p w:rsidR="003610F3" w:rsidRDefault="003610F3" w:rsidP="00211551">
            <w:pPr>
              <w:autoSpaceDE w:val="0"/>
              <w:autoSpaceDN w:val="0"/>
              <w:adjustRightInd w:val="0"/>
              <w:contextualSpacing/>
              <w:mirrorIndents/>
              <w:rPr>
                <w:rFonts w:ascii="Arial" w:eastAsiaTheme="minorHAnsi" w:hAnsi="Arial" w:cs="Arial"/>
                <w:sz w:val="22"/>
                <w:szCs w:val="22"/>
                <w:lang w:eastAsia="en-US"/>
              </w:rPr>
            </w:pPr>
          </w:p>
          <w:p w:rsidR="003610F3" w:rsidRDefault="003610F3" w:rsidP="00211551">
            <w:pPr>
              <w:autoSpaceDE w:val="0"/>
              <w:autoSpaceDN w:val="0"/>
              <w:adjustRightInd w:val="0"/>
              <w:contextualSpacing/>
              <w:mirrorIndents/>
              <w:rPr>
                <w:rFonts w:ascii="Arial" w:eastAsiaTheme="minorHAnsi" w:hAnsi="Arial" w:cs="Arial"/>
                <w:sz w:val="22"/>
                <w:szCs w:val="22"/>
                <w:lang w:eastAsia="en-US"/>
              </w:rPr>
            </w:pPr>
          </w:p>
          <w:p w:rsidR="000572DB" w:rsidRPr="001959C5" w:rsidRDefault="000572DB" w:rsidP="00211551">
            <w:pPr>
              <w:autoSpaceDE w:val="0"/>
              <w:autoSpaceDN w:val="0"/>
              <w:adjustRightInd w:val="0"/>
              <w:contextualSpacing/>
              <w:mirrorIndents/>
              <w:rPr>
                <w:rFonts w:ascii="Arial" w:eastAsiaTheme="minorHAnsi" w:hAnsi="Arial" w:cs="Arial"/>
                <w:sz w:val="22"/>
                <w:szCs w:val="22"/>
                <w:lang w:eastAsia="en-US"/>
              </w:rPr>
            </w:pPr>
            <w:r w:rsidRPr="001959C5">
              <w:rPr>
                <w:rFonts w:ascii="Arial" w:eastAsiaTheme="minorHAnsi" w:hAnsi="Arial" w:cs="Arial"/>
                <w:sz w:val="22"/>
                <w:szCs w:val="22"/>
                <w:lang w:eastAsia="en-US"/>
              </w:rPr>
              <w:t xml:space="preserve">das Prinzip der Meiose und die Bedeutung dieses Prozesses für die sexuelle </w:t>
            </w:r>
            <w:r w:rsidRPr="001959C5">
              <w:rPr>
                <w:rFonts w:ascii="Arial" w:eastAsiaTheme="minorHAnsi" w:hAnsi="Arial" w:cs="Arial"/>
                <w:sz w:val="22"/>
                <w:szCs w:val="21"/>
                <w:lang w:eastAsia="en-US"/>
              </w:rPr>
              <w:t xml:space="preserve">Fortpflanzung </w:t>
            </w:r>
            <w:r w:rsidRPr="00994623">
              <w:rPr>
                <w:rFonts w:ascii="Arial" w:eastAsiaTheme="minorHAnsi" w:hAnsi="Arial" w:cs="Arial"/>
                <w:color w:val="000000" w:themeColor="text1"/>
                <w:sz w:val="22"/>
                <w:szCs w:val="21"/>
                <w:lang w:eastAsia="en-US"/>
              </w:rPr>
              <w:t xml:space="preserve">und Variabilität </w:t>
            </w:r>
            <w:r w:rsidR="005741CE">
              <w:rPr>
                <w:rFonts w:ascii="Arial" w:eastAsiaTheme="minorHAnsi" w:hAnsi="Arial" w:cs="Arial"/>
                <w:sz w:val="22"/>
                <w:szCs w:val="21"/>
                <w:lang w:eastAsia="en-US"/>
              </w:rPr>
              <w:t>erklären (UF1, UF4).</w:t>
            </w:r>
          </w:p>
        </w:tc>
        <w:tc>
          <w:tcPr>
            <w:tcW w:w="2321" w:type="pct"/>
            <w:shd w:val="clear" w:color="auto" w:fill="auto"/>
          </w:tcPr>
          <w:p w:rsidR="000572DB" w:rsidRPr="000C0B70" w:rsidRDefault="009B358B" w:rsidP="00211551">
            <w:pPr>
              <w:spacing w:before="60"/>
              <w:contextualSpacing/>
              <w:mirrorIndents/>
              <w:rPr>
                <w:rFonts w:ascii="Arial" w:eastAsia="Droid Sans Fallback" w:hAnsi="Arial" w:cs="Arial"/>
                <w:iCs/>
                <w:color w:val="000000" w:themeColor="text1"/>
                <w:sz w:val="22"/>
                <w:szCs w:val="22"/>
                <w:lang w:eastAsia="en-US"/>
              </w:rPr>
            </w:pPr>
            <w:r>
              <w:rPr>
                <w:rFonts w:ascii="Arial" w:eastAsia="Droid Sans Fallback" w:hAnsi="Arial" w:cs="Arial"/>
                <w:iCs/>
                <w:color w:val="000000" w:themeColor="text1"/>
                <w:sz w:val="22"/>
                <w:szCs w:val="22"/>
                <w:lang w:eastAsia="en-US"/>
              </w:rPr>
              <w:br/>
            </w:r>
            <w:r w:rsidR="000572DB" w:rsidRPr="000C0B70">
              <w:rPr>
                <w:rFonts w:ascii="Arial" w:eastAsia="Droid Sans Fallback" w:hAnsi="Arial" w:cs="Arial"/>
                <w:iCs/>
                <w:color w:val="000000" w:themeColor="text1"/>
                <w:sz w:val="22"/>
                <w:szCs w:val="22"/>
                <w:lang w:eastAsia="en-US"/>
              </w:rPr>
              <w:t>Problematisierung: Video</w:t>
            </w:r>
            <w:r w:rsidR="000572DB">
              <w:rPr>
                <w:rFonts w:ascii="Arial" w:eastAsia="Droid Sans Fallback" w:hAnsi="Arial" w:cs="Arial"/>
                <w:iCs/>
                <w:color w:val="000000" w:themeColor="text1"/>
                <w:sz w:val="22"/>
                <w:szCs w:val="22"/>
                <w:lang w:eastAsia="en-US"/>
              </w:rPr>
              <w:t>sequenz</w:t>
            </w:r>
            <w:r w:rsidR="000572DB" w:rsidRPr="000C0B70">
              <w:rPr>
                <w:rFonts w:ascii="Arial" w:eastAsia="Droid Sans Fallback" w:hAnsi="Arial" w:cs="Arial"/>
                <w:iCs/>
                <w:color w:val="000000" w:themeColor="text1"/>
                <w:sz w:val="22"/>
                <w:szCs w:val="22"/>
                <w:lang w:eastAsia="en-US"/>
              </w:rPr>
              <w:t xml:space="preserve"> </w:t>
            </w:r>
            <w:r w:rsidR="000572DB" w:rsidRPr="00732353">
              <w:rPr>
                <w:rFonts w:ascii="Arial" w:hAnsi="Arial" w:cs="Arial"/>
                <w:sz w:val="22"/>
                <w:szCs w:val="22"/>
              </w:rPr>
              <w:t>[</w:t>
            </w:r>
            <w:r w:rsidR="000572DB">
              <w:rPr>
                <w:rFonts w:ascii="Arial" w:hAnsi="Arial" w:cs="Arial"/>
                <w:sz w:val="22"/>
                <w:szCs w:val="22"/>
              </w:rPr>
              <w:t>1</w:t>
            </w:r>
            <w:r w:rsidR="000572DB" w:rsidRPr="00732353">
              <w:rPr>
                <w:rFonts w:ascii="Arial" w:hAnsi="Arial" w:cs="Arial"/>
                <w:sz w:val="22"/>
                <w:szCs w:val="22"/>
              </w:rPr>
              <w:t>]</w:t>
            </w:r>
            <w:r w:rsidR="000572DB" w:rsidRPr="00732353" w:rsidDel="002A4332">
              <w:rPr>
                <w:rFonts w:ascii="Arial" w:eastAsia="Droid Sans Fallback" w:hAnsi="Arial" w:cs="Arial"/>
                <w:iCs/>
                <w:color w:val="000000" w:themeColor="text1"/>
                <w:sz w:val="22"/>
                <w:szCs w:val="22"/>
                <w:lang w:eastAsia="en-US"/>
              </w:rPr>
              <w:t xml:space="preserve"> </w:t>
            </w:r>
            <w:r w:rsidR="000572DB" w:rsidRPr="000C0B70">
              <w:rPr>
                <w:rFonts w:ascii="Arial" w:eastAsia="Droid Sans Fallback" w:hAnsi="Arial" w:cs="Arial"/>
                <w:iCs/>
                <w:color w:val="000000" w:themeColor="text1"/>
                <w:sz w:val="22"/>
                <w:szCs w:val="22"/>
                <w:lang w:eastAsia="en-US"/>
              </w:rPr>
              <w:t xml:space="preserve">zur Befruchtung, Fokussierung auf die Verschmelzung der </w:t>
            </w:r>
            <w:r w:rsidR="00805032">
              <w:rPr>
                <w:rFonts w:ascii="Arial" w:eastAsia="Droid Sans Fallback" w:hAnsi="Arial" w:cs="Arial"/>
                <w:iCs/>
                <w:color w:val="000000" w:themeColor="text1"/>
                <w:sz w:val="22"/>
                <w:szCs w:val="22"/>
                <w:lang w:eastAsia="en-US"/>
              </w:rPr>
              <w:t xml:space="preserve">jeweiligen </w:t>
            </w:r>
            <w:r w:rsidR="000572DB" w:rsidRPr="000C0B70">
              <w:rPr>
                <w:rFonts w:ascii="Arial" w:eastAsia="Droid Sans Fallback" w:hAnsi="Arial" w:cs="Arial"/>
                <w:iCs/>
                <w:color w:val="000000" w:themeColor="text1"/>
                <w:sz w:val="22"/>
                <w:szCs w:val="22"/>
                <w:lang w:eastAsia="en-US"/>
              </w:rPr>
              <w:t xml:space="preserve">Zellkerne </w:t>
            </w:r>
          </w:p>
          <w:p w:rsidR="000572DB" w:rsidRDefault="000572DB" w:rsidP="00211551">
            <w:pPr>
              <w:spacing w:before="60" w:after="60"/>
              <w:contextualSpacing/>
              <w:mirrorIndents/>
              <w:rPr>
                <w:rFonts w:ascii="Arial" w:eastAsia="Droid Sans Fallback" w:hAnsi="Arial" w:cs="Arial"/>
                <w:iCs/>
                <w:color w:val="000000" w:themeColor="text1"/>
                <w:sz w:val="22"/>
                <w:szCs w:val="22"/>
                <w:lang w:eastAsia="en-US"/>
              </w:rPr>
            </w:pPr>
            <w:r>
              <w:rPr>
                <w:rFonts w:ascii="Arial" w:eastAsia="Droid Sans Fallback" w:hAnsi="Arial" w:cs="Arial"/>
                <w:iCs/>
                <w:color w:val="000000" w:themeColor="text1"/>
                <w:sz w:val="22"/>
                <w:szCs w:val="22"/>
                <w:lang w:eastAsia="en-US"/>
              </w:rPr>
              <w:t>Erzeugung eines k</w:t>
            </w:r>
            <w:r w:rsidRPr="000C0B70">
              <w:rPr>
                <w:rFonts w:ascii="Arial" w:eastAsia="Droid Sans Fallback" w:hAnsi="Arial" w:cs="Arial"/>
                <w:iCs/>
                <w:color w:val="000000" w:themeColor="text1"/>
                <w:sz w:val="22"/>
                <w:szCs w:val="22"/>
                <w:lang w:eastAsia="en-US"/>
              </w:rPr>
              <w:t>ognitive</w:t>
            </w:r>
            <w:r>
              <w:rPr>
                <w:rFonts w:ascii="Arial" w:eastAsia="Droid Sans Fallback" w:hAnsi="Arial" w:cs="Arial"/>
                <w:iCs/>
                <w:color w:val="000000" w:themeColor="text1"/>
                <w:sz w:val="22"/>
                <w:szCs w:val="22"/>
                <w:lang w:eastAsia="en-US"/>
              </w:rPr>
              <w:t>n</w:t>
            </w:r>
            <w:r w:rsidRPr="000C0B70">
              <w:rPr>
                <w:rFonts w:ascii="Arial" w:eastAsia="Droid Sans Fallback" w:hAnsi="Arial" w:cs="Arial"/>
                <w:iCs/>
                <w:color w:val="000000" w:themeColor="text1"/>
                <w:sz w:val="22"/>
                <w:szCs w:val="22"/>
                <w:lang w:eastAsia="en-US"/>
              </w:rPr>
              <w:t xml:space="preserve"> Konflikt</w:t>
            </w:r>
            <w:r>
              <w:rPr>
                <w:rFonts w:ascii="Arial" w:eastAsia="Droid Sans Fallback" w:hAnsi="Arial" w:cs="Arial"/>
                <w:iCs/>
                <w:color w:val="000000" w:themeColor="text1"/>
                <w:sz w:val="22"/>
                <w:szCs w:val="22"/>
                <w:lang w:eastAsia="en-US"/>
              </w:rPr>
              <w:t>s</w:t>
            </w:r>
            <w:r w:rsidRPr="000C0B70">
              <w:rPr>
                <w:rFonts w:ascii="Arial" w:eastAsia="Droid Sans Fallback" w:hAnsi="Arial" w:cs="Arial"/>
                <w:iCs/>
                <w:color w:val="000000" w:themeColor="text1"/>
                <w:sz w:val="22"/>
                <w:szCs w:val="22"/>
                <w:lang w:eastAsia="en-US"/>
              </w:rPr>
              <w:t xml:space="preserve"> bezüglich der </w:t>
            </w:r>
            <w:r w:rsidR="00AA4FDB">
              <w:rPr>
                <w:rFonts w:ascii="Arial" w:eastAsia="Droid Sans Fallback" w:hAnsi="Arial" w:cs="Arial"/>
                <w:iCs/>
                <w:color w:val="000000" w:themeColor="text1"/>
                <w:sz w:val="22"/>
                <w:szCs w:val="22"/>
                <w:lang w:eastAsia="en-US"/>
              </w:rPr>
              <w:t xml:space="preserve">jeweiligen </w:t>
            </w:r>
            <w:r w:rsidRPr="000C0B70">
              <w:rPr>
                <w:rFonts w:ascii="Arial" w:eastAsia="Droid Sans Fallback" w:hAnsi="Arial" w:cs="Arial"/>
                <w:iCs/>
                <w:color w:val="000000" w:themeColor="text1"/>
                <w:sz w:val="22"/>
                <w:szCs w:val="22"/>
                <w:lang w:eastAsia="en-US"/>
              </w:rPr>
              <w:t>Chromosomenzahl in Ei- und Spermienzelle sowie</w:t>
            </w:r>
            <w:r>
              <w:rPr>
                <w:rFonts w:ascii="Arial" w:eastAsia="Droid Sans Fallback" w:hAnsi="Arial" w:cs="Arial"/>
                <w:iCs/>
                <w:color w:val="000000" w:themeColor="text1"/>
                <w:sz w:val="22"/>
                <w:szCs w:val="22"/>
                <w:lang w:eastAsia="en-US"/>
              </w:rPr>
              <w:t xml:space="preserve"> in</w:t>
            </w:r>
            <w:r w:rsidRPr="000C0B70">
              <w:rPr>
                <w:rFonts w:ascii="Arial" w:eastAsia="Droid Sans Fallback" w:hAnsi="Arial" w:cs="Arial"/>
                <w:iCs/>
                <w:color w:val="000000" w:themeColor="text1"/>
                <w:sz w:val="22"/>
                <w:szCs w:val="22"/>
                <w:lang w:eastAsia="en-US"/>
              </w:rPr>
              <w:t xml:space="preserve"> der Zygote</w:t>
            </w:r>
          </w:p>
          <w:p w:rsidR="003610F3" w:rsidRDefault="003610F3" w:rsidP="00211551">
            <w:pPr>
              <w:spacing w:before="60" w:after="60"/>
              <w:contextualSpacing/>
              <w:mirrorIndents/>
              <w:rPr>
                <w:rFonts w:ascii="Arial" w:eastAsia="Droid Sans Fallback" w:hAnsi="Arial" w:cs="Arial"/>
                <w:iCs/>
                <w:color w:val="000000" w:themeColor="text1"/>
                <w:sz w:val="22"/>
                <w:szCs w:val="22"/>
                <w:lang w:eastAsia="en-US"/>
              </w:rPr>
            </w:pPr>
          </w:p>
          <w:p w:rsidR="000572DB" w:rsidRPr="000C0B70" w:rsidRDefault="000572DB" w:rsidP="00211551">
            <w:pPr>
              <w:spacing w:before="60" w:after="60"/>
              <w:contextualSpacing/>
              <w:mirrorIndents/>
              <w:rPr>
                <w:rFonts w:ascii="Arial" w:eastAsia="Droid Sans Fallback" w:hAnsi="Arial" w:cs="Arial"/>
                <w:iCs/>
                <w:color w:val="000000" w:themeColor="text1"/>
                <w:sz w:val="22"/>
                <w:szCs w:val="22"/>
                <w:lang w:eastAsia="en-US"/>
              </w:rPr>
            </w:pPr>
            <w:r>
              <w:rPr>
                <w:rFonts w:ascii="Arial" w:eastAsia="Droid Sans Fallback" w:hAnsi="Arial" w:cs="Arial"/>
                <w:iCs/>
                <w:color w:val="000000" w:themeColor="text1"/>
                <w:sz w:val="22"/>
                <w:szCs w:val="22"/>
                <w:lang w:eastAsia="en-US"/>
              </w:rPr>
              <w:t>Betrachtung der</w:t>
            </w:r>
            <w:r w:rsidRPr="000C0B70">
              <w:rPr>
                <w:rFonts w:ascii="Arial" w:eastAsia="Droid Sans Fallback" w:hAnsi="Arial" w:cs="Arial"/>
                <w:iCs/>
                <w:color w:val="000000" w:themeColor="text1"/>
                <w:sz w:val="22"/>
                <w:szCs w:val="22"/>
                <w:lang w:eastAsia="en-US"/>
              </w:rPr>
              <w:t xml:space="preserve"> Ei- und Spermienreifung auf chromosomaler Ebene</w:t>
            </w:r>
            <w:r>
              <w:rPr>
                <w:rFonts w:ascii="Arial" w:eastAsia="Droid Sans Fallback" w:hAnsi="Arial" w:cs="Arial"/>
                <w:iCs/>
                <w:color w:val="000000" w:themeColor="text1"/>
                <w:sz w:val="22"/>
                <w:szCs w:val="22"/>
                <w:lang w:eastAsia="en-US"/>
              </w:rPr>
              <w:t xml:space="preserve"> zur Lösung des Konflikts</w:t>
            </w:r>
            <w:r w:rsidR="009B358B">
              <w:rPr>
                <w:rFonts w:ascii="Arial" w:eastAsia="Droid Sans Fallback" w:hAnsi="Arial" w:cs="Arial"/>
                <w:iCs/>
                <w:color w:val="000000" w:themeColor="text1"/>
                <w:sz w:val="22"/>
                <w:szCs w:val="22"/>
                <w:lang w:eastAsia="en-US"/>
              </w:rPr>
              <w:br/>
            </w:r>
          </w:p>
          <w:p w:rsidR="000572DB" w:rsidRDefault="000572DB" w:rsidP="00211551">
            <w:pPr>
              <w:spacing w:before="60" w:after="60"/>
              <w:contextualSpacing/>
              <w:mirrorIndents/>
              <w:rPr>
                <w:rFonts w:ascii="Arial" w:eastAsia="Droid Sans Fallback" w:hAnsi="Arial" w:cs="Arial"/>
                <w:iCs/>
                <w:color w:val="000000" w:themeColor="text1"/>
                <w:sz w:val="22"/>
                <w:szCs w:val="22"/>
                <w:lang w:eastAsia="en-US"/>
              </w:rPr>
            </w:pPr>
            <w:r w:rsidRPr="000C0B70">
              <w:rPr>
                <w:rFonts w:ascii="Arial" w:eastAsia="Droid Sans Fallback" w:hAnsi="Arial" w:cs="Arial"/>
                <w:iCs/>
                <w:color w:val="000000" w:themeColor="text1"/>
                <w:sz w:val="22"/>
                <w:szCs w:val="22"/>
                <w:lang w:eastAsia="en-US"/>
              </w:rPr>
              <w:t xml:space="preserve">Erarbeitung der Reduktionsteilung unter Verwendung von Modellen (ggf. aus dem vorangegangenen UV, </w:t>
            </w:r>
            <w:r>
              <w:rPr>
                <w:rFonts w:ascii="Arial" w:eastAsia="Droid Sans Fallback" w:hAnsi="Arial" w:cs="Arial"/>
                <w:iCs/>
                <w:color w:val="000000" w:themeColor="text1"/>
                <w:sz w:val="22"/>
                <w:szCs w:val="22"/>
                <w:lang w:eastAsia="en-US"/>
              </w:rPr>
              <w:t>„</w:t>
            </w:r>
            <w:r w:rsidRPr="000C0B70">
              <w:rPr>
                <w:rFonts w:ascii="Arial" w:eastAsia="Droid Sans Fallback" w:hAnsi="Arial" w:cs="Arial"/>
                <w:iCs/>
                <w:color w:val="000000" w:themeColor="text1"/>
                <w:sz w:val="22"/>
                <w:szCs w:val="22"/>
                <w:lang w:eastAsia="en-US"/>
              </w:rPr>
              <w:t>Pfeifenputzer</w:t>
            </w:r>
            <w:r>
              <w:rPr>
                <w:rFonts w:ascii="Arial" w:eastAsia="Droid Sans Fallback" w:hAnsi="Arial" w:cs="Arial"/>
                <w:iCs/>
                <w:color w:val="000000" w:themeColor="text1"/>
                <w:sz w:val="22"/>
                <w:szCs w:val="22"/>
                <w:lang w:eastAsia="en-US"/>
              </w:rPr>
              <w:t>“</w:t>
            </w:r>
            <w:r w:rsidRPr="000C0B70">
              <w:rPr>
                <w:rFonts w:ascii="Arial" w:eastAsia="Droid Sans Fallback" w:hAnsi="Arial" w:cs="Arial"/>
                <w:iCs/>
                <w:color w:val="000000" w:themeColor="text1"/>
                <w:sz w:val="22"/>
                <w:szCs w:val="22"/>
                <w:lang w:eastAsia="en-US"/>
              </w:rPr>
              <w:t xml:space="preserve">), </w:t>
            </w:r>
          </w:p>
          <w:p w:rsidR="000572DB" w:rsidRPr="00B94FA0" w:rsidRDefault="000572DB" w:rsidP="00211551">
            <w:pPr>
              <w:pStyle w:val="Listenabsatz"/>
              <w:numPr>
                <w:ilvl w:val="0"/>
                <w:numId w:val="3"/>
              </w:numPr>
              <w:spacing w:line="240" w:lineRule="auto"/>
              <w:ind w:left="193" w:hanging="193"/>
              <w:mirrorIndents/>
              <w:rPr>
                <w:rFonts w:cs="Arial"/>
              </w:rPr>
            </w:pPr>
            <w:r w:rsidRPr="00B94FA0">
              <w:rPr>
                <w:rFonts w:cs="Arial"/>
              </w:rPr>
              <w:t xml:space="preserve">SuS erkennen die Folgen der Meiose: </w:t>
            </w:r>
          </w:p>
          <w:p w:rsidR="000572DB" w:rsidRPr="002F7673" w:rsidRDefault="000572DB" w:rsidP="00211551">
            <w:pPr>
              <w:pStyle w:val="Listenabsatz"/>
              <w:numPr>
                <w:ilvl w:val="1"/>
                <w:numId w:val="3"/>
              </w:numPr>
              <w:spacing w:after="0" w:line="240" w:lineRule="auto"/>
              <w:mirrorIndents/>
              <w:jc w:val="left"/>
              <w:rPr>
                <w:rFonts w:eastAsia="Times New Roman" w:cs="Arial"/>
                <w:lang w:eastAsia="de-DE"/>
              </w:rPr>
            </w:pPr>
            <w:r w:rsidRPr="002F7673">
              <w:rPr>
                <w:rFonts w:eastAsia="Times New Roman" w:cs="Arial"/>
                <w:lang w:eastAsia="de-DE"/>
              </w:rPr>
              <w:t>Reduktion des Chromosomensatzes</w:t>
            </w:r>
          </w:p>
          <w:p w:rsidR="000572DB" w:rsidRPr="002F7673" w:rsidRDefault="00CD0A3A" w:rsidP="00211551">
            <w:pPr>
              <w:pStyle w:val="Listenabsatz"/>
              <w:numPr>
                <w:ilvl w:val="1"/>
                <w:numId w:val="3"/>
              </w:numPr>
              <w:spacing w:after="0" w:line="240" w:lineRule="auto"/>
              <w:mirrorIndents/>
              <w:jc w:val="left"/>
              <w:rPr>
                <w:rFonts w:eastAsia="Times New Roman" w:cs="Arial"/>
                <w:lang w:eastAsia="de-DE"/>
              </w:rPr>
            </w:pPr>
            <w:r>
              <w:rPr>
                <w:rFonts w:eastAsia="Times New Roman" w:cs="Arial"/>
                <w:lang w:eastAsia="de-DE"/>
              </w:rPr>
              <w:t xml:space="preserve">interchromosomale Rekombination </w:t>
            </w:r>
          </w:p>
          <w:p w:rsidR="000572DB" w:rsidRPr="00B94FA0" w:rsidRDefault="000572DB" w:rsidP="00211551">
            <w:pPr>
              <w:ind w:left="1035" w:hanging="1035"/>
              <w:contextualSpacing/>
              <w:mirrorIndents/>
              <w:rPr>
                <w:rFonts w:ascii="Arial" w:hAnsi="Arial" w:cs="Arial"/>
                <w:sz w:val="22"/>
                <w:szCs w:val="22"/>
              </w:rPr>
            </w:pPr>
            <w:r>
              <w:rPr>
                <w:rFonts w:cs="Arial"/>
              </w:rPr>
              <w:t xml:space="preserve">             </w:t>
            </w:r>
          </w:p>
          <w:p w:rsidR="003610F3" w:rsidRDefault="003610F3" w:rsidP="00211551">
            <w:pPr>
              <w:spacing w:before="60" w:after="60"/>
              <w:contextualSpacing/>
              <w:mirrorIndents/>
              <w:rPr>
                <w:rFonts w:ascii="Arial" w:eastAsia="Droid Sans Fallback" w:hAnsi="Arial" w:cs="Arial"/>
                <w:iCs/>
                <w:color w:val="000000" w:themeColor="text1"/>
                <w:sz w:val="22"/>
                <w:szCs w:val="22"/>
                <w:lang w:eastAsia="en-US"/>
              </w:rPr>
            </w:pPr>
          </w:p>
          <w:p w:rsidR="000572DB" w:rsidRPr="00B94FA0" w:rsidRDefault="000572DB" w:rsidP="00211551">
            <w:pPr>
              <w:spacing w:before="60" w:after="60"/>
              <w:contextualSpacing/>
              <w:mirrorIndents/>
              <w:rPr>
                <w:rFonts w:ascii="Arial" w:eastAsia="Droid Sans Fallback" w:hAnsi="Arial" w:cs="Arial"/>
                <w:iCs/>
                <w:color w:val="0070C0"/>
                <w:sz w:val="22"/>
                <w:szCs w:val="22"/>
                <w:lang w:eastAsia="en-US"/>
              </w:rPr>
            </w:pPr>
            <w:r>
              <w:rPr>
                <w:rFonts w:ascii="Arial" w:eastAsia="Droid Sans Fallback" w:hAnsi="Arial" w:cs="Arial"/>
                <w:iCs/>
                <w:color w:val="000000" w:themeColor="text1"/>
                <w:sz w:val="22"/>
                <w:szCs w:val="22"/>
                <w:lang w:eastAsia="en-US"/>
              </w:rPr>
              <w:t xml:space="preserve">Erläuterung der </w:t>
            </w:r>
            <w:r w:rsidRPr="000C0B70">
              <w:rPr>
                <w:rFonts w:ascii="Arial" w:eastAsia="Droid Sans Fallback" w:hAnsi="Arial" w:cs="Arial"/>
                <w:iCs/>
                <w:color w:val="000000" w:themeColor="text1"/>
                <w:sz w:val="22"/>
                <w:szCs w:val="22"/>
                <w:lang w:eastAsia="en-US"/>
              </w:rPr>
              <w:t>zweite</w:t>
            </w:r>
            <w:r>
              <w:rPr>
                <w:rFonts w:ascii="Arial" w:eastAsia="Droid Sans Fallback" w:hAnsi="Arial" w:cs="Arial"/>
                <w:iCs/>
                <w:color w:val="000000" w:themeColor="text1"/>
                <w:sz w:val="22"/>
                <w:szCs w:val="22"/>
                <w:lang w:eastAsia="en-US"/>
              </w:rPr>
              <w:t>n</w:t>
            </w:r>
            <w:r w:rsidRPr="000C0B70">
              <w:rPr>
                <w:rFonts w:ascii="Arial" w:eastAsia="Droid Sans Fallback" w:hAnsi="Arial" w:cs="Arial"/>
                <w:iCs/>
                <w:color w:val="000000" w:themeColor="text1"/>
                <w:sz w:val="22"/>
                <w:szCs w:val="22"/>
                <w:lang w:eastAsia="en-US"/>
              </w:rPr>
              <w:t xml:space="preserve"> Reifeteilung</w:t>
            </w:r>
            <w:r>
              <w:rPr>
                <w:rFonts w:ascii="Arial" w:eastAsia="Droid Sans Fallback" w:hAnsi="Arial" w:cs="Arial"/>
                <w:iCs/>
                <w:color w:val="000000" w:themeColor="text1"/>
                <w:sz w:val="22"/>
                <w:szCs w:val="22"/>
                <w:lang w:eastAsia="en-US"/>
              </w:rPr>
              <w:t>,</w:t>
            </w:r>
            <w:r w:rsidRPr="000C0B70">
              <w:rPr>
                <w:rFonts w:ascii="Arial" w:eastAsia="Droid Sans Fallback" w:hAnsi="Arial" w:cs="Arial"/>
                <w:iCs/>
                <w:color w:val="000000" w:themeColor="text1"/>
                <w:sz w:val="22"/>
                <w:szCs w:val="22"/>
                <w:lang w:eastAsia="en-US"/>
              </w:rPr>
              <w:t xml:space="preserve"> Ausbildung der reifen Geschlechtszellen </w:t>
            </w:r>
            <w:r w:rsidRPr="000C0B70">
              <w:rPr>
                <w:rFonts w:ascii="Arial" w:eastAsia="Droid Sans Fallback" w:hAnsi="Arial" w:cs="Arial"/>
                <w:iCs/>
                <w:color w:val="0070C0"/>
                <w:sz w:val="22"/>
                <w:szCs w:val="22"/>
                <w:lang w:eastAsia="en-US"/>
              </w:rPr>
              <w:t>(hierbei auch Rückgriff auf Hormone)</w:t>
            </w:r>
            <w:r w:rsidR="000318DB">
              <w:rPr>
                <w:rFonts w:ascii="Arial" w:eastAsia="Droid Sans Fallback" w:hAnsi="Arial" w:cs="Arial"/>
                <w:iCs/>
                <w:color w:val="0070C0"/>
                <w:sz w:val="22"/>
                <w:szCs w:val="22"/>
                <w:lang w:eastAsia="en-US"/>
              </w:rPr>
              <w:br/>
            </w:r>
          </w:p>
          <w:p w:rsidR="000572DB" w:rsidRDefault="000572DB" w:rsidP="00211551">
            <w:pPr>
              <w:contextualSpacing/>
              <w:mirrorIndents/>
              <w:rPr>
                <w:rFonts w:ascii="Arial" w:eastAsia="Droid Sans Fallback" w:hAnsi="Arial" w:cs="Arial"/>
                <w:iCs/>
                <w:color w:val="000000" w:themeColor="text1"/>
                <w:sz w:val="22"/>
                <w:szCs w:val="22"/>
                <w:lang w:eastAsia="en-US"/>
              </w:rPr>
            </w:pPr>
            <w:r w:rsidRPr="00732353">
              <w:rPr>
                <w:rFonts w:ascii="Arial" w:eastAsia="Droid Sans Fallback" w:hAnsi="Arial" w:cs="Arial"/>
                <w:iCs/>
                <w:color w:val="000000" w:themeColor="text1"/>
                <w:sz w:val="22"/>
                <w:szCs w:val="22"/>
                <w:lang w:eastAsia="en-US"/>
              </w:rPr>
              <w:t>Vernetzung durch Vergleich von Meiose und M</w:t>
            </w:r>
            <w:r w:rsidR="007D55E4">
              <w:rPr>
                <w:rFonts w:ascii="Arial" w:eastAsia="Droid Sans Fallback" w:hAnsi="Arial" w:cs="Arial"/>
                <w:iCs/>
                <w:color w:val="000000" w:themeColor="text1"/>
                <w:sz w:val="22"/>
                <w:szCs w:val="22"/>
                <w:lang w:eastAsia="en-US"/>
              </w:rPr>
              <w:t xml:space="preserve">itose: </w:t>
            </w:r>
            <w:r w:rsidR="00CD0A3A">
              <w:rPr>
                <w:rFonts w:ascii="Arial" w:eastAsia="Droid Sans Fallback" w:hAnsi="Arial" w:cs="Arial"/>
                <w:iCs/>
                <w:color w:val="000000" w:themeColor="text1"/>
                <w:sz w:val="22"/>
                <w:szCs w:val="22"/>
                <w:lang w:eastAsia="en-US"/>
              </w:rPr>
              <w:t>Funktion, grundsä</w:t>
            </w:r>
            <w:r w:rsidR="007D55E4">
              <w:rPr>
                <w:rFonts w:ascii="Arial" w:eastAsia="Droid Sans Fallback" w:hAnsi="Arial" w:cs="Arial"/>
                <w:iCs/>
                <w:color w:val="000000" w:themeColor="text1"/>
                <w:sz w:val="22"/>
                <w:szCs w:val="22"/>
                <w:lang w:eastAsia="en-US"/>
              </w:rPr>
              <w:t>tzlicher Ablauf und Ergebnisse [2]</w:t>
            </w:r>
            <w:r w:rsidR="000318DB">
              <w:rPr>
                <w:rFonts w:ascii="Arial" w:eastAsia="Droid Sans Fallback" w:hAnsi="Arial" w:cs="Arial"/>
                <w:iCs/>
                <w:color w:val="000000" w:themeColor="text1"/>
                <w:sz w:val="22"/>
                <w:szCs w:val="22"/>
                <w:lang w:eastAsia="en-US"/>
              </w:rPr>
              <w:br/>
            </w:r>
            <w:r w:rsidR="003610F3">
              <w:rPr>
                <w:rFonts w:ascii="Arial" w:eastAsia="Droid Sans Fallback" w:hAnsi="Arial" w:cs="Arial"/>
                <w:iCs/>
                <w:color w:val="000000" w:themeColor="text1"/>
                <w:sz w:val="22"/>
                <w:szCs w:val="22"/>
                <w:lang w:eastAsia="en-US"/>
              </w:rPr>
              <w:br/>
            </w:r>
            <w:r w:rsidR="005257B6">
              <w:rPr>
                <w:rFonts w:ascii="Arial" w:eastAsia="Droid Sans Fallback" w:hAnsi="Arial" w:cs="Arial"/>
                <w:iCs/>
                <w:color w:val="000000" w:themeColor="text1"/>
                <w:sz w:val="22"/>
                <w:szCs w:val="22"/>
                <w:lang w:eastAsia="en-US"/>
              </w:rPr>
              <w:t xml:space="preserve">Diagnose der unterschiedlichen </w:t>
            </w:r>
            <w:r w:rsidRPr="00732353">
              <w:rPr>
                <w:rFonts w:ascii="Arial" w:eastAsia="Droid Sans Fallback" w:hAnsi="Arial" w:cs="Arial"/>
                <w:iCs/>
                <w:color w:val="000000" w:themeColor="text1"/>
                <w:sz w:val="22"/>
                <w:szCs w:val="22"/>
                <w:lang w:eastAsia="en-US"/>
              </w:rPr>
              <w:t>Funktion</w:t>
            </w:r>
            <w:r w:rsidR="005257B6">
              <w:rPr>
                <w:rFonts w:ascii="Arial" w:eastAsia="Droid Sans Fallback" w:hAnsi="Arial" w:cs="Arial"/>
                <w:iCs/>
                <w:color w:val="000000" w:themeColor="text1"/>
                <w:sz w:val="22"/>
                <w:szCs w:val="22"/>
                <w:lang w:eastAsia="en-US"/>
              </w:rPr>
              <w:t>en</w:t>
            </w:r>
            <w:r w:rsidRPr="00732353">
              <w:rPr>
                <w:rFonts w:ascii="Arial" w:eastAsia="Droid Sans Fallback" w:hAnsi="Arial" w:cs="Arial"/>
                <w:iCs/>
                <w:color w:val="000000" w:themeColor="text1"/>
                <w:sz w:val="22"/>
                <w:szCs w:val="22"/>
                <w:lang w:eastAsia="en-US"/>
              </w:rPr>
              <w:t xml:space="preserve"> von Meiose und Mitose</w:t>
            </w:r>
            <w:r w:rsidRPr="00732353">
              <w:rPr>
                <w:rFonts w:ascii="Arial" w:hAnsi="Arial" w:cs="Arial"/>
                <w:iCs/>
                <w:color w:val="000000" w:themeColor="text1"/>
                <w:sz w:val="22"/>
                <w:szCs w:val="22"/>
              </w:rPr>
              <w:t xml:space="preserve"> durch I</w:t>
            </w:r>
            <w:r w:rsidRPr="00732353">
              <w:rPr>
                <w:rFonts w:ascii="Arial" w:eastAsia="Droid Sans Fallback" w:hAnsi="Arial" w:cs="Arial"/>
                <w:iCs/>
                <w:color w:val="000000" w:themeColor="text1"/>
                <w:sz w:val="22"/>
                <w:szCs w:val="22"/>
                <w:lang w:eastAsia="en-US"/>
              </w:rPr>
              <w:t>nterpretation d</w:t>
            </w:r>
            <w:r w:rsidR="00B82D02">
              <w:rPr>
                <w:rFonts w:ascii="Arial" w:eastAsia="Droid Sans Fallback" w:hAnsi="Arial" w:cs="Arial"/>
                <w:iCs/>
                <w:color w:val="000000" w:themeColor="text1"/>
                <w:sz w:val="22"/>
                <w:szCs w:val="22"/>
                <w:lang w:eastAsia="en-US"/>
              </w:rPr>
              <w:t xml:space="preserve">er Abb. „Zyklus des Lebens“ </w:t>
            </w:r>
            <w:r w:rsidR="007D55E4">
              <w:rPr>
                <w:rFonts w:ascii="Arial" w:hAnsi="Arial" w:cs="Arial"/>
                <w:sz w:val="22"/>
                <w:szCs w:val="22"/>
              </w:rPr>
              <w:t>[3</w:t>
            </w:r>
            <w:r w:rsidRPr="00732353">
              <w:rPr>
                <w:rFonts w:ascii="Arial" w:hAnsi="Arial" w:cs="Arial"/>
                <w:sz w:val="22"/>
                <w:szCs w:val="22"/>
              </w:rPr>
              <w:t>]</w:t>
            </w:r>
            <w:r w:rsidRPr="00732353" w:rsidDel="002A4332">
              <w:rPr>
                <w:rFonts w:ascii="Arial" w:eastAsia="Droid Sans Fallback" w:hAnsi="Arial" w:cs="Arial"/>
                <w:iCs/>
                <w:color w:val="000000" w:themeColor="text1"/>
                <w:sz w:val="22"/>
                <w:szCs w:val="22"/>
                <w:lang w:eastAsia="en-US"/>
              </w:rPr>
              <w:t xml:space="preserve"> </w:t>
            </w:r>
          </w:p>
          <w:p w:rsidR="000572DB" w:rsidRPr="00732353" w:rsidRDefault="000572DB" w:rsidP="00211551">
            <w:pPr>
              <w:contextualSpacing/>
              <w:mirrorIndents/>
              <w:rPr>
                <w:rFonts w:ascii="Arial" w:hAnsi="Arial" w:cs="Arial"/>
                <w:sz w:val="20"/>
                <w:szCs w:val="20"/>
              </w:rPr>
            </w:pPr>
          </w:p>
          <w:p w:rsidR="000572DB" w:rsidRPr="003C5451" w:rsidRDefault="000572DB" w:rsidP="00050025">
            <w:pPr>
              <w:spacing w:before="60" w:after="60"/>
              <w:contextualSpacing/>
              <w:mirrorIndents/>
              <w:rPr>
                <w:rFonts w:ascii="Arial" w:eastAsia="Droid Sans Fallback" w:hAnsi="Arial" w:cs="Arial"/>
                <w:i/>
                <w:color w:val="000000" w:themeColor="text1"/>
                <w:sz w:val="22"/>
                <w:szCs w:val="22"/>
                <w:lang w:eastAsia="en-US"/>
              </w:rPr>
            </w:pPr>
            <w:r>
              <w:rPr>
                <w:rFonts w:ascii="Arial" w:eastAsia="Droid Sans Fallback" w:hAnsi="Arial" w:cs="Arial"/>
                <w:i/>
                <w:color w:val="000000" w:themeColor="text1"/>
                <w:sz w:val="22"/>
                <w:szCs w:val="22"/>
                <w:lang w:eastAsia="en-US"/>
              </w:rPr>
              <w:t xml:space="preserve">Die </w:t>
            </w:r>
            <w:r w:rsidRPr="00E67727">
              <w:rPr>
                <w:rFonts w:ascii="Arial" w:eastAsia="Droid Sans Fallback" w:hAnsi="Arial" w:cs="Arial"/>
                <w:i/>
                <w:color w:val="000000" w:themeColor="text1"/>
                <w:sz w:val="22"/>
                <w:szCs w:val="22"/>
                <w:lang w:eastAsia="en-US"/>
              </w:rPr>
              <w:t>Alltagsvorstellung</w:t>
            </w:r>
            <w:r w:rsidR="00964971">
              <w:rPr>
                <w:rFonts w:ascii="Arial" w:eastAsia="Droid Sans Fallback" w:hAnsi="Arial" w:cs="Arial"/>
                <w:i/>
                <w:color w:val="000000" w:themeColor="text1"/>
                <w:sz w:val="22"/>
                <w:szCs w:val="22"/>
                <w:lang w:eastAsia="en-US"/>
              </w:rPr>
              <w:t xml:space="preserve"> „A</w:t>
            </w:r>
            <w:r>
              <w:rPr>
                <w:rFonts w:ascii="Arial" w:eastAsia="Droid Sans Fallback" w:hAnsi="Arial" w:cs="Arial"/>
                <w:i/>
                <w:color w:val="000000" w:themeColor="text1"/>
                <w:sz w:val="22"/>
                <w:szCs w:val="22"/>
                <w:lang w:eastAsia="en-US"/>
              </w:rPr>
              <w:t>lle Zellen eines Menschen enthalten</w:t>
            </w:r>
            <w:r w:rsidR="00CD0A3A">
              <w:rPr>
                <w:rFonts w:ascii="Arial" w:eastAsia="Droid Sans Fallback" w:hAnsi="Arial" w:cs="Arial"/>
                <w:i/>
                <w:color w:val="000000" w:themeColor="text1"/>
                <w:sz w:val="22"/>
                <w:szCs w:val="22"/>
                <w:lang w:eastAsia="en-US"/>
              </w:rPr>
              <w:t xml:space="preserve"> </w:t>
            </w:r>
            <w:r>
              <w:rPr>
                <w:rFonts w:ascii="Arial" w:eastAsia="Droid Sans Fallback" w:hAnsi="Arial" w:cs="Arial"/>
                <w:i/>
                <w:color w:val="000000" w:themeColor="text1"/>
                <w:sz w:val="22"/>
                <w:szCs w:val="22"/>
                <w:lang w:eastAsia="en-US"/>
              </w:rPr>
              <w:t>die identische Erbinformation</w:t>
            </w:r>
            <w:r w:rsidR="00964971">
              <w:rPr>
                <w:rFonts w:ascii="Arial" w:eastAsia="Droid Sans Fallback" w:hAnsi="Arial" w:cs="Arial"/>
                <w:i/>
                <w:color w:val="000000" w:themeColor="text1"/>
                <w:sz w:val="22"/>
                <w:szCs w:val="22"/>
                <w:lang w:eastAsia="en-US"/>
              </w:rPr>
              <w:t>.</w:t>
            </w:r>
            <w:r>
              <w:rPr>
                <w:rFonts w:ascii="Arial" w:eastAsia="Droid Sans Fallback" w:hAnsi="Arial" w:cs="Arial"/>
                <w:i/>
                <w:color w:val="000000" w:themeColor="text1"/>
                <w:sz w:val="22"/>
                <w:szCs w:val="22"/>
                <w:lang w:eastAsia="en-US"/>
              </w:rPr>
              <w:t xml:space="preserve">“ wird durch die unterschiedliche chromosomale Ausstattung </w:t>
            </w:r>
            <w:r w:rsidR="0077676B">
              <w:rPr>
                <w:rFonts w:ascii="Arial" w:eastAsia="Droid Sans Fallback" w:hAnsi="Arial" w:cs="Arial"/>
                <w:i/>
                <w:color w:val="000000" w:themeColor="text1"/>
                <w:sz w:val="22"/>
                <w:szCs w:val="22"/>
                <w:lang w:eastAsia="en-US"/>
              </w:rPr>
              <w:t xml:space="preserve">und </w:t>
            </w:r>
            <w:r w:rsidR="00050025">
              <w:rPr>
                <w:rFonts w:ascii="Arial" w:eastAsia="Droid Sans Fallback" w:hAnsi="Arial" w:cs="Arial"/>
                <w:i/>
                <w:color w:val="000000" w:themeColor="text1"/>
                <w:sz w:val="22"/>
                <w:szCs w:val="22"/>
                <w:lang w:eastAsia="en-US"/>
              </w:rPr>
              <w:t xml:space="preserve">dem </w:t>
            </w:r>
            <w:r w:rsidR="0077676B">
              <w:rPr>
                <w:rFonts w:ascii="Arial" w:eastAsia="Droid Sans Fallback" w:hAnsi="Arial" w:cs="Arial"/>
                <w:i/>
                <w:color w:val="000000" w:themeColor="text1"/>
                <w:sz w:val="22"/>
                <w:szCs w:val="22"/>
                <w:lang w:eastAsia="en-US"/>
              </w:rPr>
              <w:t xml:space="preserve">unterschiedlichen Ploidiegrad </w:t>
            </w:r>
            <w:r>
              <w:rPr>
                <w:rFonts w:ascii="Arial" w:eastAsia="Droid Sans Fallback" w:hAnsi="Arial" w:cs="Arial"/>
                <w:i/>
                <w:color w:val="000000" w:themeColor="text1"/>
                <w:sz w:val="22"/>
                <w:szCs w:val="22"/>
                <w:lang w:eastAsia="en-US"/>
              </w:rPr>
              <w:t>von Keim- und Körperzellen revidiert.</w:t>
            </w:r>
            <w:r w:rsidR="003610F3">
              <w:rPr>
                <w:rFonts w:ascii="Arial" w:eastAsia="Droid Sans Fallback" w:hAnsi="Arial" w:cs="Arial"/>
                <w:i/>
                <w:color w:val="000000" w:themeColor="text1"/>
                <w:sz w:val="22"/>
                <w:szCs w:val="22"/>
                <w:lang w:eastAsia="en-US"/>
              </w:rPr>
              <w:br/>
            </w:r>
          </w:p>
        </w:tc>
      </w:tr>
    </w:tbl>
    <w:p w:rsidR="00A32AC3" w:rsidRDefault="00A32AC3" w:rsidP="0063327E">
      <w:pPr>
        <w:spacing w:beforeLines="60" w:before="144" w:afterLines="60" w:after="144"/>
        <w:contextualSpacing/>
        <w:mirrorIndents/>
        <w:jc w:val="right"/>
        <w:rPr>
          <w:rFonts w:ascii="Arial" w:eastAsia="Droid Sans Fallback" w:hAnsi="Arial" w:cs="Arial"/>
          <w:b/>
          <w:i/>
          <w:iCs/>
          <w:color w:val="000000" w:themeColor="text1"/>
          <w:sz w:val="22"/>
          <w:szCs w:val="22"/>
          <w:lang w:eastAsia="en-US"/>
        </w:rPr>
      </w:pPr>
    </w:p>
    <w:p w:rsidR="00A32AC3" w:rsidRDefault="00A32AC3" w:rsidP="0063327E">
      <w:pPr>
        <w:spacing w:beforeLines="60" w:before="144" w:afterLines="60" w:after="144"/>
        <w:contextualSpacing/>
        <w:mirrorIndents/>
        <w:jc w:val="right"/>
        <w:rPr>
          <w:rFonts w:ascii="Arial" w:eastAsia="Droid Sans Fallback" w:hAnsi="Arial" w:cs="Arial"/>
          <w:b/>
          <w:i/>
          <w:iCs/>
          <w:color w:val="000000" w:themeColor="text1"/>
          <w:sz w:val="22"/>
          <w:szCs w:val="22"/>
          <w:lang w:eastAsia="en-US"/>
        </w:rPr>
        <w:sectPr w:rsidR="00A32AC3" w:rsidSect="002522F6">
          <w:pgSz w:w="16840" w:h="11900" w:orient="landscape"/>
          <w:pgMar w:top="1418" w:right="1418" w:bottom="1134" w:left="1418" w:header="709" w:footer="709" w:gutter="0"/>
          <w:cols w:space="708"/>
          <w:docGrid w:linePitch="360"/>
        </w:sectPr>
      </w:pPr>
    </w:p>
    <w:tbl>
      <w:tblPr>
        <w:tblpPr w:leftFromText="141" w:rightFromText="141" w:vertAnchor="text" w:horzAnchor="margin" w:tblpY="-5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4371"/>
        <w:gridCol w:w="6601"/>
      </w:tblGrid>
      <w:tr w:rsidR="00A32AC3" w:rsidRPr="009263D3" w:rsidTr="007971B7">
        <w:trPr>
          <w:tblHeader/>
        </w:trPr>
        <w:tc>
          <w:tcPr>
            <w:tcW w:w="1142" w:type="pct"/>
            <w:shd w:val="clear" w:color="auto" w:fill="D9D9D9" w:themeFill="background1" w:themeFillShade="D9"/>
          </w:tcPr>
          <w:p w:rsidR="00A32AC3" w:rsidRPr="009263D3" w:rsidRDefault="00A32AC3" w:rsidP="0063327E">
            <w:pPr>
              <w:spacing w:beforeLines="60" w:before="144" w:afterLines="60" w:after="144"/>
              <w:mirrorIndents/>
              <w:rPr>
                <w:rFonts w:ascii="Arial" w:hAnsi="Arial" w:cs="Arial"/>
                <w:b/>
                <w:sz w:val="22"/>
                <w:szCs w:val="22"/>
              </w:rPr>
            </w:pPr>
            <w:r w:rsidRPr="009263D3">
              <w:rPr>
                <w:rFonts w:ascii="Arial" w:hAnsi="Arial" w:cs="Arial"/>
                <w:b/>
                <w:sz w:val="22"/>
                <w:szCs w:val="22"/>
              </w:rPr>
              <w:lastRenderedPageBreak/>
              <w:t>Sequenzierung:</w:t>
            </w:r>
          </w:p>
          <w:p w:rsidR="00A32AC3" w:rsidRPr="009263D3" w:rsidRDefault="00A32AC3" w:rsidP="0063327E">
            <w:pPr>
              <w:spacing w:beforeLines="60" w:before="144" w:afterLines="60" w:after="144"/>
              <w:mirrorIndents/>
              <w:rPr>
                <w:rFonts w:ascii="Arial" w:hAnsi="Arial" w:cs="Arial"/>
                <w:b/>
                <w:i/>
                <w:sz w:val="22"/>
                <w:szCs w:val="22"/>
              </w:rPr>
            </w:pPr>
            <w:r w:rsidRPr="009263D3">
              <w:rPr>
                <w:rFonts w:ascii="Arial" w:hAnsi="Arial" w:cs="Arial"/>
                <w:b/>
                <w:i/>
                <w:sz w:val="22"/>
                <w:szCs w:val="22"/>
              </w:rPr>
              <w:t>Fragestellungen</w:t>
            </w:r>
          </w:p>
          <w:p w:rsidR="00A32AC3" w:rsidRPr="009263D3" w:rsidRDefault="00A32AC3" w:rsidP="0063327E">
            <w:pPr>
              <w:spacing w:beforeLines="60" w:before="144" w:afterLines="60" w:after="144"/>
              <w:mirrorIndents/>
              <w:rPr>
                <w:rFonts w:ascii="Arial" w:hAnsi="Arial" w:cs="Arial"/>
                <w:bCs/>
                <w:sz w:val="22"/>
                <w:szCs w:val="22"/>
              </w:rPr>
            </w:pPr>
            <w:r w:rsidRPr="009263D3">
              <w:rPr>
                <w:rFonts w:ascii="Arial" w:hAnsi="Arial" w:cs="Arial"/>
                <w:bCs/>
                <w:sz w:val="22"/>
                <w:szCs w:val="22"/>
              </w:rPr>
              <w:t>inhaltliche Aspekte</w:t>
            </w:r>
          </w:p>
        </w:tc>
        <w:tc>
          <w:tcPr>
            <w:tcW w:w="1537" w:type="pct"/>
            <w:shd w:val="clear" w:color="auto" w:fill="D9D9D9" w:themeFill="background1" w:themeFillShade="D9"/>
            <w:vAlign w:val="center"/>
          </w:tcPr>
          <w:p w:rsidR="00A32AC3" w:rsidRPr="001959C5" w:rsidRDefault="00A32AC3" w:rsidP="0063327E">
            <w:pPr>
              <w:spacing w:beforeLines="60" w:before="144" w:afterLines="60" w:after="144"/>
              <w:mirrorIndents/>
              <w:rPr>
                <w:rFonts w:ascii="Arial" w:hAnsi="Arial" w:cs="Arial"/>
                <w:b/>
                <w:sz w:val="22"/>
                <w:szCs w:val="22"/>
              </w:rPr>
            </w:pPr>
            <w:r w:rsidRPr="001959C5">
              <w:rPr>
                <w:rFonts w:ascii="Arial" w:hAnsi="Arial" w:cs="Arial"/>
                <w:b/>
                <w:sz w:val="22"/>
                <w:szCs w:val="22"/>
              </w:rPr>
              <w:t>Konkretisierte Kompetenzerwartungen des Kernlehrplans</w:t>
            </w:r>
          </w:p>
          <w:p w:rsidR="00A32AC3" w:rsidRPr="001959C5" w:rsidRDefault="00A32AC3" w:rsidP="0063327E">
            <w:pPr>
              <w:spacing w:beforeLines="60" w:before="144" w:afterLines="60" w:after="144"/>
              <w:mirrorIndents/>
              <w:rPr>
                <w:rFonts w:ascii="Arial" w:hAnsi="Arial" w:cs="Arial"/>
                <w:b/>
                <w:i/>
                <w:sz w:val="22"/>
                <w:szCs w:val="22"/>
              </w:rPr>
            </w:pPr>
            <w:r w:rsidRPr="001959C5">
              <w:rPr>
                <w:rFonts w:ascii="Arial" w:hAnsi="Arial" w:cs="Arial"/>
                <w:sz w:val="22"/>
                <w:szCs w:val="22"/>
              </w:rPr>
              <w:t>Schülerinnen und Schüler können…</w:t>
            </w:r>
          </w:p>
        </w:tc>
        <w:tc>
          <w:tcPr>
            <w:tcW w:w="2321" w:type="pct"/>
            <w:shd w:val="clear" w:color="auto" w:fill="D9D9D9" w:themeFill="background1" w:themeFillShade="D9"/>
            <w:vAlign w:val="center"/>
          </w:tcPr>
          <w:p w:rsidR="00A32AC3" w:rsidRPr="009263D3" w:rsidRDefault="00A32AC3" w:rsidP="0063327E">
            <w:pPr>
              <w:spacing w:beforeLines="60" w:before="144" w:afterLines="60" w:after="144"/>
              <w:mirrorIndents/>
              <w:rPr>
                <w:rFonts w:ascii="Arial" w:eastAsia="Droid Sans Fallback" w:hAnsi="Arial" w:cs="Arial"/>
                <w:b/>
                <w:sz w:val="22"/>
                <w:szCs w:val="22"/>
              </w:rPr>
            </w:pPr>
            <w:r w:rsidRPr="009263D3">
              <w:rPr>
                <w:rFonts w:ascii="Arial" w:eastAsia="Droid Sans Fallback" w:hAnsi="Arial" w:cs="Arial"/>
                <w:b/>
                <w:sz w:val="22"/>
                <w:szCs w:val="22"/>
              </w:rPr>
              <w:t xml:space="preserve">Didaktisch-methodische Anmerkungen und </w:t>
            </w:r>
            <w:r w:rsidRPr="009263D3">
              <w:rPr>
                <w:rFonts w:ascii="Arial" w:eastAsia="Droid Sans Fallback" w:hAnsi="Arial" w:cs="Arial"/>
                <w:b/>
                <w:sz w:val="22"/>
                <w:szCs w:val="22"/>
              </w:rPr>
              <w:br/>
              <w:t>Empfehlungen</w:t>
            </w:r>
          </w:p>
          <w:p w:rsidR="00A32AC3" w:rsidRPr="009263D3" w:rsidRDefault="00A32AC3" w:rsidP="0063327E">
            <w:pPr>
              <w:spacing w:beforeLines="60" w:before="144" w:afterLines="60" w:after="144"/>
              <w:mirrorIndents/>
              <w:rPr>
                <w:rFonts w:ascii="Arial" w:hAnsi="Arial" w:cs="Arial"/>
                <w:sz w:val="22"/>
                <w:szCs w:val="22"/>
              </w:rPr>
            </w:pPr>
            <w:r w:rsidRPr="009263D3">
              <w:rPr>
                <w:rFonts w:ascii="Arial" w:hAnsi="Arial" w:cs="Arial"/>
                <w:i/>
                <w:iCs/>
                <w:sz w:val="22"/>
                <w:szCs w:val="22"/>
              </w:rPr>
              <w:t>Kernaussagen / Alltagsvorstellungen</w:t>
            </w:r>
            <w:r>
              <w:rPr>
                <w:rFonts w:ascii="Arial" w:hAnsi="Arial" w:cs="Arial"/>
                <w:i/>
                <w:iCs/>
                <w:sz w:val="22"/>
                <w:szCs w:val="22"/>
              </w:rPr>
              <w:t xml:space="preserve"> </w:t>
            </w:r>
            <w:r w:rsidRPr="009263D3">
              <w:rPr>
                <w:rFonts w:ascii="Arial" w:hAnsi="Arial" w:cs="Arial"/>
                <w:i/>
                <w:iCs/>
                <w:sz w:val="22"/>
                <w:szCs w:val="22"/>
              </w:rPr>
              <w:t>/</w:t>
            </w:r>
            <w:r w:rsidRPr="009263D3">
              <w:rPr>
                <w:rFonts w:ascii="Arial" w:hAnsi="Arial" w:cs="Arial"/>
                <w:i/>
                <w:iCs/>
                <w:color w:val="0070C0"/>
                <w:sz w:val="22"/>
                <w:szCs w:val="22"/>
              </w:rPr>
              <w:t xml:space="preserve"> fakultative Aspekte</w:t>
            </w:r>
          </w:p>
        </w:tc>
      </w:tr>
      <w:tr w:rsidR="00A32AC3" w:rsidRPr="009263D3" w:rsidTr="00B07DFA">
        <w:trPr>
          <w:trHeight w:val="1906"/>
          <w:tblHeader/>
        </w:trPr>
        <w:tc>
          <w:tcPr>
            <w:tcW w:w="1142" w:type="pct"/>
            <w:shd w:val="clear" w:color="auto" w:fill="auto"/>
          </w:tcPr>
          <w:p w:rsidR="00A32AC3" w:rsidRPr="00762385" w:rsidRDefault="00A32AC3" w:rsidP="0063327E">
            <w:pPr>
              <w:spacing w:beforeLines="60" w:before="144" w:afterLines="60" w:after="144"/>
              <w:contextualSpacing/>
              <w:mirrorIndents/>
              <w:jc w:val="right"/>
              <w:rPr>
                <w:rFonts w:ascii="Arial" w:hAnsi="Arial" w:cs="Arial"/>
                <w:color w:val="000000" w:themeColor="text1"/>
                <w:sz w:val="22"/>
                <w:szCs w:val="22"/>
              </w:rPr>
            </w:pPr>
          </w:p>
        </w:tc>
        <w:tc>
          <w:tcPr>
            <w:tcW w:w="1537" w:type="pct"/>
            <w:shd w:val="clear" w:color="auto" w:fill="auto"/>
          </w:tcPr>
          <w:p w:rsidR="00A32AC3" w:rsidRPr="001959C5" w:rsidRDefault="00A32AC3" w:rsidP="007971B7">
            <w:pPr>
              <w:autoSpaceDE w:val="0"/>
              <w:autoSpaceDN w:val="0"/>
              <w:adjustRightInd w:val="0"/>
              <w:contextualSpacing/>
              <w:mirrorIndents/>
              <w:rPr>
                <w:rFonts w:ascii="Arial" w:eastAsiaTheme="minorHAnsi" w:hAnsi="Arial" w:cs="Arial"/>
                <w:sz w:val="22"/>
                <w:szCs w:val="22"/>
                <w:lang w:eastAsia="en-US"/>
              </w:rPr>
            </w:pPr>
          </w:p>
        </w:tc>
        <w:tc>
          <w:tcPr>
            <w:tcW w:w="2321" w:type="pct"/>
            <w:shd w:val="clear" w:color="auto" w:fill="auto"/>
          </w:tcPr>
          <w:p w:rsidR="00A32AC3" w:rsidRPr="003C5451" w:rsidRDefault="00A32AC3" w:rsidP="008C089B">
            <w:pPr>
              <w:spacing w:before="60" w:after="60"/>
              <w:contextualSpacing/>
              <w:mirrorIndents/>
              <w:rPr>
                <w:rFonts w:ascii="Arial" w:eastAsia="Droid Sans Fallback" w:hAnsi="Arial" w:cs="Arial"/>
                <w:i/>
                <w:color w:val="000000" w:themeColor="text1"/>
                <w:sz w:val="22"/>
                <w:szCs w:val="22"/>
                <w:lang w:eastAsia="en-US"/>
              </w:rPr>
            </w:pPr>
            <w:r w:rsidRPr="00F13C88">
              <w:rPr>
                <w:rFonts w:ascii="Arial" w:eastAsia="Droid Sans Fallback" w:hAnsi="Arial" w:cs="Arial"/>
                <w:i/>
                <w:color w:val="000000" w:themeColor="text1"/>
                <w:sz w:val="22"/>
                <w:szCs w:val="22"/>
                <w:lang w:eastAsia="en-US"/>
              </w:rPr>
              <w:t>Kernaussage:</w:t>
            </w:r>
            <w:r>
              <w:rPr>
                <w:rFonts w:ascii="Arial" w:eastAsia="Droid Sans Fallback" w:hAnsi="Arial" w:cs="Arial"/>
                <w:i/>
                <w:color w:val="000000" w:themeColor="text1"/>
                <w:sz w:val="22"/>
                <w:szCs w:val="22"/>
                <w:lang w:eastAsia="en-US"/>
              </w:rPr>
              <w:t xml:space="preserve"> Dadurch dass die Anzahl der Chromosomen bei der Bildung von Geschlechtszellen halbiert wird, bleibt der</w:t>
            </w:r>
            <w:ins w:id="0" w:author="Richrath, Mike" w:date="2020-01-08T14:05:00Z">
              <w:r>
                <w:rPr>
                  <w:rFonts w:ascii="Arial" w:eastAsia="Droid Sans Fallback" w:hAnsi="Arial" w:cs="Arial"/>
                  <w:i/>
                  <w:color w:val="000000" w:themeColor="text1"/>
                  <w:sz w:val="22"/>
                  <w:szCs w:val="22"/>
                  <w:lang w:eastAsia="en-US"/>
                </w:rPr>
                <w:t xml:space="preserve"> </w:t>
              </w:r>
            </w:ins>
            <w:r>
              <w:rPr>
                <w:rFonts w:ascii="Arial" w:eastAsia="Droid Sans Fallback" w:hAnsi="Arial" w:cs="Arial"/>
                <w:i/>
                <w:color w:val="000000" w:themeColor="text1"/>
                <w:sz w:val="22"/>
                <w:szCs w:val="22"/>
                <w:lang w:eastAsia="en-US"/>
              </w:rPr>
              <w:t xml:space="preserve">artspezifische Chromosomensatz nach der Befruchtung erhalten. Weil die homologen Chromosomen voneinander getrennt werden, enthalten alle </w:t>
            </w:r>
            <w:r w:rsidRPr="00964971">
              <w:rPr>
                <w:rFonts w:ascii="Arial" w:eastAsia="Droid Sans Fallback" w:hAnsi="Arial" w:cs="Arial"/>
                <w:i/>
                <w:color w:val="000000" w:themeColor="text1"/>
                <w:sz w:val="22"/>
                <w:szCs w:val="22"/>
                <w:lang w:eastAsia="en-US"/>
              </w:rPr>
              <w:t>haploiden</w:t>
            </w:r>
            <w:r>
              <w:rPr>
                <w:rFonts w:ascii="Arial" w:eastAsia="Droid Sans Fallback" w:hAnsi="Arial" w:cs="Arial"/>
                <w:i/>
                <w:color w:val="000000" w:themeColor="text1"/>
                <w:sz w:val="22"/>
                <w:szCs w:val="22"/>
                <w:lang w:eastAsia="en-US"/>
              </w:rPr>
              <w:t xml:space="preserve"> Tochterzellen  ein Chromosom von jedem Paar und somit die vollständige genetische Ausstattung.</w:t>
            </w:r>
          </w:p>
        </w:tc>
      </w:tr>
      <w:tr w:rsidR="00A32AC3" w:rsidRPr="009263D3" w:rsidTr="007971B7">
        <w:trPr>
          <w:trHeight w:val="6120"/>
          <w:tblHeader/>
        </w:trPr>
        <w:tc>
          <w:tcPr>
            <w:tcW w:w="1142" w:type="pct"/>
            <w:shd w:val="clear" w:color="auto" w:fill="auto"/>
          </w:tcPr>
          <w:p w:rsidR="00A32AC3" w:rsidRDefault="00A32AC3" w:rsidP="0063327E">
            <w:pPr>
              <w:spacing w:beforeLines="60" w:before="144" w:afterLines="60" w:after="144"/>
              <w:contextualSpacing/>
              <w:mirrorIndents/>
              <w:rPr>
                <w:rFonts w:ascii="Arial" w:hAnsi="Arial" w:cs="Arial"/>
                <w:b/>
                <w:i/>
                <w:color w:val="000000" w:themeColor="text1"/>
                <w:sz w:val="22"/>
                <w:szCs w:val="22"/>
              </w:rPr>
            </w:pPr>
            <w:r>
              <w:rPr>
                <w:rFonts w:ascii="Arial" w:hAnsi="Arial" w:cs="Arial"/>
                <w:b/>
                <w:i/>
                <w:color w:val="000000" w:themeColor="text1"/>
                <w:sz w:val="22"/>
                <w:szCs w:val="22"/>
              </w:rPr>
              <w:br/>
              <w:t>Welche Ursache und welche Folgen hat eine abweichende Chromosomenzahl?</w:t>
            </w:r>
          </w:p>
          <w:p w:rsidR="00A32AC3" w:rsidRDefault="00A32AC3" w:rsidP="0063327E">
            <w:pPr>
              <w:spacing w:beforeLines="60" w:before="144" w:afterLines="60" w:after="144"/>
              <w:contextualSpacing/>
              <w:mirrorIndents/>
              <w:rPr>
                <w:rFonts w:ascii="Arial" w:hAnsi="Arial" w:cs="Arial"/>
                <w:b/>
                <w:i/>
                <w:color w:val="000000" w:themeColor="text1"/>
                <w:sz w:val="22"/>
                <w:szCs w:val="22"/>
              </w:rPr>
            </w:pPr>
          </w:p>
          <w:p w:rsidR="00A32AC3" w:rsidRPr="002305B3" w:rsidRDefault="00A32AC3" w:rsidP="0063327E">
            <w:pPr>
              <w:spacing w:beforeLines="60" w:before="144" w:afterLines="60" w:after="144"/>
              <w:contextualSpacing/>
              <w:mirrorIndents/>
              <w:rPr>
                <w:rFonts w:ascii="Arial" w:eastAsiaTheme="minorHAnsi" w:hAnsi="Arial" w:cs="Arial"/>
                <w:sz w:val="22"/>
                <w:szCs w:val="22"/>
                <w:lang w:eastAsia="en-US"/>
              </w:rPr>
            </w:pPr>
            <w:r w:rsidRPr="002305B3">
              <w:rPr>
                <w:rFonts w:ascii="Arial" w:eastAsiaTheme="minorHAnsi" w:hAnsi="Arial" w:cs="Arial"/>
                <w:sz w:val="22"/>
                <w:szCs w:val="22"/>
                <w:lang w:eastAsia="en-US"/>
              </w:rPr>
              <w:t>Genommutation</w:t>
            </w:r>
          </w:p>
          <w:p w:rsidR="00A32AC3" w:rsidRPr="002305B3" w:rsidRDefault="00A32AC3" w:rsidP="0063327E">
            <w:pPr>
              <w:spacing w:beforeLines="60" w:before="144" w:afterLines="60" w:after="144"/>
              <w:contextualSpacing/>
              <w:mirrorIndents/>
              <w:rPr>
                <w:rFonts w:ascii="Arial" w:eastAsiaTheme="minorHAnsi" w:hAnsi="Arial" w:cs="Arial"/>
                <w:sz w:val="22"/>
                <w:szCs w:val="22"/>
                <w:lang w:eastAsia="en-US"/>
              </w:rPr>
            </w:pPr>
            <w:r w:rsidRPr="002305B3">
              <w:rPr>
                <w:rFonts w:ascii="Arial" w:eastAsiaTheme="minorHAnsi" w:hAnsi="Arial" w:cs="Arial"/>
                <w:sz w:val="22"/>
                <w:szCs w:val="22"/>
                <w:lang w:eastAsia="en-US"/>
              </w:rPr>
              <w:t>Karyogramm</w:t>
            </w:r>
          </w:p>
          <w:p w:rsidR="00A32AC3" w:rsidRPr="002305B3" w:rsidRDefault="00A32AC3" w:rsidP="0063327E">
            <w:pPr>
              <w:spacing w:beforeLines="60" w:before="144" w:afterLines="60" w:after="144"/>
              <w:contextualSpacing/>
              <w:mirrorIndents/>
              <w:rPr>
                <w:rFonts w:ascii="Arial" w:eastAsiaTheme="minorHAnsi" w:hAnsi="Arial" w:cs="Arial"/>
                <w:sz w:val="22"/>
                <w:szCs w:val="22"/>
                <w:lang w:eastAsia="en-US"/>
              </w:rPr>
            </w:pPr>
            <w:r w:rsidRPr="002305B3">
              <w:rPr>
                <w:rFonts w:ascii="Arial" w:eastAsiaTheme="minorHAnsi" w:hAnsi="Arial" w:cs="Arial"/>
                <w:sz w:val="22"/>
                <w:szCs w:val="22"/>
                <w:lang w:eastAsia="en-US"/>
              </w:rPr>
              <w:t>Pränataldiagnostik</w:t>
            </w:r>
          </w:p>
          <w:p w:rsidR="00A32AC3" w:rsidRDefault="00A32AC3" w:rsidP="0063327E">
            <w:pPr>
              <w:spacing w:beforeLines="60" w:before="144" w:afterLines="60" w:after="144"/>
              <w:contextualSpacing/>
              <w:mirrorIndents/>
              <w:rPr>
                <w:rFonts w:ascii="áMˇ ˛" w:eastAsiaTheme="minorHAnsi" w:hAnsi="áMˇ ˛" w:cs="áMˇ ˛"/>
                <w:b/>
              </w:rPr>
            </w:pPr>
          </w:p>
          <w:p w:rsidR="00A32AC3" w:rsidRDefault="00A32AC3" w:rsidP="0063327E">
            <w:pPr>
              <w:spacing w:beforeLines="60" w:before="144" w:afterLines="60" w:after="144"/>
              <w:contextualSpacing/>
              <w:mirrorIndents/>
              <w:rPr>
                <w:rFonts w:ascii="áMˇ ˛" w:eastAsiaTheme="minorHAnsi" w:hAnsi="áMˇ ˛" w:cs="áMˇ ˛"/>
                <w:b/>
              </w:rPr>
            </w:pPr>
          </w:p>
          <w:p w:rsidR="00A32AC3" w:rsidRDefault="00A32AC3" w:rsidP="0063327E">
            <w:pPr>
              <w:spacing w:beforeLines="60" w:before="144" w:afterLines="60" w:after="144"/>
              <w:contextualSpacing/>
              <w:mirrorIndents/>
              <w:rPr>
                <w:rFonts w:ascii="áMˇ ˛" w:eastAsiaTheme="minorHAnsi" w:hAnsi="áMˇ ˛" w:cs="áMˇ ˛"/>
                <w:b/>
              </w:rPr>
            </w:pPr>
          </w:p>
          <w:p w:rsidR="00A32AC3" w:rsidRDefault="00A32AC3" w:rsidP="0063327E">
            <w:pPr>
              <w:spacing w:beforeLines="60" w:before="144" w:afterLines="60" w:after="144"/>
              <w:contextualSpacing/>
              <w:mirrorIndents/>
              <w:rPr>
                <w:rFonts w:ascii="áMˇ ˛" w:eastAsiaTheme="minorHAnsi" w:hAnsi="áMˇ ˛" w:cs="áMˇ ˛"/>
                <w:b/>
              </w:rPr>
            </w:pPr>
          </w:p>
          <w:p w:rsidR="00A32AC3" w:rsidRDefault="00A32AC3" w:rsidP="0063327E">
            <w:pPr>
              <w:spacing w:beforeLines="60" w:before="144" w:afterLines="60" w:after="144"/>
              <w:contextualSpacing/>
              <w:mirrorIndents/>
              <w:rPr>
                <w:rFonts w:ascii="áMˇ ˛" w:eastAsiaTheme="minorHAnsi" w:hAnsi="áMˇ ˛" w:cs="áMˇ ˛"/>
                <w:b/>
              </w:rPr>
            </w:pPr>
          </w:p>
          <w:p w:rsidR="00A32AC3" w:rsidRDefault="00A32AC3" w:rsidP="0063327E">
            <w:pPr>
              <w:spacing w:beforeLines="60" w:before="144" w:afterLines="60" w:after="144"/>
              <w:contextualSpacing/>
              <w:mirrorIndents/>
              <w:rPr>
                <w:rFonts w:ascii="áMˇ ˛" w:eastAsiaTheme="minorHAnsi" w:hAnsi="áMˇ ˛" w:cs="áMˇ ˛"/>
                <w:b/>
              </w:rPr>
            </w:pPr>
          </w:p>
          <w:p w:rsidR="00A32AC3" w:rsidRDefault="00A32AC3" w:rsidP="0063327E">
            <w:pPr>
              <w:spacing w:beforeLines="60" w:before="144" w:afterLines="60" w:after="144"/>
              <w:contextualSpacing/>
              <w:mirrorIndents/>
              <w:rPr>
                <w:rFonts w:ascii="áMˇ ˛" w:eastAsiaTheme="minorHAnsi" w:hAnsi="áMˇ ˛" w:cs="áMˇ ˛"/>
                <w:b/>
              </w:rPr>
            </w:pPr>
          </w:p>
          <w:p w:rsidR="00A32AC3" w:rsidRDefault="00A32AC3" w:rsidP="0063327E">
            <w:pPr>
              <w:spacing w:beforeLines="60" w:before="144" w:afterLines="60" w:after="144"/>
              <w:contextualSpacing/>
              <w:mirrorIndents/>
              <w:rPr>
                <w:rFonts w:ascii="áMˇ ˛" w:eastAsiaTheme="minorHAnsi" w:hAnsi="áMˇ ˛" w:cs="áMˇ ˛"/>
                <w:b/>
              </w:rPr>
            </w:pPr>
          </w:p>
          <w:p w:rsidR="00A32AC3" w:rsidRDefault="00A32AC3" w:rsidP="0063327E">
            <w:pPr>
              <w:spacing w:beforeLines="60" w:before="144" w:afterLines="60" w:after="144"/>
              <w:contextualSpacing/>
              <w:mirrorIndents/>
              <w:rPr>
                <w:rFonts w:ascii="áMˇ ˛" w:eastAsiaTheme="minorHAnsi" w:hAnsi="áMˇ ˛" w:cs="áMˇ ˛"/>
                <w:b/>
              </w:rPr>
            </w:pPr>
          </w:p>
          <w:p w:rsidR="00A32AC3" w:rsidRDefault="00A32AC3" w:rsidP="0063327E">
            <w:pPr>
              <w:spacing w:beforeLines="60" w:before="144" w:afterLines="60" w:after="144"/>
              <w:contextualSpacing/>
              <w:mirrorIndents/>
              <w:rPr>
                <w:rFonts w:ascii="áMˇ ˛" w:eastAsiaTheme="minorHAnsi" w:hAnsi="áMˇ ˛" w:cs="áMˇ ˛"/>
                <w:b/>
              </w:rPr>
            </w:pPr>
          </w:p>
          <w:p w:rsidR="00A32AC3" w:rsidRPr="00964971" w:rsidRDefault="00A32AC3" w:rsidP="0063327E">
            <w:pPr>
              <w:spacing w:beforeLines="60" w:before="144" w:afterLines="60" w:after="144"/>
              <w:contextualSpacing/>
              <w:mirrorIndents/>
              <w:jc w:val="right"/>
              <w:rPr>
                <w:rFonts w:ascii="Arial" w:hAnsi="Arial" w:cs="Arial"/>
                <w:bCs/>
                <w:i/>
                <w:color w:val="000000" w:themeColor="text1"/>
                <w:sz w:val="22"/>
                <w:szCs w:val="22"/>
              </w:rPr>
            </w:pPr>
            <w:r>
              <w:rPr>
                <w:rFonts w:ascii="Arial" w:eastAsiaTheme="minorHAnsi" w:hAnsi="Arial" w:cs="Arial"/>
                <w:bCs/>
              </w:rPr>
              <w:t>c</w:t>
            </w:r>
            <w:r w:rsidRPr="00964971">
              <w:rPr>
                <w:rFonts w:ascii="Arial" w:eastAsiaTheme="minorHAnsi" w:hAnsi="Arial" w:cs="Arial"/>
                <w:bCs/>
              </w:rPr>
              <w:t xml:space="preserve">a. 4 </w:t>
            </w:r>
            <w:r>
              <w:rPr>
                <w:rFonts w:ascii="Arial" w:eastAsiaTheme="minorHAnsi" w:hAnsi="Arial" w:cs="Arial"/>
                <w:bCs/>
              </w:rPr>
              <w:t>Us</w:t>
            </w:r>
            <w:r w:rsidRPr="00964971">
              <w:rPr>
                <w:rFonts w:ascii="Arial" w:eastAsiaTheme="minorHAnsi" w:hAnsi="Arial" w:cs="Arial"/>
                <w:bCs/>
              </w:rPr>
              <w:t>td</w:t>
            </w:r>
            <w:r w:rsidR="00B8195A">
              <w:rPr>
                <w:rFonts w:ascii="Arial" w:eastAsiaTheme="minorHAnsi" w:hAnsi="Arial" w:cs="Arial"/>
                <w:bCs/>
              </w:rPr>
              <w:t>.</w:t>
            </w:r>
          </w:p>
        </w:tc>
        <w:tc>
          <w:tcPr>
            <w:tcW w:w="1537" w:type="pct"/>
            <w:shd w:val="clear" w:color="auto" w:fill="auto"/>
          </w:tcPr>
          <w:p w:rsidR="00A32AC3" w:rsidRDefault="00A32AC3" w:rsidP="007971B7">
            <w:pPr>
              <w:autoSpaceDE w:val="0"/>
              <w:autoSpaceDN w:val="0"/>
              <w:adjustRightInd w:val="0"/>
              <w:contextualSpacing/>
              <w:mirrorIndents/>
              <w:rPr>
                <w:rFonts w:ascii="Arial" w:eastAsiaTheme="minorHAnsi" w:hAnsi="Arial" w:cs="Arial"/>
                <w:sz w:val="22"/>
                <w:szCs w:val="22"/>
                <w:lang w:eastAsia="en-US"/>
              </w:rPr>
            </w:pPr>
          </w:p>
          <w:p w:rsidR="00A32AC3" w:rsidRDefault="00A32AC3" w:rsidP="007971B7">
            <w:pPr>
              <w:autoSpaceDE w:val="0"/>
              <w:autoSpaceDN w:val="0"/>
              <w:adjustRightInd w:val="0"/>
              <w:contextualSpacing/>
              <w:mirrorIndents/>
              <w:rPr>
                <w:rFonts w:ascii="Arial" w:eastAsiaTheme="minorHAnsi" w:hAnsi="Arial" w:cs="Arial"/>
                <w:sz w:val="22"/>
                <w:szCs w:val="22"/>
                <w:lang w:eastAsia="en-US"/>
              </w:rPr>
            </w:pPr>
          </w:p>
          <w:p w:rsidR="00A32AC3" w:rsidRDefault="00A32AC3" w:rsidP="007971B7">
            <w:pPr>
              <w:autoSpaceDE w:val="0"/>
              <w:autoSpaceDN w:val="0"/>
              <w:adjustRightInd w:val="0"/>
              <w:contextualSpacing/>
              <w:mirrorIndents/>
              <w:rPr>
                <w:rFonts w:ascii="Arial" w:eastAsiaTheme="minorHAnsi" w:hAnsi="Arial" w:cs="Arial"/>
                <w:sz w:val="22"/>
                <w:szCs w:val="22"/>
                <w:lang w:eastAsia="en-US"/>
              </w:rPr>
            </w:pPr>
          </w:p>
          <w:p w:rsidR="00A32AC3" w:rsidRDefault="00A32AC3" w:rsidP="007971B7">
            <w:pPr>
              <w:autoSpaceDE w:val="0"/>
              <w:autoSpaceDN w:val="0"/>
              <w:adjustRightInd w:val="0"/>
              <w:contextualSpacing/>
              <w:mirrorIndents/>
              <w:rPr>
                <w:rFonts w:ascii="Arial" w:eastAsiaTheme="minorHAnsi" w:hAnsi="Arial" w:cs="Arial"/>
                <w:sz w:val="22"/>
                <w:szCs w:val="22"/>
                <w:lang w:eastAsia="en-US"/>
              </w:rPr>
            </w:pPr>
          </w:p>
          <w:p w:rsidR="00A32AC3" w:rsidRPr="00A11178" w:rsidRDefault="00A32AC3" w:rsidP="007971B7">
            <w:pPr>
              <w:autoSpaceDE w:val="0"/>
              <w:autoSpaceDN w:val="0"/>
              <w:adjustRightInd w:val="0"/>
              <w:contextualSpacing/>
              <w:mirrorIndents/>
              <w:rPr>
                <w:rFonts w:ascii="Arial" w:eastAsiaTheme="minorHAnsi" w:hAnsi="Arial" w:cs="Arial"/>
                <w:sz w:val="22"/>
                <w:szCs w:val="22"/>
                <w:lang w:eastAsia="en-US"/>
              </w:rPr>
            </w:pPr>
            <w:r w:rsidRPr="00A11178">
              <w:rPr>
                <w:rFonts w:ascii="Arial" w:eastAsiaTheme="minorHAnsi" w:hAnsi="Arial" w:cs="Arial"/>
                <w:sz w:val="22"/>
                <w:szCs w:val="22"/>
                <w:lang w:eastAsia="en-US"/>
              </w:rPr>
              <w:t>Ursachen und Auswirkungen einer Genommutation am Beispiel der Trisomie</w:t>
            </w:r>
          </w:p>
          <w:p w:rsidR="00A32AC3" w:rsidRPr="00A11178" w:rsidRDefault="00A32AC3" w:rsidP="007971B7">
            <w:pPr>
              <w:pStyle w:val="Liste-KonkretisierteKompetenz"/>
              <w:numPr>
                <w:ilvl w:val="0"/>
                <w:numId w:val="0"/>
              </w:numPr>
              <w:spacing w:after="0" w:line="240" w:lineRule="auto"/>
              <w:contextualSpacing/>
              <w:mirrorIndents/>
              <w:jc w:val="left"/>
              <w:rPr>
                <w:rFonts w:cs="Arial"/>
                <w:sz w:val="22"/>
              </w:rPr>
            </w:pPr>
            <w:r>
              <w:rPr>
                <w:rFonts w:cs="Arial"/>
                <w:sz w:val="22"/>
              </w:rPr>
              <w:t>21 beschreiben (UF1, UF2).</w:t>
            </w:r>
          </w:p>
          <w:p w:rsidR="00A32AC3" w:rsidRPr="00A11178" w:rsidRDefault="00A32AC3" w:rsidP="007971B7">
            <w:pPr>
              <w:pStyle w:val="Liste-KonkretisierteKompetenz"/>
              <w:numPr>
                <w:ilvl w:val="0"/>
                <w:numId w:val="0"/>
              </w:numPr>
              <w:spacing w:after="0" w:line="240" w:lineRule="auto"/>
              <w:contextualSpacing/>
              <w:mirrorIndents/>
              <w:jc w:val="left"/>
              <w:rPr>
                <w:rFonts w:cs="Arial"/>
                <w:sz w:val="22"/>
              </w:rPr>
            </w:pPr>
          </w:p>
          <w:p w:rsidR="00A32AC3" w:rsidRPr="005741CE" w:rsidRDefault="00A32AC3" w:rsidP="007971B7">
            <w:pPr>
              <w:autoSpaceDE w:val="0"/>
              <w:autoSpaceDN w:val="0"/>
              <w:adjustRightInd w:val="0"/>
              <w:contextualSpacing/>
              <w:mirrorIndents/>
              <w:rPr>
                <w:rFonts w:ascii="Arial" w:eastAsiaTheme="minorHAnsi" w:hAnsi="Arial" w:cs="Arial"/>
                <w:sz w:val="22"/>
                <w:szCs w:val="22"/>
                <w:lang w:eastAsia="en-US"/>
              </w:rPr>
            </w:pPr>
            <w:r w:rsidRPr="00A11178">
              <w:rPr>
                <w:rFonts w:ascii="Arial" w:eastAsiaTheme="minorHAnsi" w:hAnsi="Arial" w:cs="Arial"/>
                <w:color w:val="BFBFBF" w:themeColor="background1" w:themeShade="BF"/>
                <w:sz w:val="22"/>
                <w:szCs w:val="22"/>
                <w:lang w:eastAsia="en-US"/>
              </w:rPr>
              <w:t xml:space="preserve">Karyogramme des Menschen sachgerecht analysieren sowie </w:t>
            </w:r>
            <w:r w:rsidRPr="00A11178">
              <w:rPr>
                <w:rFonts w:ascii="Arial" w:eastAsiaTheme="minorHAnsi" w:hAnsi="Arial" w:cs="Arial"/>
                <w:sz w:val="22"/>
                <w:szCs w:val="22"/>
                <w:lang w:eastAsia="en-US"/>
              </w:rPr>
              <w:t>Abweichungen</w:t>
            </w:r>
            <w:r>
              <w:rPr>
                <w:rFonts w:ascii="Arial" w:eastAsiaTheme="minorHAnsi" w:hAnsi="Arial" w:cs="Arial"/>
                <w:sz w:val="22"/>
                <w:szCs w:val="22"/>
                <w:lang w:eastAsia="en-US"/>
              </w:rPr>
              <w:t xml:space="preserve"> </w:t>
            </w:r>
            <w:r w:rsidRPr="005741CE">
              <w:rPr>
                <w:rFonts w:ascii="Arial" w:hAnsi="Arial" w:cs="Arial"/>
                <w:sz w:val="22"/>
              </w:rPr>
              <w:t>vom Chromosomensatz im Karyogramm ermitteln (E5, UF1, UF2)</w:t>
            </w:r>
            <w:r>
              <w:rPr>
                <w:rFonts w:ascii="Arial" w:hAnsi="Arial" w:cs="Arial"/>
                <w:sz w:val="22"/>
              </w:rPr>
              <w:t>.</w:t>
            </w:r>
          </w:p>
          <w:p w:rsidR="00A32AC3" w:rsidRDefault="00A32AC3" w:rsidP="007971B7">
            <w:pPr>
              <w:pStyle w:val="Liste-KonkretisierteKompetenz"/>
              <w:numPr>
                <w:ilvl w:val="0"/>
                <w:numId w:val="0"/>
              </w:numPr>
              <w:spacing w:after="0" w:line="240" w:lineRule="auto"/>
              <w:contextualSpacing/>
              <w:mirrorIndents/>
              <w:jc w:val="left"/>
              <w:rPr>
                <w:rFonts w:cs="Arial"/>
                <w:sz w:val="22"/>
              </w:rPr>
            </w:pPr>
          </w:p>
          <w:p w:rsidR="00A32AC3" w:rsidRDefault="00A32AC3" w:rsidP="007971B7">
            <w:pPr>
              <w:pStyle w:val="Liste-KonkretisierteKompetenz"/>
              <w:numPr>
                <w:ilvl w:val="0"/>
                <w:numId w:val="0"/>
              </w:numPr>
              <w:spacing w:after="0" w:line="240" w:lineRule="auto"/>
              <w:contextualSpacing/>
              <w:mirrorIndents/>
              <w:jc w:val="left"/>
              <w:rPr>
                <w:rFonts w:cs="Arial"/>
                <w:sz w:val="22"/>
              </w:rPr>
            </w:pPr>
          </w:p>
          <w:p w:rsidR="00A32AC3" w:rsidRDefault="00A32AC3" w:rsidP="007971B7">
            <w:pPr>
              <w:pStyle w:val="Liste-KonkretisierteKompetenz"/>
              <w:numPr>
                <w:ilvl w:val="0"/>
                <w:numId w:val="0"/>
              </w:numPr>
              <w:spacing w:after="0" w:line="240" w:lineRule="auto"/>
              <w:contextualSpacing/>
              <w:mirrorIndents/>
              <w:jc w:val="left"/>
              <w:rPr>
                <w:rFonts w:cs="Arial"/>
                <w:sz w:val="22"/>
              </w:rPr>
            </w:pPr>
          </w:p>
          <w:p w:rsidR="00A32AC3" w:rsidRDefault="00A32AC3" w:rsidP="007971B7">
            <w:pPr>
              <w:pStyle w:val="Liste-KonkretisierteKompetenz"/>
              <w:numPr>
                <w:ilvl w:val="0"/>
                <w:numId w:val="0"/>
              </w:numPr>
              <w:spacing w:after="0" w:line="240" w:lineRule="auto"/>
              <w:contextualSpacing/>
              <w:mirrorIndents/>
              <w:jc w:val="left"/>
              <w:rPr>
                <w:rFonts w:cs="Arial"/>
                <w:sz w:val="22"/>
              </w:rPr>
            </w:pPr>
          </w:p>
          <w:p w:rsidR="00A32AC3" w:rsidRDefault="00A32AC3" w:rsidP="007971B7">
            <w:pPr>
              <w:pStyle w:val="Liste-KonkretisierteKompetenz"/>
              <w:numPr>
                <w:ilvl w:val="0"/>
                <w:numId w:val="0"/>
              </w:numPr>
              <w:spacing w:after="0" w:line="240" w:lineRule="auto"/>
              <w:contextualSpacing/>
              <w:mirrorIndents/>
              <w:jc w:val="left"/>
              <w:rPr>
                <w:rFonts w:cs="Arial"/>
                <w:sz w:val="22"/>
              </w:rPr>
            </w:pPr>
          </w:p>
          <w:p w:rsidR="00A32AC3" w:rsidRDefault="00A32AC3" w:rsidP="007971B7">
            <w:pPr>
              <w:pStyle w:val="Liste-KonkretisierteKompetenz"/>
              <w:numPr>
                <w:ilvl w:val="0"/>
                <w:numId w:val="0"/>
              </w:numPr>
              <w:spacing w:after="0" w:line="240" w:lineRule="auto"/>
              <w:contextualSpacing/>
              <w:mirrorIndents/>
              <w:jc w:val="left"/>
              <w:rPr>
                <w:rFonts w:cs="Arial"/>
                <w:sz w:val="22"/>
              </w:rPr>
            </w:pPr>
          </w:p>
          <w:p w:rsidR="00A32AC3" w:rsidRPr="005741CE" w:rsidRDefault="00A32AC3" w:rsidP="007971B7">
            <w:pPr>
              <w:pStyle w:val="Liste-KonkretisierteKompetenz"/>
              <w:numPr>
                <w:ilvl w:val="0"/>
                <w:numId w:val="0"/>
              </w:numPr>
              <w:spacing w:after="0" w:line="240" w:lineRule="auto"/>
              <w:contextualSpacing/>
              <w:mirrorIndents/>
              <w:jc w:val="left"/>
              <w:rPr>
                <w:rFonts w:cs="Arial"/>
                <w:sz w:val="22"/>
              </w:rPr>
            </w:pPr>
          </w:p>
          <w:p w:rsidR="00A32AC3" w:rsidRPr="00A11178" w:rsidRDefault="00A32AC3" w:rsidP="007971B7">
            <w:pPr>
              <w:autoSpaceDE w:val="0"/>
              <w:autoSpaceDN w:val="0"/>
              <w:adjustRightInd w:val="0"/>
              <w:contextualSpacing/>
              <w:mirrorIndents/>
              <w:rPr>
                <w:rFonts w:ascii="Arial" w:eastAsiaTheme="minorHAnsi" w:hAnsi="Arial" w:cs="Arial"/>
                <w:sz w:val="22"/>
                <w:szCs w:val="22"/>
                <w:lang w:eastAsia="en-US"/>
              </w:rPr>
            </w:pPr>
            <w:r w:rsidRPr="00A11178">
              <w:rPr>
                <w:rFonts w:ascii="Arial" w:eastAsiaTheme="minorHAnsi" w:hAnsi="Arial" w:cs="Arial"/>
                <w:sz w:val="22"/>
                <w:szCs w:val="22"/>
                <w:lang w:eastAsia="en-US"/>
              </w:rPr>
              <w:t xml:space="preserve">Möglichkeiten und Grenzen der Pränataldiagnostik für ausgewählte Methoden </w:t>
            </w:r>
            <w:r w:rsidRPr="00A11178">
              <w:rPr>
                <w:rFonts w:ascii="Arial" w:hAnsi="Arial" w:cs="Arial"/>
                <w:sz w:val="22"/>
              </w:rPr>
              <w:t>benennen und kritisch reflektieren (B1, B2, B3, B4).</w:t>
            </w:r>
          </w:p>
        </w:tc>
        <w:tc>
          <w:tcPr>
            <w:tcW w:w="2321" w:type="pct"/>
            <w:shd w:val="clear" w:color="auto" w:fill="auto"/>
          </w:tcPr>
          <w:p w:rsidR="00A32AC3" w:rsidRPr="002F7673" w:rsidRDefault="00A32AC3" w:rsidP="007971B7">
            <w:pPr>
              <w:spacing w:before="60"/>
              <w:contextualSpacing/>
              <w:mirrorIndents/>
              <w:rPr>
                <w:rFonts w:ascii="Arial" w:hAnsi="Arial" w:cs="Arial"/>
                <w:sz w:val="22"/>
                <w:szCs w:val="22"/>
              </w:rPr>
            </w:pPr>
            <w:r>
              <w:rPr>
                <w:rFonts w:ascii="Arial" w:eastAsia="Droid Sans Fallback" w:hAnsi="Arial" w:cs="Arial"/>
                <w:i/>
                <w:color w:val="000000" w:themeColor="text1"/>
                <w:sz w:val="22"/>
                <w:szCs w:val="22"/>
                <w:lang w:eastAsia="en-US"/>
              </w:rPr>
              <w:br/>
            </w:r>
            <w:r w:rsidRPr="002F7673">
              <w:rPr>
                <w:rFonts w:ascii="Arial" w:eastAsia="Droid Sans Fallback" w:hAnsi="Arial" w:cs="Arial"/>
                <w:i/>
                <w:color w:val="000000" w:themeColor="text1"/>
                <w:sz w:val="22"/>
                <w:szCs w:val="22"/>
                <w:lang w:eastAsia="en-US"/>
              </w:rPr>
              <w:t xml:space="preserve">Problematisierung: </w:t>
            </w:r>
            <w:r w:rsidRPr="002F7673">
              <w:rPr>
                <w:rFonts w:ascii="Arial" w:hAnsi="Arial" w:cs="Arial"/>
                <w:sz w:val="22"/>
                <w:szCs w:val="22"/>
              </w:rPr>
              <w:t xml:space="preserve"> genetische Beratung bei auffällig verdickter Nackenfalte: Gefahr einer Chromosomenanomalie (Trisomie 21)</w:t>
            </w:r>
          </w:p>
          <w:p w:rsidR="00A32AC3" w:rsidRDefault="00A32AC3" w:rsidP="007971B7">
            <w:pPr>
              <w:widowControl w:val="0"/>
              <w:tabs>
                <w:tab w:val="left" w:pos="229"/>
              </w:tabs>
              <w:autoSpaceDE w:val="0"/>
              <w:autoSpaceDN w:val="0"/>
              <w:adjustRightInd w:val="0"/>
              <w:contextualSpacing/>
              <w:mirrorIndents/>
              <w:rPr>
                <w:rFonts w:cs="Arial"/>
              </w:rPr>
            </w:pPr>
          </w:p>
          <w:p w:rsidR="00A32AC3" w:rsidRPr="003C5451" w:rsidRDefault="00A32AC3" w:rsidP="007971B7">
            <w:pPr>
              <w:widowControl w:val="0"/>
              <w:tabs>
                <w:tab w:val="left" w:pos="229"/>
              </w:tabs>
              <w:autoSpaceDE w:val="0"/>
              <w:autoSpaceDN w:val="0"/>
              <w:adjustRightInd w:val="0"/>
              <w:contextualSpacing/>
              <w:mirrorIndents/>
              <w:rPr>
                <w:rFonts w:ascii="Arial" w:hAnsi="Arial" w:cs="Arial"/>
                <w:sz w:val="22"/>
                <w:szCs w:val="22"/>
              </w:rPr>
            </w:pPr>
            <w:r w:rsidRPr="003C5451">
              <w:rPr>
                <w:rFonts w:ascii="Arial" w:hAnsi="Arial" w:cs="Arial"/>
                <w:sz w:val="22"/>
                <w:szCs w:val="22"/>
              </w:rPr>
              <w:t>Erarbeitung des K</w:t>
            </w:r>
            <w:r>
              <w:rPr>
                <w:rFonts w:ascii="Arial" w:hAnsi="Arial" w:cs="Arial"/>
                <w:sz w:val="22"/>
                <w:szCs w:val="22"/>
              </w:rPr>
              <w:t xml:space="preserve">rankheitsbilds </w:t>
            </w:r>
            <w:r w:rsidRPr="003C5451">
              <w:rPr>
                <w:rFonts w:ascii="Arial" w:hAnsi="Arial" w:cs="Arial"/>
                <w:sz w:val="22"/>
                <w:szCs w:val="22"/>
              </w:rPr>
              <w:t>Down-Syndrom:</w:t>
            </w:r>
          </w:p>
          <w:p w:rsidR="00A32AC3" w:rsidRPr="003C5451" w:rsidRDefault="00A32AC3" w:rsidP="007971B7">
            <w:pPr>
              <w:pStyle w:val="Listenabsatz"/>
              <w:widowControl w:val="0"/>
              <w:numPr>
                <w:ilvl w:val="0"/>
                <w:numId w:val="2"/>
              </w:numPr>
              <w:tabs>
                <w:tab w:val="left" w:pos="229"/>
              </w:tabs>
              <w:autoSpaceDE w:val="0"/>
              <w:autoSpaceDN w:val="0"/>
              <w:adjustRightInd w:val="0"/>
              <w:spacing w:line="240" w:lineRule="auto"/>
              <w:ind w:left="618" w:hanging="258"/>
              <w:mirrorIndents/>
              <w:rPr>
                <w:rFonts w:eastAsia="Times New Roman" w:cs="Arial"/>
                <w:lang w:eastAsia="de-DE"/>
              </w:rPr>
            </w:pPr>
            <w:r w:rsidRPr="003C5451">
              <w:rPr>
                <w:rFonts w:cs="Arial"/>
              </w:rPr>
              <w:t>Informationstexte / Abbildungen z. B. zur Amniozentese, zur Chorionzottenbiopsie und zum Praena-Test</w:t>
            </w:r>
          </w:p>
          <w:p w:rsidR="00A32AC3" w:rsidRPr="003C5451" w:rsidRDefault="00A32AC3" w:rsidP="007971B7">
            <w:pPr>
              <w:pStyle w:val="Listenabsatz"/>
              <w:widowControl w:val="0"/>
              <w:numPr>
                <w:ilvl w:val="0"/>
                <w:numId w:val="2"/>
              </w:numPr>
              <w:tabs>
                <w:tab w:val="left" w:pos="229"/>
              </w:tabs>
              <w:autoSpaceDE w:val="0"/>
              <w:autoSpaceDN w:val="0"/>
              <w:adjustRightInd w:val="0"/>
              <w:spacing w:line="240" w:lineRule="auto"/>
              <w:ind w:left="618" w:hanging="258"/>
              <w:mirrorIndents/>
              <w:rPr>
                <w:rFonts w:eastAsia="Times New Roman" w:cs="Arial"/>
                <w:lang w:eastAsia="de-DE"/>
              </w:rPr>
            </w:pPr>
            <w:r>
              <w:rPr>
                <w:rFonts w:eastAsia="Times New Roman" w:cs="Arial"/>
                <w:lang w:eastAsia="de-DE"/>
              </w:rPr>
              <w:t>Analyse des Karyogramms</w:t>
            </w:r>
          </w:p>
          <w:p w:rsidR="00A32AC3" w:rsidRDefault="00A32AC3" w:rsidP="007971B7">
            <w:pPr>
              <w:widowControl w:val="0"/>
              <w:tabs>
                <w:tab w:val="left" w:pos="318"/>
              </w:tabs>
              <w:autoSpaceDE w:val="0"/>
              <w:autoSpaceDN w:val="0"/>
              <w:adjustRightInd w:val="0"/>
              <w:contextualSpacing/>
              <w:mirrorIndents/>
              <w:rPr>
                <w:rFonts w:ascii="Arial" w:hAnsi="Arial" w:cs="Arial"/>
                <w:sz w:val="22"/>
                <w:szCs w:val="22"/>
              </w:rPr>
            </w:pPr>
            <w:r w:rsidRPr="003C5451">
              <w:rPr>
                <w:rFonts w:ascii="Arial" w:hAnsi="Arial" w:cs="Arial"/>
                <w:sz w:val="22"/>
                <w:szCs w:val="22"/>
              </w:rPr>
              <w:t xml:space="preserve">Erklärung der Ursachen </w:t>
            </w:r>
            <w:r>
              <w:rPr>
                <w:rFonts w:ascii="Arial" w:hAnsi="Arial" w:cs="Arial"/>
                <w:sz w:val="22"/>
                <w:szCs w:val="22"/>
              </w:rPr>
              <w:t xml:space="preserve">einer Chromosomenfehlverteilung </w:t>
            </w:r>
            <w:r w:rsidRPr="003C5451">
              <w:rPr>
                <w:rFonts w:ascii="Arial" w:hAnsi="Arial" w:cs="Arial"/>
                <w:sz w:val="22"/>
                <w:szCs w:val="22"/>
              </w:rPr>
              <w:t>(Non-Disjunction in der ersten oder zweiten Reifeteilung der Meiose)</w:t>
            </w:r>
            <w:r>
              <w:rPr>
                <w:rFonts w:ascii="Arial" w:hAnsi="Arial" w:cs="Arial"/>
                <w:sz w:val="22"/>
                <w:szCs w:val="22"/>
              </w:rPr>
              <w:t xml:space="preserve"> und der Folgen (Systemebenenwechsel: mehr Chromosomen </w:t>
            </w:r>
            <w:r>
              <w:rPr>
                <w:rFonts w:ascii="Arial" w:hAnsi="Arial" w:cs="Arial"/>
                <w:sz w:val="22"/>
                <w:szCs w:val="22"/>
              </w:rPr>
              <w:sym w:font="Wingdings" w:char="F0F0"/>
            </w:r>
            <w:r>
              <w:rPr>
                <w:rFonts w:ascii="Arial" w:hAnsi="Arial" w:cs="Arial"/>
                <w:sz w:val="22"/>
                <w:szCs w:val="22"/>
              </w:rPr>
              <w:t xml:space="preserve"> mehr Gene </w:t>
            </w:r>
            <w:r>
              <w:rPr>
                <w:rFonts w:ascii="Arial" w:hAnsi="Arial" w:cs="Arial"/>
                <w:sz w:val="22"/>
                <w:szCs w:val="22"/>
              </w:rPr>
              <w:sym w:font="Wingdings" w:char="F0F0"/>
            </w:r>
            <w:r>
              <w:rPr>
                <w:rFonts w:ascii="Arial" w:hAnsi="Arial" w:cs="Arial"/>
                <w:sz w:val="22"/>
                <w:szCs w:val="22"/>
              </w:rPr>
              <w:t xml:space="preserve"> mehr Genprodukte </w:t>
            </w:r>
            <w:r>
              <w:rPr>
                <w:rFonts w:ascii="Arial" w:hAnsi="Arial" w:cs="Arial"/>
                <w:sz w:val="22"/>
                <w:szCs w:val="22"/>
              </w:rPr>
              <w:sym w:font="Wingdings" w:char="F0F0"/>
            </w:r>
            <w:r>
              <w:rPr>
                <w:rFonts w:ascii="Arial" w:hAnsi="Arial" w:cs="Arial"/>
                <w:sz w:val="22"/>
                <w:szCs w:val="22"/>
              </w:rPr>
              <w:t xml:space="preserve"> mehr Stoffwechselprodukte. Letzteres kann schädigend sein</w:t>
            </w:r>
            <w:r w:rsidR="00C57A0F">
              <w:rPr>
                <w:rFonts w:ascii="Arial" w:hAnsi="Arial" w:cs="Arial"/>
                <w:sz w:val="22"/>
                <w:szCs w:val="22"/>
              </w:rPr>
              <w:t>.</w:t>
            </w:r>
            <w:r>
              <w:rPr>
                <w:rFonts w:ascii="Arial" w:hAnsi="Arial" w:cs="Arial"/>
                <w:sz w:val="22"/>
                <w:szCs w:val="22"/>
              </w:rPr>
              <w:t>)</w:t>
            </w:r>
          </w:p>
          <w:p w:rsidR="00A32AC3" w:rsidRDefault="00A32AC3" w:rsidP="007971B7">
            <w:pPr>
              <w:widowControl w:val="0"/>
              <w:tabs>
                <w:tab w:val="left" w:pos="318"/>
              </w:tabs>
              <w:autoSpaceDE w:val="0"/>
              <w:autoSpaceDN w:val="0"/>
              <w:adjustRightInd w:val="0"/>
              <w:contextualSpacing/>
              <w:mirrorIndents/>
              <w:rPr>
                <w:rFonts w:ascii="Arial" w:hAnsi="Arial" w:cs="Arial"/>
                <w:sz w:val="22"/>
                <w:szCs w:val="22"/>
              </w:rPr>
            </w:pPr>
          </w:p>
          <w:p w:rsidR="00A32AC3" w:rsidRPr="00994623" w:rsidRDefault="00A32AC3" w:rsidP="007971B7">
            <w:pPr>
              <w:widowControl w:val="0"/>
              <w:tabs>
                <w:tab w:val="left" w:pos="318"/>
              </w:tabs>
              <w:autoSpaceDE w:val="0"/>
              <w:autoSpaceDN w:val="0"/>
              <w:adjustRightInd w:val="0"/>
              <w:contextualSpacing/>
              <w:mirrorIndents/>
              <w:rPr>
                <w:rFonts w:ascii="Arial" w:hAnsi="Arial" w:cs="Arial"/>
                <w:i/>
                <w:iCs/>
                <w:sz w:val="22"/>
                <w:szCs w:val="22"/>
              </w:rPr>
            </w:pPr>
            <w:r>
              <w:rPr>
                <w:rFonts w:ascii="Arial" w:hAnsi="Arial" w:cs="Arial"/>
                <w:i/>
                <w:iCs/>
                <w:sz w:val="22"/>
                <w:szCs w:val="22"/>
              </w:rPr>
              <w:t>Die Alltagsvorstellung „D</w:t>
            </w:r>
            <w:r w:rsidRPr="00994623">
              <w:rPr>
                <w:rFonts w:ascii="Arial" w:hAnsi="Arial" w:cs="Arial"/>
                <w:i/>
                <w:iCs/>
                <w:sz w:val="22"/>
                <w:szCs w:val="22"/>
              </w:rPr>
              <w:t>as Down-Syndrom ist eine Erbkrankheit</w:t>
            </w:r>
            <w:r>
              <w:rPr>
                <w:rFonts w:ascii="Arial" w:hAnsi="Arial" w:cs="Arial"/>
                <w:i/>
                <w:iCs/>
                <w:sz w:val="22"/>
                <w:szCs w:val="22"/>
              </w:rPr>
              <w:t>.</w:t>
            </w:r>
            <w:r w:rsidRPr="00994623">
              <w:rPr>
                <w:rFonts w:ascii="Arial" w:hAnsi="Arial" w:cs="Arial"/>
                <w:i/>
                <w:iCs/>
                <w:sz w:val="22"/>
                <w:szCs w:val="22"/>
              </w:rPr>
              <w:t>“ wird durch Perspektivenwechsel korrigiert und konkretisiert.</w:t>
            </w:r>
          </w:p>
          <w:p w:rsidR="00A32AC3" w:rsidRPr="00994623" w:rsidRDefault="00A32AC3" w:rsidP="007971B7">
            <w:pPr>
              <w:widowControl w:val="0"/>
              <w:tabs>
                <w:tab w:val="left" w:pos="318"/>
              </w:tabs>
              <w:autoSpaceDE w:val="0"/>
              <w:autoSpaceDN w:val="0"/>
              <w:adjustRightInd w:val="0"/>
              <w:contextualSpacing/>
              <w:mirrorIndents/>
              <w:rPr>
                <w:rFonts w:ascii="Arial" w:hAnsi="Arial" w:cs="Arial"/>
                <w:i/>
                <w:iCs/>
              </w:rPr>
            </w:pPr>
          </w:p>
          <w:p w:rsidR="00A32AC3" w:rsidRDefault="00A32AC3" w:rsidP="007971B7">
            <w:pPr>
              <w:widowControl w:val="0"/>
              <w:tabs>
                <w:tab w:val="left" w:pos="229"/>
              </w:tabs>
              <w:autoSpaceDE w:val="0"/>
              <w:autoSpaceDN w:val="0"/>
              <w:adjustRightInd w:val="0"/>
              <w:contextualSpacing/>
              <w:mirrorIndents/>
              <w:rPr>
                <w:rFonts w:ascii="Arial" w:hAnsi="Arial" w:cs="Arial"/>
                <w:sz w:val="22"/>
                <w:szCs w:val="22"/>
              </w:rPr>
            </w:pPr>
            <w:r>
              <w:rPr>
                <w:rFonts w:ascii="Arial" w:hAnsi="Arial" w:cs="Arial"/>
                <w:sz w:val="22"/>
                <w:szCs w:val="22"/>
              </w:rPr>
              <w:t xml:space="preserve">Ethische Analyse eines Fallbeispiels: </w:t>
            </w:r>
            <w:r w:rsidRPr="002F7673">
              <w:rPr>
                <w:rFonts w:ascii="Arial" w:hAnsi="Arial" w:cs="Arial"/>
                <w:sz w:val="22"/>
                <w:szCs w:val="22"/>
              </w:rPr>
              <w:t>Entscheidung bezüglich der Durchführung weitergehender pränataler Untersuchungen zur sicheren Abklärung des Karyotyps mithilfe der Dilemma- Methode [</w:t>
            </w:r>
            <w:r>
              <w:rPr>
                <w:rFonts w:ascii="Arial" w:hAnsi="Arial" w:cs="Arial"/>
                <w:sz w:val="22"/>
                <w:szCs w:val="22"/>
              </w:rPr>
              <w:t>4</w:t>
            </w:r>
            <w:r w:rsidRPr="002F7673">
              <w:rPr>
                <w:rFonts w:ascii="Arial" w:hAnsi="Arial" w:cs="Arial"/>
                <w:sz w:val="22"/>
                <w:szCs w:val="22"/>
              </w:rPr>
              <w:t xml:space="preserve">]  </w:t>
            </w:r>
          </w:p>
          <w:p w:rsidR="00A32AC3" w:rsidRDefault="00A32AC3" w:rsidP="007971B7">
            <w:pPr>
              <w:widowControl w:val="0"/>
              <w:tabs>
                <w:tab w:val="left" w:pos="229"/>
              </w:tabs>
              <w:autoSpaceDE w:val="0"/>
              <w:autoSpaceDN w:val="0"/>
              <w:adjustRightInd w:val="0"/>
              <w:contextualSpacing/>
              <w:mirrorIndents/>
              <w:rPr>
                <w:rFonts w:ascii="Arial" w:hAnsi="Arial" w:cs="Arial"/>
                <w:sz w:val="22"/>
                <w:szCs w:val="22"/>
              </w:rPr>
            </w:pPr>
          </w:p>
          <w:p w:rsidR="00A32AC3" w:rsidRDefault="00A32AC3" w:rsidP="007971B7">
            <w:pPr>
              <w:spacing w:before="60" w:after="60"/>
              <w:contextualSpacing/>
              <w:mirrorIndents/>
              <w:rPr>
                <w:rFonts w:ascii="Arial" w:eastAsia="Droid Sans Fallback" w:hAnsi="Arial" w:cs="Arial"/>
                <w:i/>
                <w:color w:val="000000" w:themeColor="text1"/>
                <w:sz w:val="22"/>
                <w:szCs w:val="22"/>
                <w:lang w:eastAsia="en-US"/>
              </w:rPr>
            </w:pPr>
          </w:p>
        </w:tc>
      </w:tr>
      <w:tr w:rsidR="00B8195A" w:rsidRPr="009263D3" w:rsidTr="007971B7">
        <w:trPr>
          <w:tblHeader/>
        </w:trPr>
        <w:tc>
          <w:tcPr>
            <w:tcW w:w="1142" w:type="pct"/>
            <w:shd w:val="clear" w:color="auto" w:fill="D9D9D9" w:themeFill="background1" w:themeFillShade="D9"/>
          </w:tcPr>
          <w:p w:rsidR="00B8195A" w:rsidRPr="009263D3" w:rsidRDefault="00B8195A" w:rsidP="0063327E">
            <w:pPr>
              <w:spacing w:beforeLines="60" w:before="144" w:afterLines="60" w:after="144"/>
              <w:mirrorIndents/>
              <w:rPr>
                <w:rFonts w:ascii="Arial" w:hAnsi="Arial" w:cs="Arial"/>
                <w:b/>
                <w:sz w:val="22"/>
                <w:szCs w:val="22"/>
              </w:rPr>
            </w:pPr>
            <w:r w:rsidRPr="009263D3">
              <w:rPr>
                <w:rFonts w:ascii="Arial" w:hAnsi="Arial" w:cs="Arial"/>
                <w:b/>
                <w:sz w:val="22"/>
                <w:szCs w:val="22"/>
              </w:rPr>
              <w:lastRenderedPageBreak/>
              <w:t>Sequenzierung:</w:t>
            </w:r>
          </w:p>
          <w:p w:rsidR="00B8195A" w:rsidRPr="009263D3" w:rsidRDefault="00B8195A" w:rsidP="0063327E">
            <w:pPr>
              <w:spacing w:beforeLines="60" w:before="144" w:afterLines="60" w:after="144"/>
              <w:mirrorIndents/>
              <w:rPr>
                <w:rFonts w:ascii="Arial" w:hAnsi="Arial" w:cs="Arial"/>
                <w:b/>
                <w:i/>
                <w:sz w:val="22"/>
                <w:szCs w:val="22"/>
              </w:rPr>
            </w:pPr>
            <w:r w:rsidRPr="009263D3">
              <w:rPr>
                <w:rFonts w:ascii="Arial" w:hAnsi="Arial" w:cs="Arial"/>
                <w:b/>
                <w:i/>
                <w:sz w:val="22"/>
                <w:szCs w:val="22"/>
              </w:rPr>
              <w:t>Fragestellungen</w:t>
            </w:r>
          </w:p>
          <w:p w:rsidR="00B8195A" w:rsidRPr="009263D3" w:rsidRDefault="00B8195A" w:rsidP="0063327E">
            <w:pPr>
              <w:spacing w:beforeLines="60" w:before="144" w:afterLines="60" w:after="144"/>
              <w:mirrorIndents/>
              <w:rPr>
                <w:rFonts w:ascii="Arial" w:hAnsi="Arial" w:cs="Arial"/>
                <w:bCs/>
                <w:sz w:val="22"/>
                <w:szCs w:val="22"/>
              </w:rPr>
            </w:pPr>
            <w:r w:rsidRPr="009263D3">
              <w:rPr>
                <w:rFonts w:ascii="Arial" w:hAnsi="Arial" w:cs="Arial"/>
                <w:bCs/>
                <w:sz w:val="22"/>
                <w:szCs w:val="22"/>
              </w:rPr>
              <w:t>inhaltliche Aspekte</w:t>
            </w:r>
          </w:p>
        </w:tc>
        <w:tc>
          <w:tcPr>
            <w:tcW w:w="1537" w:type="pct"/>
            <w:shd w:val="clear" w:color="auto" w:fill="D9D9D9" w:themeFill="background1" w:themeFillShade="D9"/>
            <w:vAlign w:val="center"/>
          </w:tcPr>
          <w:p w:rsidR="00B8195A" w:rsidRPr="001959C5" w:rsidRDefault="00B8195A" w:rsidP="0063327E">
            <w:pPr>
              <w:spacing w:beforeLines="60" w:before="144" w:afterLines="60" w:after="144"/>
              <w:mirrorIndents/>
              <w:rPr>
                <w:rFonts w:ascii="Arial" w:hAnsi="Arial" w:cs="Arial"/>
                <w:b/>
                <w:sz w:val="22"/>
                <w:szCs w:val="22"/>
              </w:rPr>
            </w:pPr>
            <w:r w:rsidRPr="001959C5">
              <w:rPr>
                <w:rFonts w:ascii="Arial" w:hAnsi="Arial" w:cs="Arial"/>
                <w:b/>
                <w:sz w:val="22"/>
                <w:szCs w:val="22"/>
              </w:rPr>
              <w:t>Konkretisierte Kompetenzerwartungen des Kernlehrplans</w:t>
            </w:r>
          </w:p>
          <w:p w:rsidR="00B8195A" w:rsidRPr="001959C5" w:rsidRDefault="00B8195A" w:rsidP="0063327E">
            <w:pPr>
              <w:spacing w:beforeLines="60" w:before="144" w:afterLines="60" w:after="144"/>
              <w:mirrorIndents/>
              <w:rPr>
                <w:rFonts w:ascii="Arial" w:hAnsi="Arial" w:cs="Arial"/>
                <w:b/>
                <w:i/>
                <w:sz w:val="22"/>
                <w:szCs w:val="22"/>
              </w:rPr>
            </w:pPr>
            <w:r w:rsidRPr="001959C5">
              <w:rPr>
                <w:rFonts w:ascii="Arial" w:hAnsi="Arial" w:cs="Arial"/>
                <w:sz w:val="22"/>
                <w:szCs w:val="22"/>
              </w:rPr>
              <w:t>Schülerinnen und Schüler können…</w:t>
            </w:r>
          </w:p>
        </w:tc>
        <w:tc>
          <w:tcPr>
            <w:tcW w:w="2321" w:type="pct"/>
            <w:shd w:val="clear" w:color="auto" w:fill="D9D9D9" w:themeFill="background1" w:themeFillShade="D9"/>
            <w:vAlign w:val="center"/>
          </w:tcPr>
          <w:p w:rsidR="00B8195A" w:rsidRPr="009263D3" w:rsidRDefault="00B8195A" w:rsidP="0063327E">
            <w:pPr>
              <w:spacing w:beforeLines="60" w:before="144" w:afterLines="60" w:after="144"/>
              <w:mirrorIndents/>
              <w:rPr>
                <w:rFonts w:ascii="Arial" w:eastAsia="Droid Sans Fallback" w:hAnsi="Arial" w:cs="Arial"/>
                <w:b/>
                <w:sz w:val="22"/>
                <w:szCs w:val="22"/>
              </w:rPr>
            </w:pPr>
            <w:r w:rsidRPr="009263D3">
              <w:rPr>
                <w:rFonts w:ascii="Arial" w:eastAsia="Droid Sans Fallback" w:hAnsi="Arial" w:cs="Arial"/>
                <w:b/>
                <w:sz w:val="22"/>
                <w:szCs w:val="22"/>
              </w:rPr>
              <w:t xml:space="preserve">Didaktisch-methodische Anmerkungen und </w:t>
            </w:r>
            <w:r w:rsidRPr="009263D3">
              <w:rPr>
                <w:rFonts w:ascii="Arial" w:eastAsia="Droid Sans Fallback" w:hAnsi="Arial" w:cs="Arial"/>
                <w:b/>
                <w:sz w:val="22"/>
                <w:szCs w:val="22"/>
              </w:rPr>
              <w:br/>
              <w:t>Empfehlungen</w:t>
            </w:r>
          </w:p>
          <w:p w:rsidR="00B8195A" w:rsidRPr="009263D3" w:rsidRDefault="00B8195A" w:rsidP="0063327E">
            <w:pPr>
              <w:spacing w:beforeLines="60" w:before="144" w:afterLines="60" w:after="144"/>
              <w:mirrorIndents/>
              <w:rPr>
                <w:rFonts w:ascii="Arial" w:hAnsi="Arial" w:cs="Arial"/>
                <w:sz w:val="22"/>
                <w:szCs w:val="22"/>
              </w:rPr>
            </w:pPr>
            <w:r w:rsidRPr="009263D3">
              <w:rPr>
                <w:rFonts w:ascii="Arial" w:hAnsi="Arial" w:cs="Arial"/>
                <w:i/>
                <w:iCs/>
                <w:sz w:val="22"/>
                <w:szCs w:val="22"/>
              </w:rPr>
              <w:t>Kernaussagen / Alltagsvorstellungen</w:t>
            </w:r>
            <w:r>
              <w:rPr>
                <w:rFonts w:ascii="Arial" w:hAnsi="Arial" w:cs="Arial"/>
                <w:i/>
                <w:iCs/>
                <w:sz w:val="22"/>
                <w:szCs w:val="22"/>
              </w:rPr>
              <w:t xml:space="preserve"> </w:t>
            </w:r>
            <w:r w:rsidRPr="009263D3">
              <w:rPr>
                <w:rFonts w:ascii="Arial" w:hAnsi="Arial" w:cs="Arial"/>
                <w:i/>
                <w:iCs/>
                <w:sz w:val="22"/>
                <w:szCs w:val="22"/>
              </w:rPr>
              <w:t>/</w:t>
            </w:r>
            <w:r w:rsidRPr="009263D3">
              <w:rPr>
                <w:rFonts w:ascii="Arial" w:hAnsi="Arial" w:cs="Arial"/>
                <w:i/>
                <w:iCs/>
                <w:color w:val="0070C0"/>
                <w:sz w:val="22"/>
                <w:szCs w:val="22"/>
              </w:rPr>
              <w:t xml:space="preserve"> fakultative Aspekte</w:t>
            </w:r>
          </w:p>
        </w:tc>
      </w:tr>
      <w:tr w:rsidR="00B8195A" w:rsidRPr="009263D3" w:rsidTr="007971B7">
        <w:trPr>
          <w:trHeight w:val="2325"/>
          <w:tblHeader/>
        </w:trPr>
        <w:tc>
          <w:tcPr>
            <w:tcW w:w="1142" w:type="pct"/>
            <w:shd w:val="clear" w:color="auto" w:fill="auto"/>
          </w:tcPr>
          <w:p w:rsidR="00B8195A" w:rsidRDefault="00B8195A" w:rsidP="0063327E">
            <w:pPr>
              <w:spacing w:beforeLines="60" w:before="144" w:afterLines="60" w:after="144"/>
              <w:contextualSpacing/>
              <w:mirrorIndents/>
              <w:jc w:val="right"/>
              <w:rPr>
                <w:rFonts w:ascii="Arial" w:hAnsi="Arial" w:cs="Arial"/>
                <w:b/>
                <w:i/>
                <w:color w:val="000000" w:themeColor="text1"/>
                <w:sz w:val="22"/>
                <w:szCs w:val="22"/>
              </w:rPr>
            </w:pPr>
          </w:p>
        </w:tc>
        <w:tc>
          <w:tcPr>
            <w:tcW w:w="1537" w:type="pct"/>
            <w:shd w:val="clear" w:color="auto" w:fill="auto"/>
          </w:tcPr>
          <w:p w:rsidR="00B8195A" w:rsidRDefault="00B8195A" w:rsidP="007971B7">
            <w:pPr>
              <w:autoSpaceDE w:val="0"/>
              <w:autoSpaceDN w:val="0"/>
              <w:adjustRightInd w:val="0"/>
              <w:contextualSpacing/>
              <w:mirrorIndents/>
              <w:rPr>
                <w:rFonts w:ascii="Arial" w:eastAsiaTheme="minorHAnsi" w:hAnsi="Arial" w:cs="Arial"/>
                <w:sz w:val="22"/>
                <w:szCs w:val="22"/>
                <w:lang w:eastAsia="en-US"/>
              </w:rPr>
            </w:pPr>
          </w:p>
        </w:tc>
        <w:tc>
          <w:tcPr>
            <w:tcW w:w="2321" w:type="pct"/>
            <w:shd w:val="clear" w:color="auto" w:fill="auto"/>
          </w:tcPr>
          <w:p w:rsidR="00B8195A" w:rsidRPr="002F7673" w:rsidRDefault="00B8195A" w:rsidP="007971B7">
            <w:pPr>
              <w:widowControl w:val="0"/>
              <w:tabs>
                <w:tab w:val="left" w:pos="229"/>
              </w:tabs>
              <w:autoSpaceDE w:val="0"/>
              <w:autoSpaceDN w:val="0"/>
              <w:adjustRightInd w:val="0"/>
              <w:contextualSpacing/>
              <w:mirrorIndents/>
              <w:rPr>
                <w:rFonts w:ascii="Arial" w:hAnsi="Arial" w:cs="Arial"/>
                <w:sz w:val="22"/>
                <w:szCs w:val="22"/>
              </w:rPr>
            </w:pPr>
          </w:p>
          <w:p w:rsidR="00B8195A" w:rsidRDefault="00B8195A" w:rsidP="007971B7">
            <w:pPr>
              <w:spacing w:before="60" w:after="60"/>
              <w:contextualSpacing/>
              <w:mirrorIndents/>
              <w:rPr>
                <w:rFonts w:ascii="Arial" w:eastAsia="Droid Sans Fallback" w:hAnsi="Arial" w:cs="Arial"/>
                <w:i/>
                <w:color w:val="000000" w:themeColor="text1"/>
                <w:sz w:val="22"/>
                <w:szCs w:val="22"/>
                <w:lang w:eastAsia="en-US"/>
              </w:rPr>
            </w:pPr>
            <w:r w:rsidRPr="003C5451">
              <w:rPr>
                <w:rFonts w:ascii="Arial" w:eastAsia="Droid Sans Fallback" w:hAnsi="Arial" w:cs="Arial"/>
                <w:i/>
                <w:color w:val="000000" w:themeColor="text1"/>
                <w:sz w:val="22"/>
                <w:szCs w:val="22"/>
                <w:lang w:eastAsia="en-US"/>
              </w:rPr>
              <w:t>Kernaussage</w:t>
            </w:r>
            <w:r>
              <w:rPr>
                <w:rFonts w:ascii="Arial" w:eastAsia="Droid Sans Fallback" w:hAnsi="Arial" w:cs="Arial"/>
                <w:i/>
                <w:color w:val="000000" w:themeColor="text1"/>
                <w:sz w:val="22"/>
                <w:szCs w:val="22"/>
                <w:lang w:eastAsia="en-US"/>
              </w:rPr>
              <w:t xml:space="preserve">: </w:t>
            </w:r>
            <w:r>
              <w:rPr>
                <w:rFonts w:ascii="Arial" w:eastAsia="Droid Sans Fallback" w:hAnsi="Arial" w:cs="Arial"/>
                <w:i/>
                <w:color w:val="000000" w:themeColor="text1"/>
                <w:sz w:val="22"/>
                <w:szCs w:val="22"/>
                <w:lang w:eastAsia="en-US"/>
              </w:rPr>
              <w:br/>
            </w:r>
            <w:r w:rsidRPr="00964971">
              <w:rPr>
                <w:rFonts w:ascii="Arial" w:eastAsia="Droid Sans Fallback" w:hAnsi="Arial" w:cs="Arial"/>
                <w:i/>
                <w:color w:val="000000" w:themeColor="text1"/>
                <w:sz w:val="22"/>
                <w:szCs w:val="22"/>
                <w:lang w:eastAsia="en-US"/>
              </w:rPr>
              <w:t>Chromosomenfehlverteilungen können in der Meiose entstehen. Die resultierenden Symptome betreffen die körperliche und geistige Entwicklung der Kinder.</w:t>
            </w:r>
            <w:r>
              <w:rPr>
                <w:rFonts w:ascii="Arial" w:eastAsia="Droid Sans Fallback" w:hAnsi="Arial" w:cs="Arial"/>
                <w:i/>
                <w:color w:val="000000" w:themeColor="text1"/>
                <w:sz w:val="22"/>
                <w:szCs w:val="22"/>
                <w:lang w:eastAsia="en-US"/>
              </w:rPr>
              <w:t xml:space="preserve"> Methoden der Pränataldiagnostik liefern mittlerweile aussagekräftige Informationen, bergen aber auch vielfältige Risiken. Eine Auseinandersetzung mit ethischen Fragen und daraus resultierenden Handlungsoptionen ist daher unumgänglich. </w:t>
            </w:r>
          </w:p>
          <w:p w:rsidR="00B8195A" w:rsidRDefault="00B8195A" w:rsidP="007971B7">
            <w:pPr>
              <w:spacing w:before="60" w:after="60"/>
              <w:contextualSpacing/>
              <w:mirrorIndents/>
              <w:rPr>
                <w:rFonts w:ascii="Arial" w:eastAsia="Droid Sans Fallback" w:hAnsi="Arial" w:cs="Arial"/>
                <w:i/>
                <w:color w:val="000000" w:themeColor="text1"/>
                <w:sz w:val="22"/>
                <w:szCs w:val="22"/>
                <w:lang w:eastAsia="en-US"/>
              </w:rPr>
            </w:pPr>
          </w:p>
        </w:tc>
      </w:tr>
      <w:tr w:rsidR="00A32AC3" w:rsidRPr="009263D3" w:rsidTr="007971B7">
        <w:trPr>
          <w:trHeight w:val="5010"/>
          <w:tblHeader/>
        </w:trPr>
        <w:tc>
          <w:tcPr>
            <w:tcW w:w="1142" w:type="pct"/>
            <w:shd w:val="clear" w:color="auto" w:fill="auto"/>
          </w:tcPr>
          <w:p w:rsidR="00A32AC3" w:rsidRDefault="00A32AC3" w:rsidP="0063327E">
            <w:pPr>
              <w:spacing w:beforeLines="60" w:before="144" w:afterLines="60" w:after="144"/>
              <w:contextualSpacing/>
              <w:mirrorIndents/>
              <w:rPr>
                <w:rFonts w:ascii="Arial" w:hAnsi="Arial" w:cs="Arial"/>
                <w:b/>
                <w:i/>
                <w:color w:val="000000" w:themeColor="text1"/>
                <w:sz w:val="22"/>
                <w:szCs w:val="22"/>
              </w:rPr>
            </w:pPr>
          </w:p>
          <w:p w:rsidR="00A32AC3" w:rsidRDefault="00A32AC3" w:rsidP="0063327E">
            <w:pPr>
              <w:spacing w:beforeLines="60" w:before="144" w:afterLines="60" w:after="144"/>
              <w:contextualSpacing/>
              <w:mirrorIndents/>
              <w:rPr>
                <w:rFonts w:ascii="Arial" w:hAnsi="Arial" w:cs="Arial"/>
                <w:b/>
                <w:i/>
                <w:color w:val="000000" w:themeColor="text1"/>
                <w:sz w:val="22"/>
                <w:szCs w:val="22"/>
              </w:rPr>
            </w:pPr>
            <w:r>
              <w:rPr>
                <w:rFonts w:ascii="Arial" w:hAnsi="Arial" w:cs="Arial"/>
                <w:b/>
                <w:i/>
                <w:color w:val="000000" w:themeColor="text1"/>
                <w:sz w:val="22"/>
                <w:szCs w:val="22"/>
              </w:rPr>
              <w:t xml:space="preserve">Welche Vererbungsregeln lassen </w:t>
            </w:r>
            <w:r w:rsidRPr="00964971">
              <w:rPr>
                <w:rFonts w:ascii="Arial" w:hAnsi="Arial" w:cs="Arial"/>
                <w:b/>
                <w:i/>
                <w:color w:val="000000" w:themeColor="text1"/>
                <w:sz w:val="22"/>
                <w:szCs w:val="22"/>
              </w:rPr>
              <w:t>sich aus den Erkenntnissen zur sexuellen Fortpflanzung ableiten</w:t>
            </w:r>
            <w:r>
              <w:rPr>
                <w:rFonts w:ascii="Arial" w:hAnsi="Arial" w:cs="Arial"/>
                <w:b/>
                <w:i/>
                <w:color w:val="000000" w:themeColor="text1"/>
                <w:sz w:val="22"/>
                <w:szCs w:val="22"/>
              </w:rPr>
              <w:t>?</w:t>
            </w:r>
          </w:p>
          <w:p w:rsidR="00A32AC3" w:rsidRDefault="00A32AC3" w:rsidP="0063327E">
            <w:pPr>
              <w:spacing w:beforeLines="60" w:before="144" w:afterLines="60" w:after="144"/>
              <w:contextualSpacing/>
              <w:mirrorIndents/>
              <w:rPr>
                <w:rFonts w:ascii="Arial" w:hAnsi="Arial" w:cs="Arial"/>
                <w:b/>
                <w:i/>
                <w:color w:val="000000" w:themeColor="text1"/>
                <w:sz w:val="22"/>
                <w:szCs w:val="22"/>
              </w:rPr>
            </w:pPr>
          </w:p>
          <w:p w:rsidR="00A32AC3" w:rsidRDefault="00A32AC3" w:rsidP="0063327E">
            <w:pPr>
              <w:spacing w:beforeLines="60" w:before="144" w:afterLines="60" w:after="144"/>
              <w:contextualSpacing/>
              <w:mirrorIndents/>
              <w:rPr>
                <w:rFonts w:ascii="Arial" w:hAnsi="Arial" w:cs="Arial"/>
                <w:b/>
                <w:i/>
                <w:color w:val="000000" w:themeColor="text1"/>
                <w:sz w:val="22"/>
                <w:szCs w:val="22"/>
              </w:rPr>
            </w:pPr>
          </w:p>
          <w:p w:rsidR="00A32AC3" w:rsidRPr="0016496D" w:rsidRDefault="00A32AC3" w:rsidP="0063327E">
            <w:pPr>
              <w:spacing w:beforeLines="60" w:before="144" w:afterLines="60" w:after="144"/>
              <w:contextualSpacing/>
              <w:mirrorIndents/>
              <w:rPr>
                <w:rFonts w:ascii="Arial" w:eastAsiaTheme="minorHAnsi" w:hAnsi="Arial" w:cs="Arial"/>
                <w:sz w:val="22"/>
                <w:szCs w:val="22"/>
                <w:lang w:eastAsia="en-US"/>
              </w:rPr>
            </w:pPr>
            <w:r>
              <w:rPr>
                <w:rFonts w:ascii="Arial" w:eastAsiaTheme="minorHAnsi" w:hAnsi="Arial" w:cs="Arial"/>
                <w:sz w:val="22"/>
                <w:szCs w:val="22"/>
                <w:lang w:eastAsia="en-US"/>
              </w:rPr>
              <w:t>Gen- und Allelbegriff</w:t>
            </w:r>
            <w:r w:rsidRPr="0016496D">
              <w:rPr>
                <w:rFonts w:ascii="Arial" w:eastAsiaTheme="minorHAnsi" w:hAnsi="Arial" w:cs="Arial"/>
                <w:sz w:val="22"/>
                <w:szCs w:val="22"/>
                <w:lang w:eastAsia="en-US"/>
              </w:rPr>
              <w:t xml:space="preserve"> </w:t>
            </w:r>
            <w:r w:rsidR="003518E2">
              <w:rPr>
                <w:rFonts w:ascii="Arial" w:eastAsiaTheme="minorHAnsi" w:hAnsi="Arial" w:cs="Arial"/>
                <w:sz w:val="22"/>
                <w:szCs w:val="22"/>
                <w:lang w:eastAsia="en-US"/>
              </w:rPr>
              <w:br/>
            </w:r>
            <w:bookmarkStart w:id="1" w:name="_GoBack"/>
            <w:bookmarkEnd w:id="1"/>
          </w:p>
          <w:p w:rsidR="00A32AC3" w:rsidRDefault="00A32AC3" w:rsidP="0063327E">
            <w:pPr>
              <w:spacing w:beforeLines="60" w:before="144" w:afterLines="60" w:after="144"/>
              <w:contextualSpacing/>
              <w:mirrorIndents/>
              <w:rPr>
                <w:rFonts w:ascii="Arial" w:eastAsiaTheme="minorHAnsi" w:hAnsi="Arial" w:cs="Arial"/>
                <w:sz w:val="22"/>
                <w:szCs w:val="22"/>
                <w:lang w:eastAsia="en-US"/>
              </w:rPr>
            </w:pPr>
            <w:r w:rsidRPr="0016496D">
              <w:rPr>
                <w:rFonts w:ascii="Arial" w:eastAsiaTheme="minorHAnsi" w:hAnsi="Arial" w:cs="Arial"/>
                <w:sz w:val="22"/>
                <w:szCs w:val="22"/>
                <w:lang w:eastAsia="en-US"/>
              </w:rPr>
              <w:t>Familienstammbäume</w:t>
            </w:r>
          </w:p>
          <w:p w:rsidR="00A32AC3" w:rsidRDefault="00A32AC3" w:rsidP="0063327E">
            <w:pPr>
              <w:spacing w:beforeLines="60" w:before="144" w:afterLines="60" w:after="144"/>
              <w:contextualSpacing/>
              <w:mirrorIndents/>
              <w:rPr>
                <w:rFonts w:ascii="Arial" w:hAnsi="Arial" w:cs="Arial"/>
                <w:b/>
                <w:i/>
                <w:color w:val="000000" w:themeColor="text1"/>
                <w:sz w:val="22"/>
                <w:szCs w:val="22"/>
              </w:rPr>
            </w:pPr>
          </w:p>
          <w:p w:rsidR="00A32AC3" w:rsidRDefault="00A32AC3" w:rsidP="0063327E">
            <w:pPr>
              <w:spacing w:beforeLines="60" w:before="144" w:afterLines="60" w:after="144"/>
              <w:contextualSpacing/>
              <w:mirrorIndents/>
              <w:rPr>
                <w:rFonts w:ascii="Arial" w:hAnsi="Arial" w:cs="Arial"/>
                <w:b/>
                <w:i/>
                <w:color w:val="000000" w:themeColor="text1"/>
                <w:sz w:val="22"/>
                <w:szCs w:val="22"/>
              </w:rPr>
            </w:pPr>
          </w:p>
          <w:p w:rsidR="00A32AC3" w:rsidRDefault="00A32AC3" w:rsidP="0063327E">
            <w:pPr>
              <w:spacing w:beforeLines="60" w:before="144" w:afterLines="60" w:after="144"/>
              <w:contextualSpacing/>
              <w:mirrorIndents/>
              <w:rPr>
                <w:rFonts w:ascii="Arial" w:hAnsi="Arial" w:cs="Arial"/>
                <w:b/>
                <w:i/>
                <w:color w:val="000000" w:themeColor="text1"/>
                <w:sz w:val="22"/>
                <w:szCs w:val="22"/>
              </w:rPr>
            </w:pPr>
          </w:p>
          <w:p w:rsidR="00A32AC3" w:rsidRDefault="00A32AC3" w:rsidP="0063327E">
            <w:pPr>
              <w:spacing w:beforeLines="60" w:before="144" w:afterLines="60" w:after="144"/>
              <w:contextualSpacing/>
              <w:mirrorIndents/>
              <w:rPr>
                <w:rFonts w:ascii="Arial" w:hAnsi="Arial" w:cs="Arial"/>
                <w:b/>
                <w:i/>
                <w:color w:val="000000" w:themeColor="text1"/>
                <w:sz w:val="22"/>
                <w:szCs w:val="22"/>
              </w:rPr>
            </w:pPr>
          </w:p>
          <w:p w:rsidR="00A32AC3" w:rsidRDefault="00A32AC3" w:rsidP="0063327E">
            <w:pPr>
              <w:spacing w:beforeLines="60" w:before="144" w:afterLines="60" w:after="144"/>
              <w:contextualSpacing/>
              <w:mirrorIndents/>
              <w:rPr>
                <w:rFonts w:ascii="Arial" w:hAnsi="Arial" w:cs="Arial"/>
                <w:b/>
                <w:i/>
                <w:color w:val="000000" w:themeColor="text1"/>
                <w:sz w:val="22"/>
                <w:szCs w:val="22"/>
              </w:rPr>
            </w:pPr>
          </w:p>
          <w:p w:rsidR="00A32AC3" w:rsidRDefault="00A32AC3" w:rsidP="0063327E">
            <w:pPr>
              <w:spacing w:beforeLines="60" w:before="144" w:afterLines="60" w:after="144"/>
              <w:contextualSpacing/>
              <w:mirrorIndents/>
              <w:rPr>
                <w:rFonts w:ascii="Arial" w:hAnsi="Arial" w:cs="Arial"/>
                <w:b/>
                <w:i/>
                <w:color w:val="000000" w:themeColor="text1"/>
                <w:sz w:val="22"/>
                <w:szCs w:val="22"/>
              </w:rPr>
            </w:pPr>
          </w:p>
          <w:p w:rsidR="00A32AC3" w:rsidRDefault="00A32AC3" w:rsidP="0063327E">
            <w:pPr>
              <w:spacing w:beforeLines="60" w:before="144" w:afterLines="60" w:after="144"/>
              <w:contextualSpacing/>
              <w:mirrorIndents/>
              <w:rPr>
                <w:rFonts w:ascii="Arial" w:hAnsi="Arial" w:cs="Arial"/>
                <w:b/>
                <w:i/>
                <w:color w:val="000000" w:themeColor="text1"/>
                <w:sz w:val="22"/>
                <w:szCs w:val="22"/>
              </w:rPr>
            </w:pPr>
          </w:p>
          <w:p w:rsidR="00A32AC3" w:rsidRDefault="00A32AC3" w:rsidP="0063327E">
            <w:pPr>
              <w:spacing w:beforeLines="60" w:before="144" w:afterLines="60" w:after="144"/>
              <w:contextualSpacing/>
              <w:mirrorIndents/>
              <w:rPr>
                <w:rFonts w:ascii="Arial" w:hAnsi="Arial" w:cs="Arial"/>
                <w:b/>
                <w:i/>
                <w:color w:val="000000" w:themeColor="text1"/>
                <w:sz w:val="22"/>
                <w:szCs w:val="22"/>
              </w:rPr>
            </w:pPr>
          </w:p>
          <w:p w:rsidR="00A32AC3" w:rsidRDefault="00A32AC3" w:rsidP="0063327E">
            <w:pPr>
              <w:spacing w:beforeLines="60" w:before="144" w:afterLines="60" w:after="144"/>
              <w:contextualSpacing/>
              <w:mirrorIndents/>
              <w:rPr>
                <w:rFonts w:ascii="Arial" w:hAnsi="Arial" w:cs="Arial"/>
                <w:b/>
                <w:i/>
                <w:color w:val="000000" w:themeColor="text1"/>
                <w:sz w:val="22"/>
                <w:szCs w:val="22"/>
              </w:rPr>
            </w:pPr>
          </w:p>
          <w:p w:rsidR="00A32AC3" w:rsidRPr="00994623" w:rsidRDefault="00A32AC3" w:rsidP="0063327E">
            <w:pPr>
              <w:spacing w:beforeLines="60" w:before="144" w:afterLines="60" w:after="144"/>
              <w:contextualSpacing/>
              <w:mirrorIndents/>
              <w:jc w:val="right"/>
              <w:rPr>
                <w:rFonts w:ascii="Arial" w:hAnsi="Arial" w:cs="Arial"/>
                <w:bCs/>
                <w:iCs/>
                <w:color w:val="000000" w:themeColor="text1"/>
                <w:sz w:val="22"/>
                <w:szCs w:val="22"/>
              </w:rPr>
            </w:pPr>
            <w:r>
              <w:rPr>
                <w:rFonts w:ascii="Arial" w:hAnsi="Arial" w:cs="Arial"/>
                <w:bCs/>
                <w:iCs/>
                <w:color w:val="000000" w:themeColor="text1"/>
                <w:sz w:val="22"/>
                <w:szCs w:val="22"/>
              </w:rPr>
              <w:t>ca. 6 Us</w:t>
            </w:r>
            <w:r w:rsidRPr="00994623">
              <w:rPr>
                <w:rFonts w:ascii="Arial" w:hAnsi="Arial" w:cs="Arial"/>
                <w:bCs/>
                <w:iCs/>
                <w:color w:val="000000" w:themeColor="text1"/>
                <w:sz w:val="22"/>
                <w:szCs w:val="22"/>
              </w:rPr>
              <w:t>td</w:t>
            </w:r>
            <w:r w:rsidR="007971B7">
              <w:rPr>
                <w:rFonts w:ascii="Arial" w:hAnsi="Arial" w:cs="Arial"/>
                <w:bCs/>
                <w:iCs/>
                <w:color w:val="000000" w:themeColor="text1"/>
                <w:sz w:val="22"/>
                <w:szCs w:val="22"/>
              </w:rPr>
              <w:t>.</w:t>
            </w:r>
          </w:p>
        </w:tc>
        <w:tc>
          <w:tcPr>
            <w:tcW w:w="1537" w:type="pct"/>
            <w:shd w:val="clear" w:color="auto" w:fill="auto"/>
          </w:tcPr>
          <w:p w:rsidR="00A32AC3" w:rsidRDefault="00A32AC3" w:rsidP="007971B7">
            <w:pPr>
              <w:autoSpaceDE w:val="0"/>
              <w:autoSpaceDN w:val="0"/>
              <w:adjustRightInd w:val="0"/>
              <w:contextualSpacing/>
              <w:mirrorIndents/>
              <w:rPr>
                <w:rFonts w:ascii="Arial" w:eastAsiaTheme="minorHAnsi" w:hAnsi="Arial" w:cs="Arial"/>
                <w:sz w:val="22"/>
                <w:szCs w:val="22"/>
                <w:lang w:eastAsia="en-US"/>
              </w:rPr>
            </w:pPr>
          </w:p>
          <w:p w:rsidR="00A32AC3" w:rsidRPr="001959C5" w:rsidRDefault="00A32AC3" w:rsidP="007971B7">
            <w:pPr>
              <w:autoSpaceDE w:val="0"/>
              <w:autoSpaceDN w:val="0"/>
              <w:adjustRightInd w:val="0"/>
              <w:contextualSpacing/>
              <w:mirrorIndents/>
              <w:rPr>
                <w:rFonts w:ascii="Arial" w:eastAsiaTheme="minorHAnsi" w:hAnsi="Arial" w:cs="Arial"/>
                <w:sz w:val="22"/>
                <w:szCs w:val="22"/>
                <w:lang w:eastAsia="en-US"/>
              </w:rPr>
            </w:pPr>
            <w:r w:rsidRPr="001959C5">
              <w:rPr>
                <w:rFonts w:ascii="Arial" w:eastAsiaTheme="minorHAnsi" w:hAnsi="Arial" w:cs="Arial"/>
                <w:sz w:val="22"/>
                <w:szCs w:val="22"/>
                <w:lang w:eastAsia="en-US"/>
              </w:rPr>
              <w:t>die Rekombinationswahrscheinlichkeiten von Allelen modellhaft darstellen (E6,</w:t>
            </w:r>
          </w:p>
          <w:p w:rsidR="00A32AC3" w:rsidRDefault="00A32AC3" w:rsidP="007971B7">
            <w:pPr>
              <w:pStyle w:val="Liste-KonkretisierteKompetenz"/>
              <w:numPr>
                <w:ilvl w:val="0"/>
                <w:numId w:val="0"/>
              </w:numPr>
              <w:spacing w:after="0" w:line="240" w:lineRule="auto"/>
              <w:contextualSpacing/>
              <w:mirrorIndents/>
              <w:jc w:val="left"/>
              <w:rPr>
                <w:rFonts w:cs="Arial"/>
                <w:sz w:val="22"/>
                <w:szCs w:val="21"/>
              </w:rPr>
            </w:pPr>
            <w:r w:rsidRPr="001959C5">
              <w:rPr>
                <w:rFonts w:cs="Arial"/>
                <w:sz w:val="22"/>
                <w:szCs w:val="21"/>
              </w:rPr>
              <w:t>K1).</w:t>
            </w:r>
          </w:p>
          <w:p w:rsidR="00A32AC3" w:rsidRDefault="00A32AC3" w:rsidP="007971B7">
            <w:pPr>
              <w:pStyle w:val="Liste-KonkretisierteKompetenz"/>
              <w:numPr>
                <w:ilvl w:val="0"/>
                <w:numId w:val="0"/>
              </w:numPr>
              <w:spacing w:after="0" w:line="240" w:lineRule="auto"/>
              <w:contextualSpacing/>
              <w:mirrorIndents/>
              <w:jc w:val="left"/>
              <w:rPr>
                <w:rFonts w:cs="Arial"/>
                <w:sz w:val="22"/>
                <w:szCs w:val="21"/>
              </w:rPr>
            </w:pPr>
          </w:p>
          <w:p w:rsidR="00A32AC3" w:rsidRPr="00392A18" w:rsidRDefault="00A32AC3" w:rsidP="007971B7">
            <w:pPr>
              <w:autoSpaceDE w:val="0"/>
              <w:autoSpaceDN w:val="0"/>
              <w:adjustRightInd w:val="0"/>
              <w:contextualSpacing/>
              <w:mirrorIndents/>
              <w:rPr>
                <w:rFonts w:ascii="Arial" w:eastAsiaTheme="minorHAnsi" w:hAnsi="Arial" w:cs="Arial"/>
                <w:sz w:val="22"/>
                <w:szCs w:val="22"/>
                <w:lang w:eastAsia="en-US"/>
              </w:rPr>
            </w:pPr>
            <w:r w:rsidRPr="00392A18">
              <w:rPr>
                <w:rFonts w:ascii="Arial" w:hAnsi="Arial" w:cs="Arial"/>
                <w:sz w:val="22"/>
                <w:szCs w:val="21"/>
              </w:rPr>
              <w:t>Gesetzmäßigkeiten der Vererbung auf ei</w:t>
            </w:r>
            <w:r>
              <w:rPr>
                <w:rFonts w:ascii="Arial" w:hAnsi="Arial" w:cs="Arial"/>
                <w:sz w:val="22"/>
                <w:szCs w:val="21"/>
              </w:rPr>
              <w:t>nfache Beispiele anwenden (UF2).</w:t>
            </w:r>
          </w:p>
          <w:p w:rsidR="00A32AC3" w:rsidRDefault="00A32AC3" w:rsidP="007971B7">
            <w:pPr>
              <w:autoSpaceDE w:val="0"/>
              <w:autoSpaceDN w:val="0"/>
              <w:adjustRightInd w:val="0"/>
              <w:contextualSpacing/>
              <w:mirrorIndents/>
              <w:rPr>
                <w:rFonts w:ascii="Arial" w:eastAsiaTheme="minorHAnsi" w:hAnsi="Arial" w:cs="Arial"/>
                <w:sz w:val="22"/>
                <w:szCs w:val="22"/>
                <w:lang w:eastAsia="en-US"/>
              </w:rPr>
            </w:pPr>
          </w:p>
          <w:p w:rsidR="00A32AC3" w:rsidRPr="001959C5" w:rsidRDefault="00A32AC3" w:rsidP="007971B7">
            <w:pPr>
              <w:autoSpaceDE w:val="0"/>
              <w:autoSpaceDN w:val="0"/>
              <w:adjustRightInd w:val="0"/>
              <w:contextualSpacing/>
              <w:mirrorIndents/>
              <w:rPr>
                <w:rFonts w:ascii="Arial" w:eastAsiaTheme="minorHAnsi" w:hAnsi="Arial" w:cs="Arial"/>
                <w:sz w:val="22"/>
                <w:szCs w:val="22"/>
                <w:lang w:eastAsia="en-US"/>
              </w:rPr>
            </w:pPr>
            <w:r w:rsidRPr="001959C5">
              <w:rPr>
                <w:rFonts w:ascii="Arial" w:eastAsiaTheme="minorHAnsi" w:hAnsi="Arial" w:cs="Arial"/>
                <w:sz w:val="22"/>
                <w:szCs w:val="22"/>
                <w:lang w:eastAsia="en-US"/>
              </w:rPr>
              <w:t>Familienstammbäume mit eindeutigem Erbgang analysieren (UF2, UF4, E5,</w:t>
            </w:r>
          </w:p>
          <w:p w:rsidR="00A32AC3" w:rsidRPr="001959C5" w:rsidRDefault="00A32AC3" w:rsidP="007971B7">
            <w:pPr>
              <w:pStyle w:val="Liste-KonkretisierteKompetenz"/>
              <w:numPr>
                <w:ilvl w:val="0"/>
                <w:numId w:val="0"/>
              </w:numPr>
              <w:spacing w:after="0" w:line="240" w:lineRule="auto"/>
              <w:contextualSpacing/>
              <w:mirrorIndents/>
              <w:jc w:val="left"/>
              <w:rPr>
                <w:rFonts w:cs="Arial"/>
                <w:color w:val="000000" w:themeColor="text1"/>
                <w:sz w:val="22"/>
              </w:rPr>
            </w:pPr>
            <w:r>
              <w:rPr>
                <w:rFonts w:cs="Arial"/>
                <w:sz w:val="22"/>
                <w:szCs w:val="21"/>
              </w:rPr>
              <w:t>K1).</w:t>
            </w:r>
          </w:p>
        </w:tc>
        <w:tc>
          <w:tcPr>
            <w:tcW w:w="2321" w:type="pct"/>
            <w:shd w:val="clear" w:color="auto" w:fill="auto"/>
          </w:tcPr>
          <w:p w:rsidR="00A32AC3" w:rsidRPr="0054710C" w:rsidRDefault="00A32AC3" w:rsidP="007971B7">
            <w:pPr>
              <w:spacing w:before="120" w:after="12"/>
              <w:contextualSpacing/>
              <w:mirrorIndents/>
              <w:rPr>
                <w:rFonts w:ascii="Arial" w:hAnsi="Arial" w:cs="Arial"/>
                <w:color w:val="000000" w:themeColor="text1"/>
                <w:sz w:val="22"/>
                <w:szCs w:val="22"/>
              </w:rPr>
            </w:pPr>
            <w:r>
              <w:rPr>
                <w:rFonts w:ascii="Arial" w:hAnsi="Arial" w:cs="Arial"/>
                <w:color w:val="000000" w:themeColor="text1"/>
                <w:sz w:val="22"/>
                <w:szCs w:val="22"/>
              </w:rPr>
              <w:t>Problematisierung: 2. Fall in der g</w:t>
            </w:r>
            <w:r w:rsidRPr="0054710C">
              <w:rPr>
                <w:rFonts w:ascii="Arial" w:hAnsi="Arial" w:cs="Arial"/>
                <w:color w:val="000000" w:themeColor="text1"/>
                <w:sz w:val="22"/>
                <w:szCs w:val="22"/>
              </w:rPr>
              <w:t>enetische</w:t>
            </w:r>
            <w:r>
              <w:rPr>
                <w:rFonts w:ascii="Arial" w:hAnsi="Arial" w:cs="Arial"/>
                <w:color w:val="000000" w:themeColor="text1"/>
                <w:sz w:val="22"/>
                <w:szCs w:val="22"/>
              </w:rPr>
              <w:t xml:space="preserve">n </w:t>
            </w:r>
            <w:r w:rsidRPr="0054710C">
              <w:rPr>
                <w:rFonts w:ascii="Arial" w:hAnsi="Arial" w:cs="Arial"/>
                <w:color w:val="000000" w:themeColor="text1"/>
                <w:sz w:val="22"/>
                <w:szCs w:val="22"/>
              </w:rPr>
              <w:t>Beratungsstelle</w:t>
            </w:r>
            <w:r>
              <w:rPr>
                <w:rFonts w:ascii="Arial" w:hAnsi="Arial" w:cs="Arial"/>
                <w:color w:val="000000" w:themeColor="text1"/>
                <w:sz w:val="22"/>
                <w:szCs w:val="22"/>
              </w:rPr>
              <w:t xml:space="preserve">: </w:t>
            </w:r>
            <w:r w:rsidRPr="0054710C">
              <w:rPr>
                <w:rFonts w:ascii="Arial" w:hAnsi="Arial" w:cs="Arial"/>
                <w:color w:val="000000" w:themeColor="text1"/>
                <w:sz w:val="22"/>
                <w:szCs w:val="22"/>
              </w:rPr>
              <w:t>Babytausch II</w:t>
            </w:r>
            <w:r>
              <w:rPr>
                <w:rFonts w:ascii="Arial" w:hAnsi="Arial" w:cs="Arial"/>
                <w:color w:val="000000" w:themeColor="text1"/>
                <w:sz w:val="22"/>
                <w:szCs w:val="22"/>
              </w:rPr>
              <w:t xml:space="preserve"> </w:t>
            </w:r>
            <w:r w:rsidRPr="0054710C">
              <w:rPr>
                <w:rFonts w:ascii="Arial" w:hAnsi="Arial" w:cs="Arial"/>
                <w:color w:val="000000" w:themeColor="text1"/>
                <w:sz w:val="22"/>
                <w:szCs w:val="22"/>
              </w:rPr>
              <w:t xml:space="preserve">- alles etwas komplizierter! </w:t>
            </w:r>
          </w:p>
          <w:p w:rsidR="00A32AC3" w:rsidRPr="0054710C" w:rsidRDefault="00A32AC3" w:rsidP="007971B7">
            <w:pPr>
              <w:spacing w:before="60" w:after="60"/>
              <w:contextualSpacing/>
              <w:mirrorIndents/>
              <w:rPr>
                <w:rFonts w:ascii="Arial" w:eastAsia="Droid Sans Fallback" w:hAnsi="Arial" w:cs="Arial"/>
                <w:color w:val="000000" w:themeColor="text1"/>
                <w:sz w:val="22"/>
                <w:szCs w:val="22"/>
              </w:rPr>
            </w:pPr>
            <w:r w:rsidRPr="0054710C">
              <w:rPr>
                <w:rFonts w:ascii="Arial" w:eastAsia="Droid Sans Fallback" w:hAnsi="Arial" w:cs="Arial"/>
                <w:color w:val="000000" w:themeColor="text1"/>
                <w:sz w:val="22"/>
                <w:szCs w:val="22"/>
              </w:rPr>
              <w:t>Fallanalyse: Beide Väter haben</w:t>
            </w:r>
            <w:r>
              <w:rPr>
                <w:rFonts w:ascii="Arial" w:eastAsia="Droid Sans Fallback" w:hAnsi="Arial" w:cs="Arial"/>
                <w:color w:val="000000" w:themeColor="text1"/>
                <w:sz w:val="22"/>
                <w:szCs w:val="22"/>
              </w:rPr>
              <w:t xml:space="preserve"> Blutgruppe</w:t>
            </w:r>
            <w:r w:rsidRPr="0054710C">
              <w:rPr>
                <w:rFonts w:ascii="Arial" w:eastAsia="Droid Sans Fallback" w:hAnsi="Arial" w:cs="Arial"/>
                <w:color w:val="000000" w:themeColor="text1"/>
                <w:sz w:val="22"/>
                <w:szCs w:val="22"/>
              </w:rPr>
              <w:t xml:space="preserve"> A, beide Mütter B, ein Kind 0, </w:t>
            </w:r>
            <w:r>
              <w:rPr>
                <w:rFonts w:ascii="Arial" w:eastAsia="Droid Sans Fallback" w:hAnsi="Arial" w:cs="Arial"/>
                <w:color w:val="000000" w:themeColor="text1"/>
                <w:sz w:val="22"/>
                <w:szCs w:val="22"/>
              </w:rPr>
              <w:t>das andere</w:t>
            </w:r>
            <w:r w:rsidRPr="0054710C">
              <w:rPr>
                <w:rFonts w:ascii="Arial" w:eastAsia="Droid Sans Fallback" w:hAnsi="Arial" w:cs="Arial"/>
                <w:color w:val="000000" w:themeColor="text1"/>
                <w:sz w:val="22"/>
                <w:szCs w:val="22"/>
              </w:rPr>
              <w:t xml:space="preserve"> Kind AB</w:t>
            </w:r>
          </w:p>
          <w:p w:rsidR="00A32AC3" w:rsidRDefault="00A32AC3" w:rsidP="007971B7">
            <w:pPr>
              <w:autoSpaceDE w:val="0"/>
              <w:autoSpaceDN w:val="0"/>
              <w:adjustRightInd w:val="0"/>
              <w:contextualSpacing/>
              <w:mirrorIndents/>
              <w:rPr>
                <w:rFonts w:ascii="Arial" w:eastAsia="Droid Sans Fallback" w:hAnsi="Arial" w:cs="Arial"/>
                <w:iCs/>
                <w:color w:val="000000" w:themeColor="text1"/>
                <w:sz w:val="22"/>
                <w:szCs w:val="22"/>
              </w:rPr>
            </w:pPr>
          </w:p>
          <w:p w:rsidR="00A32AC3" w:rsidRPr="0054710C" w:rsidRDefault="00A32AC3" w:rsidP="007971B7">
            <w:pPr>
              <w:autoSpaceDE w:val="0"/>
              <w:autoSpaceDN w:val="0"/>
              <w:adjustRightInd w:val="0"/>
              <w:contextualSpacing/>
              <w:mirrorIndents/>
              <w:rPr>
                <w:rFonts w:ascii="Arial" w:eastAsia="Droid Sans Fallback" w:hAnsi="Arial" w:cs="Arial"/>
                <w:iCs/>
                <w:color w:val="000000" w:themeColor="text1"/>
                <w:sz w:val="22"/>
                <w:szCs w:val="22"/>
              </w:rPr>
            </w:pPr>
            <w:r>
              <w:rPr>
                <w:rFonts w:ascii="Arial" w:eastAsia="Droid Sans Fallback" w:hAnsi="Arial" w:cs="Arial"/>
                <w:iCs/>
                <w:color w:val="000000" w:themeColor="text1"/>
                <w:sz w:val="22"/>
                <w:szCs w:val="22"/>
              </w:rPr>
              <w:t xml:space="preserve">Erarbeitung der Gesetzmäßigkeiten der Vererbung und ihrer Darstellung im Kombinationsquadrat am Beispiel der Blutgruppen, Einführung relevanter Fachbegriffe (z.B. dominant/rezessiv, Phänotyp/ Genotyp). </w:t>
            </w:r>
            <w:r>
              <w:rPr>
                <w:rFonts w:ascii="Arial" w:eastAsia="Droid Sans Fallback" w:hAnsi="Arial" w:cs="Arial"/>
                <w:iCs/>
                <w:color w:val="000000" w:themeColor="text1"/>
                <w:sz w:val="22"/>
                <w:szCs w:val="22"/>
              </w:rPr>
              <w:br/>
              <w:t>Modell und Realität: Buchstaben für Allele mit Genorten auf Chromosomen in Beziehung setzen.</w:t>
            </w:r>
          </w:p>
          <w:p w:rsidR="00A32AC3" w:rsidRDefault="00A32AC3" w:rsidP="007971B7">
            <w:pPr>
              <w:autoSpaceDE w:val="0"/>
              <w:autoSpaceDN w:val="0"/>
              <w:adjustRightInd w:val="0"/>
              <w:contextualSpacing/>
              <w:mirrorIndents/>
              <w:rPr>
                <w:rFonts w:ascii="Arial" w:eastAsia="Droid Sans Fallback" w:hAnsi="Arial" w:cs="Arial"/>
                <w:i/>
                <w:color w:val="0070C0"/>
                <w:sz w:val="22"/>
                <w:szCs w:val="22"/>
              </w:rPr>
            </w:pPr>
          </w:p>
          <w:p w:rsidR="00A32AC3" w:rsidRPr="0054710C" w:rsidRDefault="00A32AC3" w:rsidP="007971B7">
            <w:pPr>
              <w:autoSpaceDE w:val="0"/>
              <w:autoSpaceDN w:val="0"/>
              <w:adjustRightInd w:val="0"/>
              <w:contextualSpacing/>
              <w:mirrorIndents/>
              <w:rPr>
                <w:rFonts w:ascii="Arial" w:eastAsia="Droid Sans Fallback" w:hAnsi="Arial" w:cs="Arial"/>
                <w:iCs/>
                <w:color w:val="0070C0"/>
                <w:sz w:val="22"/>
                <w:szCs w:val="22"/>
              </w:rPr>
            </w:pPr>
            <w:r>
              <w:rPr>
                <w:rFonts w:ascii="Arial" w:eastAsia="Droid Sans Fallback" w:hAnsi="Arial" w:cs="Arial"/>
                <w:iCs/>
                <w:color w:val="0070C0"/>
                <w:sz w:val="22"/>
                <w:szCs w:val="22"/>
              </w:rPr>
              <w:t xml:space="preserve">Historischer Kontext: </w:t>
            </w:r>
            <w:r w:rsidRPr="002104E9">
              <w:rPr>
                <w:rFonts w:ascii="Arial" w:eastAsia="Droid Sans Fallback" w:hAnsi="Arial" w:cs="Arial"/>
                <w:iCs/>
                <w:smallCaps/>
                <w:color w:val="0070C0"/>
                <w:sz w:val="22"/>
                <w:szCs w:val="22"/>
              </w:rPr>
              <w:t>Gregor Mendel</w:t>
            </w:r>
            <w:r>
              <w:rPr>
                <w:rFonts w:ascii="Arial" w:eastAsia="Droid Sans Fallback" w:hAnsi="Arial" w:cs="Arial"/>
                <w:iCs/>
                <w:color w:val="0070C0"/>
                <w:sz w:val="22"/>
                <w:szCs w:val="22"/>
              </w:rPr>
              <w:t xml:space="preserve"> und sein </w:t>
            </w:r>
            <w:r w:rsidRPr="0054710C">
              <w:rPr>
                <w:rFonts w:ascii="Arial" w:eastAsia="Droid Sans Fallback" w:hAnsi="Arial" w:cs="Arial"/>
                <w:iCs/>
                <w:color w:val="0070C0"/>
                <w:sz w:val="22"/>
                <w:szCs w:val="22"/>
              </w:rPr>
              <w:t xml:space="preserve">Werk </w:t>
            </w:r>
            <w:r w:rsidRPr="0054710C">
              <w:rPr>
                <w:rFonts w:ascii="Arial" w:hAnsi="Arial" w:cs="Arial"/>
                <w:color w:val="0070C0"/>
                <w:sz w:val="22"/>
                <w:szCs w:val="22"/>
              </w:rPr>
              <w:t>[</w:t>
            </w:r>
            <w:r>
              <w:rPr>
                <w:rFonts w:ascii="Arial" w:hAnsi="Arial" w:cs="Arial"/>
                <w:color w:val="0070C0"/>
                <w:sz w:val="22"/>
                <w:szCs w:val="22"/>
              </w:rPr>
              <w:t>5</w:t>
            </w:r>
            <w:r w:rsidRPr="0054710C">
              <w:rPr>
                <w:rFonts w:ascii="Arial" w:hAnsi="Arial" w:cs="Arial"/>
                <w:color w:val="0070C0"/>
                <w:sz w:val="22"/>
                <w:szCs w:val="22"/>
              </w:rPr>
              <w:t xml:space="preserve">]  </w:t>
            </w:r>
          </w:p>
          <w:p w:rsidR="00A32AC3" w:rsidRDefault="00A32AC3" w:rsidP="007971B7">
            <w:pPr>
              <w:spacing w:before="60" w:after="60"/>
              <w:contextualSpacing/>
              <w:mirrorIndents/>
              <w:rPr>
                <w:rFonts w:ascii="Arial" w:hAnsi="Arial" w:cs="Arial"/>
                <w:sz w:val="22"/>
                <w:szCs w:val="22"/>
              </w:rPr>
            </w:pPr>
            <w:r>
              <w:rPr>
                <w:rFonts w:ascii="Arial" w:eastAsia="Droid Sans Fallback" w:hAnsi="Arial" w:cs="Arial"/>
                <w:color w:val="000000" w:themeColor="text1"/>
                <w:sz w:val="22"/>
                <w:szCs w:val="22"/>
              </w:rPr>
              <w:t xml:space="preserve">Einführung in die Stammbaumanalyse über die genetisch bedingte Erkrankung </w:t>
            </w:r>
            <w:r w:rsidRPr="0054710C">
              <w:rPr>
                <w:rFonts w:ascii="Arial" w:eastAsia="Droid Sans Fallback" w:hAnsi="Arial" w:cs="Arial"/>
                <w:color w:val="000000" w:themeColor="text1"/>
                <w:sz w:val="22"/>
                <w:szCs w:val="22"/>
              </w:rPr>
              <w:t>„Mukoviszidose“</w:t>
            </w:r>
            <w:r>
              <w:rPr>
                <w:rFonts w:ascii="Arial" w:eastAsia="Droid Sans Fallback" w:hAnsi="Arial" w:cs="Arial"/>
                <w:color w:val="000000" w:themeColor="text1"/>
                <w:sz w:val="22"/>
                <w:szCs w:val="22"/>
              </w:rPr>
              <w:t xml:space="preserve">, Bearbeitung einer mehrstufigen, kooperativen Lernaufgabe </w:t>
            </w:r>
            <w:r w:rsidRPr="002F7673">
              <w:rPr>
                <w:rFonts w:ascii="Arial" w:hAnsi="Arial" w:cs="Arial"/>
                <w:sz w:val="22"/>
                <w:szCs w:val="22"/>
              </w:rPr>
              <w:t>[</w:t>
            </w:r>
            <w:r>
              <w:rPr>
                <w:rFonts w:ascii="Arial" w:hAnsi="Arial" w:cs="Arial"/>
                <w:sz w:val="22"/>
                <w:szCs w:val="22"/>
              </w:rPr>
              <w:t>6</w:t>
            </w:r>
            <w:r w:rsidRPr="002F7673">
              <w:rPr>
                <w:rFonts w:ascii="Arial" w:hAnsi="Arial" w:cs="Arial"/>
                <w:sz w:val="22"/>
                <w:szCs w:val="22"/>
              </w:rPr>
              <w:t xml:space="preserve">]  </w:t>
            </w:r>
          </w:p>
          <w:p w:rsidR="00A32AC3" w:rsidRDefault="00A32AC3" w:rsidP="007971B7">
            <w:pPr>
              <w:spacing w:before="60" w:after="60"/>
              <w:contextualSpacing/>
              <w:mirrorIndents/>
              <w:rPr>
                <w:rFonts w:ascii="Arial" w:eastAsia="Droid Sans Fallback" w:hAnsi="Arial" w:cs="Arial"/>
                <w:color w:val="000000" w:themeColor="text1"/>
                <w:sz w:val="22"/>
                <w:szCs w:val="22"/>
              </w:rPr>
            </w:pPr>
            <w:r>
              <w:rPr>
                <w:rFonts w:ascii="Arial" w:hAnsi="Arial" w:cs="Arial"/>
                <w:sz w:val="22"/>
                <w:szCs w:val="22"/>
              </w:rPr>
              <w:t>Vernetzung der Konzepte zur Vererbung und Merkmalsentstehung</w:t>
            </w:r>
            <w:r>
              <w:rPr>
                <w:rFonts w:ascii="Arial" w:eastAsia="Droid Sans Fallback" w:hAnsi="Arial" w:cs="Arial"/>
                <w:color w:val="000000" w:themeColor="text1"/>
                <w:sz w:val="22"/>
                <w:szCs w:val="22"/>
              </w:rPr>
              <w:t xml:space="preserve"> durch umfassende Kontrastierung der Unterschiede und Gemeinsamkeiten der drei Beratungsfälle.</w:t>
            </w:r>
          </w:p>
          <w:p w:rsidR="00A32AC3" w:rsidRPr="0059646F" w:rsidRDefault="00A32AC3" w:rsidP="007971B7">
            <w:pPr>
              <w:spacing w:before="60" w:after="60"/>
              <w:contextualSpacing/>
              <w:mirrorIndents/>
              <w:rPr>
                <w:rFonts w:ascii="Arial" w:eastAsia="Droid Sans Fallback" w:hAnsi="Arial" w:cs="Arial"/>
                <w:color w:val="70AD47" w:themeColor="accent6"/>
                <w:sz w:val="22"/>
                <w:szCs w:val="22"/>
              </w:rPr>
            </w:pPr>
          </w:p>
        </w:tc>
      </w:tr>
      <w:tr w:rsidR="007971B7" w:rsidRPr="009263D3" w:rsidTr="00597A41">
        <w:trPr>
          <w:tblHeader/>
        </w:trPr>
        <w:tc>
          <w:tcPr>
            <w:tcW w:w="1142" w:type="pct"/>
            <w:shd w:val="clear" w:color="auto" w:fill="D9D9D9" w:themeFill="background1" w:themeFillShade="D9"/>
          </w:tcPr>
          <w:p w:rsidR="007971B7" w:rsidRPr="009263D3" w:rsidRDefault="007971B7" w:rsidP="0063327E">
            <w:pPr>
              <w:spacing w:beforeLines="60" w:before="144" w:afterLines="60" w:after="144"/>
              <w:mirrorIndents/>
              <w:rPr>
                <w:rFonts w:ascii="Arial" w:hAnsi="Arial" w:cs="Arial"/>
                <w:b/>
                <w:sz w:val="22"/>
                <w:szCs w:val="22"/>
              </w:rPr>
            </w:pPr>
            <w:r w:rsidRPr="009263D3">
              <w:rPr>
                <w:rFonts w:ascii="Arial" w:hAnsi="Arial" w:cs="Arial"/>
                <w:b/>
                <w:sz w:val="22"/>
                <w:szCs w:val="22"/>
              </w:rPr>
              <w:lastRenderedPageBreak/>
              <w:t>Sequenzierung:</w:t>
            </w:r>
          </w:p>
          <w:p w:rsidR="007971B7" w:rsidRPr="009263D3" w:rsidRDefault="007971B7" w:rsidP="0063327E">
            <w:pPr>
              <w:spacing w:beforeLines="60" w:before="144" w:afterLines="60" w:after="144"/>
              <w:mirrorIndents/>
              <w:rPr>
                <w:rFonts w:ascii="Arial" w:hAnsi="Arial" w:cs="Arial"/>
                <w:b/>
                <w:i/>
                <w:sz w:val="22"/>
                <w:szCs w:val="22"/>
              </w:rPr>
            </w:pPr>
            <w:r w:rsidRPr="009263D3">
              <w:rPr>
                <w:rFonts w:ascii="Arial" w:hAnsi="Arial" w:cs="Arial"/>
                <w:b/>
                <w:i/>
                <w:sz w:val="22"/>
                <w:szCs w:val="22"/>
              </w:rPr>
              <w:t>Fragestellungen</w:t>
            </w:r>
          </w:p>
          <w:p w:rsidR="007971B7" w:rsidRPr="009263D3" w:rsidRDefault="007971B7" w:rsidP="0063327E">
            <w:pPr>
              <w:spacing w:beforeLines="60" w:before="144" w:afterLines="60" w:after="144"/>
              <w:mirrorIndents/>
              <w:rPr>
                <w:rFonts w:ascii="Arial" w:hAnsi="Arial" w:cs="Arial"/>
                <w:bCs/>
                <w:sz w:val="22"/>
                <w:szCs w:val="22"/>
              </w:rPr>
            </w:pPr>
            <w:r w:rsidRPr="009263D3">
              <w:rPr>
                <w:rFonts w:ascii="Arial" w:hAnsi="Arial" w:cs="Arial"/>
                <w:bCs/>
                <w:sz w:val="22"/>
                <w:szCs w:val="22"/>
              </w:rPr>
              <w:t>inhaltliche Aspekte</w:t>
            </w:r>
          </w:p>
        </w:tc>
        <w:tc>
          <w:tcPr>
            <w:tcW w:w="1537" w:type="pct"/>
            <w:shd w:val="clear" w:color="auto" w:fill="D9D9D9" w:themeFill="background1" w:themeFillShade="D9"/>
            <w:vAlign w:val="center"/>
          </w:tcPr>
          <w:p w:rsidR="007971B7" w:rsidRPr="001959C5" w:rsidRDefault="007971B7" w:rsidP="0063327E">
            <w:pPr>
              <w:spacing w:beforeLines="60" w:before="144" w:afterLines="60" w:after="144"/>
              <w:mirrorIndents/>
              <w:rPr>
                <w:rFonts w:ascii="Arial" w:hAnsi="Arial" w:cs="Arial"/>
                <w:b/>
                <w:sz w:val="22"/>
                <w:szCs w:val="22"/>
              </w:rPr>
            </w:pPr>
            <w:r w:rsidRPr="001959C5">
              <w:rPr>
                <w:rFonts w:ascii="Arial" w:hAnsi="Arial" w:cs="Arial"/>
                <w:b/>
                <w:sz w:val="22"/>
                <w:szCs w:val="22"/>
              </w:rPr>
              <w:t>Konkretisierte Kompetenzerwartungen des Kernlehrplans</w:t>
            </w:r>
          </w:p>
          <w:p w:rsidR="007971B7" w:rsidRPr="001959C5" w:rsidRDefault="007971B7" w:rsidP="0063327E">
            <w:pPr>
              <w:spacing w:beforeLines="60" w:before="144" w:afterLines="60" w:after="144"/>
              <w:mirrorIndents/>
              <w:rPr>
                <w:rFonts w:ascii="Arial" w:hAnsi="Arial" w:cs="Arial"/>
                <w:b/>
                <w:i/>
                <w:sz w:val="22"/>
                <w:szCs w:val="22"/>
              </w:rPr>
            </w:pPr>
            <w:r w:rsidRPr="001959C5">
              <w:rPr>
                <w:rFonts w:ascii="Arial" w:hAnsi="Arial" w:cs="Arial"/>
                <w:sz w:val="22"/>
                <w:szCs w:val="22"/>
              </w:rPr>
              <w:t>Schülerinnen und Schüler können…</w:t>
            </w:r>
          </w:p>
        </w:tc>
        <w:tc>
          <w:tcPr>
            <w:tcW w:w="2321" w:type="pct"/>
            <w:shd w:val="clear" w:color="auto" w:fill="D9D9D9" w:themeFill="background1" w:themeFillShade="D9"/>
            <w:vAlign w:val="center"/>
          </w:tcPr>
          <w:p w:rsidR="007971B7" w:rsidRPr="009263D3" w:rsidRDefault="007971B7" w:rsidP="0063327E">
            <w:pPr>
              <w:spacing w:beforeLines="60" w:before="144" w:afterLines="60" w:after="144"/>
              <w:mirrorIndents/>
              <w:rPr>
                <w:rFonts w:ascii="Arial" w:eastAsia="Droid Sans Fallback" w:hAnsi="Arial" w:cs="Arial"/>
                <w:b/>
                <w:sz w:val="22"/>
                <w:szCs w:val="22"/>
              </w:rPr>
            </w:pPr>
            <w:r w:rsidRPr="009263D3">
              <w:rPr>
                <w:rFonts w:ascii="Arial" w:eastAsia="Droid Sans Fallback" w:hAnsi="Arial" w:cs="Arial"/>
                <w:b/>
                <w:sz w:val="22"/>
                <w:szCs w:val="22"/>
              </w:rPr>
              <w:t xml:space="preserve">Didaktisch-methodische Anmerkungen und </w:t>
            </w:r>
            <w:r w:rsidRPr="009263D3">
              <w:rPr>
                <w:rFonts w:ascii="Arial" w:eastAsia="Droid Sans Fallback" w:hAnsi="Arial" w:cs="Arial"/>
                <w:b/>
                <w:sz w:val="22"/>
                <w:szCs w:val="22"/>
              </w:rPr>
              <w:br/>
              <w:t>Empfehlungen</w:t>
            </w:r>
          </w:p>
          <w:p w:rsidR="007971B7" w:rsidRPr="009263D3" w:rsidRDefault="007971B7" w:rsidP="0063327E">
            <w:pPr>
              <w:spacing w:beforeLines="60" w:before="144" w:afterLines="60" w:after="144"/>
              <w:mirrorIndents/>
              <w:rPr>
                <w:rFonts w:ascii="Arial" w:hAnsi="Arial" w:cs="Arial"/>
                <w:sz w:val="22"/>
                <w:szCs w:val="22"/>
              </w:rPr>
            </w:pPr>
            <w:r w:rsidRPr="009263D3">
              <w:rPr>
                <w:rFonts w:ascii="Arial" w:hAnsi="Arial" w:cs="Arial"/>
                <w:i/>
                <w:iCs/>
                <w:sz w:val="22"/>
                <w:szCs w:val="22"/>
              </w:rPr>
              <w:t>Kernaussagen / Alltagsvorstellungen</w:t>
            </w:r>
            <w:r>
              <w:rPr>
                <w:rFonts w:ascii="Arial" w:hAnsi="Arial" w:cs="Arial"/>
                <w:i/>
                <w:iCs/>
                <w:sz w:val="22"/>
                <w:szCs w:val="22"/>
              </w:rPr>
              <w:t xml:space="preserve"> </w:t>
            </w:r>
            <w:r w:rsidRPr="009263D3">
              <w:rPr>
                <w:rFonts w:ascii="Arial" w:hAnsi="Arial" w:cs="Arial"/>
                <w:i/>
                <w:iCs/>
                <w:sz w:val="22"/>
                <w:szCs w:val="22"/>
              </w:rPr>
              <w:t>/</w:t>
            </w:r>
            <w:r w:rsidRPr="009263D3">
              <w:rPr>
                <w:rFonts w:ascii="Arial" w:hAnsi="Arial" w:cs="Arial"/>
                <w:i/>
                <w:iCs/>
                <w:color w:val="0070C0"/>
                <w:sz w:val="22"/>
                <w:szCs w:val="22"/>
              </w:rPr>
              <w:t xml:space="preserve"> fakultative Aspekte</w:t>
            </w:r>
          </w:p>
        </w:tc>
      </w:tr>
      <w:tr w:rsidR="007971B7" w:rsidRPr="009263D3" w:rsidTr="007971B7">
        <w:trPr>
          <w:trHeight w:val="3190"/>
          <w:tblHeader/>
        </w:trPr>
        <w:tc>
          <w:tcPr>
            <w:tcW w:w="1142" w:type="pct"/>
            <w:shd w:val="clear" w:color="auto" w:fill="auto"/>
          </w:tcPr>
          <w:p w:rsidR="007971B7" w:rsidRDefault="007971B7" w:rsidP="0063327E">
            <w:pPr>
              <w:spacing w:beforeLines="60" w:before="144" w:afterLines="60" w:after="144"/>
              <w:contextualSpacing/>
              <w:mirrorIndents/>
              <w:jc w:val="right"/>
              <w:rPr>
                <w:rFonts w:ascii="Arial" w:hAnsi="Arial" w:cs="Arial"/>
                <w:b/>
                <w:i/>
                <w:color w:val="000000" w:themeColor="text1"/>
                <w:sz w:val="22"/>
                <w:szCs w:val="22"/>
              </w:rPr>
            </w:pPr>
          </w:p>
        </w:tc>
        <w:tc>
          <w:tcPr>
            <w:tcW w:w="1537" w:type="pct"/>
            <w:shd w:val="clear" w:color="auto" w:fill="auto"/>
          </w:tcPr>
          <w:p w:rsidR="007971B7" w:rsidRDefault="007971B7" w:rsidP="007971B7">
            <w:pPr>
              <w:pStyle w:val="Liste-KonkretisierteKompetenz"/>
              <w:spacing w:after="0" w:line="240" w:lineRule="auto"/>
              <w:ind w:left="0"/>
              <w:contextualSpacing/>
              <w:mirrorIndents/>
              <w:jc w:val="left"/>
              <w:rPr>
                <w:rFonts w:cs="Arial"/>
                <w:sz w:val="22"/>
              </w:rPr>
            </w:pPr>
          </w:p>
        </w:tc>
        <w:tc>
          <w:tcPr>
            <w:tcW w:w="2321" w:type="pct"/>
            <w:shd w:val="clear" w:color="auto" w:fill="auto"/>
          </w:tcPr>
          <w:p w:rsidR="007971B7" w:rsidRDefault="007971B7" w:rsidP="007971B7">
            <w:pPr>
              <w:spacing w:before="60" w:after="60"/>
              <w:contextualSpacing/>
              <w:mirrorIndents/>
              <w:rPr>
                <w:rFonts w:ascii="Arial" w:eastAsia="Droid Sans Fallback" w:hAnsi="Arial" w:cs="Arial"/>
                <w:i/>
                <w:color w:val="000000" w:themeColor="text1"/>
                <w:sz w:val="22"/>
                <w:szCs w:val="22"/>
                <w:lang w:eastAsia="en-US"/>
              </w:rPr>
            </w:pPr>
            <w:r w:rsidRPr="0054710C">
              <w:rPr>
                <w:rFonts w:ascii="Arial" w:eastAsia="Droid Sans Fallback" w:hAnsi="Arial" w:cs="Arial"/>
                <w:i/>
                <w:color w:val="000000" w:themeColor="text1"/>
                <w:sz w:val="22"/>
                <w:szCs w:val="22"/>
                <w:lang w:eastAsia="en-US"/>
              </w:rPr>
              <w:t>Alltagsvorstellung</w:t>
            </w:r>
            <w:r>
              <w:rPr>
                <w:rFonts w:ascii="Arial" w:eastAsia="Droid Sans Fallback" w:hAnsi="Arial" w:cs="Arial"/>
                <w:i/>
                <w:color w:val="000000" w:themeColor="text1"/>
                <w:sz w:val="22"/>
                <w:szCs w:val="22"/>
                <w:lang w:eastAsia="en-US"/>
              </w:rPr>
              <w:t>en zur „Weitergabe von Merkmalen“ können durch die Auseinandersetzung mit den Gesetzmäßigkeiten der Vererbung unter Berücksichtigung der Systemebenen bei der Merkmalsentstehung nachhaltig kontrastiert werden.</w:t>
            </w:r>
          </w:p>
          <w:p w:rsidR="007971B7" w:rsidRPr="00DA55AD" w:rsidRDefault="007971B7" w:rsidP="007971B7">
            <w:pPr>
              <w:spacing w:before="60" w:after="60"/>
              <w:contextualSpacing/>
              <w:mirrorIndents/>
              <w:rPr>
                <w:rFonts w:ascii="Arial" w:eastAsia="Droid Sans Fallback" w:hAnsi="Arial" w:cs="Arial"/>
                <w:i/>
                <w:color w:val="000000" w:themeColor="text1"/>
                <w:sz w:val="22"/>
                <w:szCs w:val="22"/>
                <w:lang w:eastAsia="en-US"/>
              </w:rPr>
            </w:pPr>
          </w:p>
          <w:p w:rsidR="007971B7" w:rsidRDefault="007971B7" w:rsidP="007971B7">
            <w:pPr>
              <w:spacing w:before="60" w:after="60"/>
              <w:contextualSpacing/>
              <w:mirrorIndents/>
              <w:rPr>
                <w:rFonts w:ascii="Arial" w:hAnsi="Arial" w:cs="Arial"/>
                <w:color w:val="000000" w:themeColor="text1"/>
                <w:sz w:val="22"/>
                <w:szCs w:val="22"/>
              </w:rPr>
            </w:pPr>
            <w:r w:rsidRPr="00DA55AD">
              <w:rPr>
                <w:rFonts w:ascii="Arial" w:eastAsia="Droid Sans Fallback" w:hAnsi="Arial" w:cs="Arial"/>
                <w:i/>
                <w:color w:val="000000" w:themeColor="text1"/>
                <w:sz w:val="22"/>
                <w:szCs w:val="22"/>
                <w:lang w:eastAsia="en-US"/>
              </w:rPr>
              <w:t xml:space="preserve">Kernaussage: </w:t>
            </w:r>
            <w:r>
              <w:rPr>
                <w:rFonts w:ascii="Arial" w:eastAsia="Droid Sans Fallback" w:hAnsi="Arial" w:cs="Arial"/>
                <w:i/>
                <w:color w:val="000000" w:themeColor="text1"/>
                <w:sz w:val="22"/>
                <w:szCs w:val="22"/>
                <w:lang w:eastAsia="en-US"/>
              </w:rPr>
              <w:br/>
              <w:t xml:space="preserve">Die Gesetzmäßigkeiten der Vererbung lassen sich mit der interchromosomalen Rekombination in der Meiose erklären. </w:t>
            </w:r>
            <w:r>
              <w:rPr>
                <w:rFonts w:ascii="Arial" w:eastAsia="Droid Sans Fallback" w:hAnsi="Arial" w:cs="Arial"/>
                <w:i/>
                <w:color w:val="000000" w:themeColor="text1"/>
                <w:sz w:val="22"/>
                <w:szCs w:val="22"/>
                <w:lang w:eastAsia="en-US"/>
              </w:rPr>
              <w:br/>
              <w:t xml:space="preserve">Sie ermöglichen Voraussagen darüber, wie wahrscheinlich das Auftreten eines bestimmten Phänotyps in der nächsten Generation ist. Familienstammbäume können zudem Aufschluss über den Modus der Vererbung geben. </w:t>
            </w:r>
          </w:p>
        </w:tc>
      </w:tr>
    </w:tbl>
    <w:p w:rsidR="00964971" w:rsidRDefault="00964971" w:rsidP="0063327E">
      <w:pPr>
        <w:spacing w:beforeLines="60" w:before="144" w:afterLines="60" w:after="144"/>
        <w:mirrorIndents/>
        <w:rPr>
          <w:rFonts w:ascii="Arial" w:hAnsi="Arial" w:cs="Arial"/>
          <w:b/>
          <w:sz w:val="22"/>
          <w:szCs w:val="22"/>
        </w:rPr>
      </w:pPr>
    </w:p>
    <w:p w:rsidR="000572DB" w:rsidRPr="009263D3" w:rsidRDefault="000572DB" w:rsidP="0063327E">
      <w:pPr>
        <w:spacing w:beforeLines="60" w:before="144" w:afterLines="60" w:after="144"/>
        <w:mirrorIndents/>
        <w:rPr>
          <w:rFonts w:ascii="Arial" w:hAnsi="Arial" w:cs="Arial"/>
          <w:b/>
          <w:sz w:val="22"/>
          <w:szCs w:val="22"/>
        </w:rPr>
      </w:pPr>
      <w:r w:rsidRPr="009263D3">
        <w:rPr>
          <w:rFonts w:ascii="Arial" w:hAnsi="Arial" w:cs="Arial"/>
          <w:b/>
          <w:sz w:val="22"/>
          <w:szCs w:val="22"/>
        </w:rPr>
        <w:t>Weiterführende Materialien: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6214"/>
        <w:gridCol w:w="7303"/>
      </w:tblGrid>
      <w:tr w:rsidR="007D55E4" w:rsidRPr="009263D3" w:rsidTr="007418BB">
        <w:trPr>
          <w:trHeight w:val="254"/>
        </w:trPr>
        <w:tc>
          <w:tcPr>
            <w:tcW w:w="247" w:type="pct"/>
            <w:shd w:val="clear" w:color="auto" w:fill="D9D9D9" w:themeFill="background1" w:themeFillShade="D9"/>
          </w:tcPr>
          <w:p w:rsidR="007D55E4" w:rsidRPr="009263D3" w:rsidRDefault="007D55E4" w:rsidP="0063327E">
            <w:pPr>
              <w:spacing w:beforeLines="60" w:before="144" w:afterLines="60" w:after="144"/>
              <w:ind w:left="170"/>
              <w:mirrorIndents/>
              <w:rPr>
                <w:rFonts w:ascii="Arial" w:hAnsi="Arial" w:cs="Arial"/>
                <w:b/>
                <w:sz w:val="22"/>
                <w:szCs w:val="22"/>
              </w:rPr>
            </w:pPr>
            <w:r w:rsidRPr="009263D3">
              <w:rPr>
                <w:rFonts w:ascii="Arial" w:hAnsi="Arial" w:cs="Arial"/>
                <w:b/>
                <w:sz w:val="22"/>
                <w:szCs w:val="22"/>
              </w:rPr>
              <w:t>Nr.</w:t>
            </w:r>
          </w:p>
        </w:tc>
        <w:tc>
          <w:tcPr>
            <w:tcW w:w="2185" w:type="pct"/>
            <w:shd w:val="clear" w:color="auto" w:fill="D9D9D9" w:themeFill="background1" w:themeFillShade="D9"/>
          </w:tcPr>
          <w:p w:rsidR="007D55E4" w:rsidRPr="009263D3" w:rsidRDefault="007D55E4" w:rsidP="0063327E">
            <w:pPr>
              <w:spacing w:beforeLines="60" w:before="144" w:afterLines="60" w:after="144"/>
              <w:mirrorIndents/>
              <w:rPr>
                <w:rFonts w:ascii="Arial" w:hAnsi="Arial" w:cs="Arial"/>
                <w:b/>
                <w:sz w:val="22"/>
                <w:szCs w:val="22"/>
              </w:rPr>
            </w:pPr>
            <w:r w:rsidRPr="009263D3">
              <w:rPr>
                <w:rFonts w:ascii="Arial" w:hAnsi="Arial" w:cs="Arial"/>
                <w:b/>
                <w:sz w:val="22"/>
                <w:szCs w:val="22"/>
              </w:rPr>
              <w:t>URL / Quellenangabe</w:t>
            </w:r>
          </w:p>
        </w:tc>
        <w:tc>
          <w:tcPr>
            <w:tcW w:w="2568" w:type="pct"/>
            <w:shd w:val="clear" w:color="auto" w:fill="D9D9D9" w:themeFill="background1" w:themeFillShade="D9"/>
          </w:tcPr>
          <w:p w:rsidR="007D55E4" w:rsidRPr="009263D3" w:rsidRDefault="007D55E4" w:rsidP="0063327E">
            <w:pPr>
              <w:spacing w:beforeLines="60" w:before="144" w:afterLines="60" w:after="144"/>
              <w:mirrorIndents/>
              <w:rPr>
                <w:rFonts w:ascii="Arial" w:hAnsi="Arial" w:cs="Arial"/>
                <w:b/>
                <w:sz w:val="22"/>
                <w:szCs w:val="22"/>
              </w:rPr>
            </w:pPr>
            <w:r w:rsidRPr="009263D3">
              <w:rPr>
                <w:rFonts w:ascii="Arial" w:hAnsi="Arial" w:cs="Arial"/>
                <w:b/>
                <w:sz w:val="22"/>
                <w:szCs w:val="22"/>
              </w:rPr>
              <w:t>Kurzbeschreibung des Inhalts / der Quelle</w:t>
            </w:r>
          </w:p>
        </w:tc>
      </w:tr>
      <w:tr w:rsidR="007D55E4" w:rsidRPr="009263D3" w:rsidTr="007418BB">
        <w:trPr>
          <w:trHeight w:val="254"/>
        </w:trPr>
        <w:tc>
          <w:tcPr>
            <w:tcW w:w="247" w:type="pct"/>
            <w:vAlign w:val="center"/>
          </w:tcPr>
          <w:p w:rsidR="007D55E4" w:rsidRPr="00513B82" w:rsidRDefault="007D55E4" w:rsidP="0063327E">
            <w:pPr>
              <w:spacing w:beforeLines="60" w:before="144" w:afterLines="60" w:after="144"/>
              <w:ind w:left="34"/>
              <w:mirrorIndents/>
              <w:jc w:val="center"/>
              <w:rPr>
                <w:rFonts w:ascii="Arial" w:hAnsi="Arial" w:cs="Arial"/>
                <w:sz w:val="22"/>
                <w:szCs w:val="22"/>
              </w:rPr>
            </w:pPr>
            <w:r w:rsidRPr="00513B82">
              <w:rPr>
                <w:rFonts w:ascii="Arial" w:hAnsi="Arial" w:cs="Arial"/>
                <w:sz w:val="22"/>
                <w:szCs w:val="22"/>
              </w:rPr>
              <w:t>1</w:t>
            </w:r>
          </w:p>
        </w:tc>
        <w:tc>
          <w:tcPr>
            <w:tcW w:w="2185" w:type="pct"/>
            <w:vAlign w:val="center"/>
          </w:tcPr>
          <w:p w:rsidR="007D55E4" w:rsidRPr="00513B82" w:rsidRDefault="005B74D3" w:rsidP="0063327E">
            <w:pPr>
              <w:spacing w:beforeLines="60" w:before="144" w:afterLines="60" w:after="144"/>
              <w:mirrorIndents/>
              <w:rPr>
                <w:rStyle w:val="Hyperlink"/>
                <w:rFonts w:ascii="Arial" w:hAnsi="Arial" w:cs="Arial"/>
                <w:sz w:val="22"/>
                <w:szCs w:val="22"/>
              </w:rPr>
            </w:pPr>
            <w:hyperlink r:id="rId9" w:history="1">
              <w:r w:rsidR="007D55E4" w:rsidRPr="00513B82">
                <w:rPr>
                  <w:rStyle w:val="Hyperlink"/>
                  <w:rFonts w:ascii="Arial" w:eastAsia="Droid Sans Fallback" w:hAnsi="Arial" w:cs="Arial"/>
                  <w:iCs/>
                  <w:sz w:val="22"/>
                  <w:szCs w:val="22"/>
                  <w:lang w:eastAsia="en-US"/>
                </w:rPr>
                <w:t>https://www.youtube.com/watch?v=1jS_6EX9yBM</w:t>
              </w:r>
            </w:hyperlink>
          </w:p>
        </w:tc>
        <w:tc>
          <w:tcPr>
            <w:tcW w:w="2568" w:type="pct"/>
            <w:vAlign w:val="center"/>
          </w:tcPr>
          <w:p w:rsidR="007D55E4" w:rsidRPr="009832B5" w:rsidRDefault="009832B5" w:rsidP="002D120E">
            <w:pPr>
              <w:spacing w:before="60" w:after="60"/>
              <w:rPr>
                <w:rFonts w:ascii="Arial" w:hAnsi="Arial" w:cs="Arial"/>
                <w:sz w:val="22"/>
                <w:szCs w:val="22"/>
              </w:rPr>
            </w:pPr>
            <w:r w:rsidRPr="009832B5">
              <w:rPr>
                <w:rFonts w:ascii="Arial" w:hAnsi="Arial" w:cs="Arial"/>
                <w:sz w:val="22"/>
                <w:szCs w:val="22"/>
              </w:rPr>
              <w:t>360°-Video, auch nutzbar mit VR-Brille. Sehr anschauliche Animation des WDR, die zur Wiederholung wesentlicher Vorkenntnisse dient, ohne bereits zu viel vorwegzunehmen.</w:t>
            </w:r>
          </w:p>
        </w:tc>
      </w:tr>
      <w:tr w:rsidR="007D55E4" w:rsidRPr="00450050" w:rsidTr="007418BB">
        <w:trPr>
          <w:trHeight w:val="254"/>
        </w:trPr>
        <w:tc>
          <w:tcPr>
            <w:tcW w:w="247" w:type="pct"/>
            <w:vAlign w:val="center"/>
          </w:tcPr>
          <w:p w:rsidR="007D55E4" w:rsidRPr="00450050" w:rsidRDefault="007D55E4" w:rsidP="0063327E">
            <w:pPr>
              <w:spacing w:beforeLines="60" w:before="144" w:afterLines="60" w:after="144"/>
              <w:ind w:left="34"/>
              <w:mirrorIndents/>
              <w:jc w:val="center"/>
              <w:rPr>
                <w:rFonts w:ascii="Arial" w:hAnsi="Arial" w:cs="Arial"/>
                <w:sz w:val="21"/>
                <w:szCs w:val="21"/>
              </w:rPr>
            </w:pPr>
            <w:r w:rsidRPr="00450050">
              <w:rPr>
                <w:rFonts w:ascii="Arial" w:hAnsi="Arial" w:cs="Arial"/>
                <w:sz w:val="21"/>
                <w:szCs w:val="21"/>
              </w:rPr>
              <w:t>2</w:t>
            </w:r>
          </w:p>
        </w:tc>
        <w:tc>
          <w:tcPr>
            <w:tcW w:w="2185" w:type="pct"/>
            <w:vAlign w:val="center"/>
          </w:tcPr>
          <w:p w:rsidR="007D55E4" w:rsidRPr="000A2899" w:rsidRDefault="005B74D3" w:rsidP="0063327E">
            <w:pPr>
              <w:spacing w:beforeLines="60" w:before="144" w:afterLines="60" w:after="144"/>
              <w:mirrorIndents/>
              <w:rPr>
                <w:rFonts w:ascii="Arial" w:hAnsi="Arial" w:cs="Arial"/>
                <w:sz w:val="21"/>
                <w:szCs w:val="21"/>
                <w:highlight w:val="yellow"/>
              </w:rPr>
            </w:pPr>
            <w:hyperlink r:id="rId10" w:history="1">
              <w:r w:rsidR="009D5D6D">
                <w:rPr>
                  <w:rStyle w:val="Hyperlink"/>
                  <w:rFonts w:ascii="Arial" w:hAnsi="Arial" w:cs="Arial"/>
                  <w:sz w:val="22"/>
                  <w:szCs w:val="22"/>
                </w:rPr>
                <w:t>https://www.schulentwicklung.nrw.de/lehrplaene/front_content.php?idart=12718</w:t>
              </w:r>
            </w:hyperlink>
            <w:r w:rsidR="009D5D6D">
              <w:rPr>
                <w:rFonts w:ascii="Arial" w:hAnsi="Arial" w:cs="Arial"/>
                <w:sz w:val="22"/>
                <w:szCs w:val="22"/>
              </w:rPr>
              <w:br/>
            </w:r>
            <w:r w:rsidR="009D5D6D">
              <w:rPr>
                <w:rFonts w:ascii="Arial" w:hAnsi="Arial" w:cs="Arial"/>
                <w:sz w:val="22"/>
                <w:szCs w:val="22"/>
              </w:rPr>
              <w:sym w:font="Wingdings 3" w:char="F067"/>
            </w:r>
            <w:r w:rsidR="009832B5">
              <w:rPr>
                <w:rFonts w:ascii="Arial" w:hAnsi="Arial" w:cs="Arial"/>
                <w:sz w:val="22"/>
                <w:szCs w:val="22"/>
              </w:rPr>
              <w:t xml:space="preserve"> siehe „Jg. 10</w:t>
            </w:r>
            <w:r w:rsidR="009D5D6D">
              <w:rPr>
                <w:rFonts w:ascii="Arial" w:hAnsi="Arial" w:cs="Arial"/>
                <w:sz w:val="22"/>
                <w:szCs w:val="22"/>
              </w:rPr>
              <w:t>“</w:t>
            </w:r>
          </w:p>
        </w:tc>
        <w:tc>
          <w:tcPr>
            <w:tcW w:w="2568" w:type="pct"/>
            <w:vAlign w:val="center"/>
          </w:tcPr>
          <w:p w:rsidR="007D55E4" w:rsidRPr="002838E1" w:rsidRDefault="007D55E4" w:rsidP="007418BB">
            <w:pPr>
              <w:pStyle w:val="berschrift1"/>
              <w:spacing w:before="300" w:beforeAutospacing="0" w:after="150" w:afterAutospacing="0"/>
              <w:rPr>
                <w:rFonts w:ascii="Arial" w:hAnsi="Arial" w:cs="Arial"/>
                <w:b w:val="0"/>
                <w:bCs w:val="0"/>
                <w:color w:val="333333"/>
                <w:sz w:val="21"/>
                <w:szCs w:val="21"/>
              </w:rPr>
            </w:pPr>
            <w:r w:rsidRPr="00450050">
              <w:rPr>
                <w:rFonts w:ascii="Arial" w:hAnsi="Arial" w:cs="Arial"/>
                <w:b w:val="0"/>
                <w:bCs w:val="0"/>
                <w:color w:val="333333"/>
                <w:sz w:val="21"/>
                <w:szCs w:val="21"/>
              </w:rPr>
              <w:t>Chromosomen `mal lang, `mal kurz - Zustandsformen von Chromosomen; Anleitung zum Bau eines Modells</w:t>
            </w:r>
            <w:r>
              <w:rPr>
                <w:rFonts w:ascii="Arial" w:hAnsi="Arial" w:cs="Arial"/>
                <w:b w:val="0"/>
                <w:bCs w:val="0"/>
                <w:color w:val="333333"/>
                <w:sz w:val="21"/>
                <w:szCs w:val="21"/>
              </w:rPr>
              <w:t>, Bezug zu Mitose, Replikation und Meiose</w:t>
            </w:r>
          </w:p>
        </w:tc>
      </w:tr>
      <w:tr w:rsidR="007D55E4" w:rsidRPr="009263D3" w:rsidTr="007418BB">
        <w:trPr>
          <w:trHeight w:val="254"/>
        </w:trPr>
        <w:tc>
          <w:tcPr>
            <w:tcW w:w="247" w:type="pct"/>
            <w:vAlign w:val="center"/>
          </w:tcPr>
          <w:p w:rsidR="007D55E4" w:rsidRPr="009263D3" w:rsidRDefault="007D55E4" w:rsidP="0063327E">
            <w:pPr>
              <w:spacing w:beforeLines="60" w:before="144" w:afterLines="60" w:after="144"/>
              <w:ind w:left="34"/>
              <w:mirrorIndents/>
              <w:jc w:val="center"/>
              <w:rPr>
                <w:rFonts w:ascii="Arial" w:hAnsi="Arial" w:cs="Arial"/>
                <w:sz w:val="22"/>
                <w:szCs w:val="22"/>
              </w:rPr>
            </w:pPr>
            <w:r>
              <w:rPr>
                <w:rFonts w:ascii="Arial" w:hAnsi="Arial" w:cs="Arial"/>
                <w:sz w:val="22"/>
                <w:szCs w:val="22"/>
              </w:rPr>
              <w:t>3</w:t>
            </w:r>
          </w:p>
        </w:tc>
        <w:tc>
          <w:tcPr>
            <w:tcW w:w="2185" w:type="pct"/>
            <w:vAlign w:val="center"/>
          </w:tcPr>
          <w:p w:rsidR="007D55E4" w:rsidRPr="000A2899" w:rsidRDefault="005B74D3" w:rsidP="0063327E">
            <w:pPr>
              <w:spacing w:beforeLines="60" w:before="144" w:afterLines="60" w:after="144"/>
              <w:mirrorIndents/>
              <w:rPr>
                <w:rStyle w:val="Hyperlink"/>
                <w:rFonts w:ascii="Arial" w:hAnsi="Arial" w:cs="Arial"/>
                <w:sz w:val="22"/>
                <w:szCs w:val="22"/>
                <w:highlight w:val="yellow"/>
              </w:rPr>
            </w:pPr>
            <w:hyperlink r:id="rId11" w:history="1">
              <w:r w:rsidR="009D5D6D">
                <w:rPr>
                  <w:rStyle w:val="Hyperlink"/>
                  <w:rFonts w:ascii="Arial" w:hAnsi="Arial" w:cs="Arial"/>
                  <w:sz w:val="22"/>
                  <w:szCs w:val="22"/>
                </w:rPr>
                <w:t>https://www.schulentwicklung.nrw.de/lehrplaene/front_content.php?idart=12718</w:t>
              </w:r>
            </w:hyperlink>
            <w:r w:rsidR="009D5D6D">
              <w:rPr>
                <w:rFonts w:ascii="Arial" w:hAnsi="Arial" w:cs="Arial"/>
                <w:sz w:val="22"/>
                <w:szCs w:val="22"/>
              </w:rPr>
              <w:br/>
            </w:r>
            <w:r w:rsidR="009D5D6D">
              <w:rPr>
                <w:rFonts w:ascii="Arial" w:hAnsi="Arial" w:cs="Arial"/>
                <w:sz w:val="22"/>
                <w:szCs w:val="22"/>
              </w:rPr>
              <w:sym w:font="Wingdings 3" w:char="F067"/>
            </w:r>
            <w:r w:rsidR="009832B5">
              <w:rPr>
                <w:rFonts w:ascii="Arial" w:hAnsi="Arial" w:cs="Arial"/>
                <w:sz w:val="22"/>
                <w:szCs w:val="22"/>
              </w:rPr>
              <w:t xml:space="preserve"> siehe „Jg. 10</w:t>
            </w:r>
            <w:r w:rsidR="009D5D6D">
              <w:rPr>
                <w:rFonts w:ascii="Arial" w:hAnsi="Arial" w:cs="Arial"/>
                <w:sz w:val="22"/>
                <w:szCs w:val="22"/>
              </w:rPr>
              <w:t>“</w:t>
            </w:r>
          </w:p>
        </w:tc>
        <w:tc>
          <w:tcPr>
            <w:tcW w:w="2568" w:type="pct"/>
            <w:vAlign w:val="center"/>
          </w:tcPr>
          <w:p w:rsidR="007D55E4" w:rsidRPr="00392A18" w:rsidRDefault="007D55E4" w:rsidP="007418BB">
            <w:pPr>
              <w:pStyle w:val="berschrift1"/>
              <w:spacing w:before="300" w:beforeAutospacing="0" w:after="150" w:afterAutospacing="0"/>
              <w:rPr>
                <w:rFonts w:ascii="Arial" w:hAnsi="Arial" w:cs="Arial"/>
                <w:b w:val="0"/>
                <w:bCs w:val="0"/>
                <w:color w:val="333333"/>
                <w:sz w:val="22"/>
                <w:szCs w:val="22"/>
              </w:rPr>
            </w:pPr>
            <w:r>
              <w:rPr>
                <w:rFonts w:ascii="Arial" w:hAnsi="Arial" w:cs="Arial"/>
                <w:b w:val="0"/>
                <w:bCs w:val="0"/>
                <w:color w:val="333333"/>
                <w:sz w:val="22"/>
                <w:szCs w:val="22"/>
              </w:rPr>
              <w:t>Abbildung, geeignet zur Diagnose der Zusammenhänge von Mitose und Meiose: Der Zyklus des Lebens</w:t>
            </w:r>
          </w:p>
        </w:tc>
      </w:tr>
      <w:tr w:rsidR="007D55E4" w:rsidRPr="009263D3" w:rsidTr="007418BB">
        <w:trPr>
          <w:trHeight w:val="254"/>
        </w:trPr>
        <w:tc>
          <w:tcPr>
            <w:tcW w:w="247" w:type="pct"/>
            <w:vAlign w:val="center"/>
          </w:tcPr>
          <w:p w:rsidR="007D55E4" w:rsidRPr="009263D3" w:rsidRDefault="007D55E4" w:rsidP="0063327E">
            <w:pPr>
              <w:spacing w:beforeLines="60" w:before="144" w:afterLines="60" w:after="144"/>
              <w:ind w:left="34"/>
              <w:mirrorIndents/>
              <w:jc w:val="center"/>
              <w:rPr>
                <w:rFonts w:ascii="Arial" w:hAnsi="Arial" w:cs="Arial"/>
                <w:sz w:val="22"/>
                <w:szCs w:val="22"/>
              </w:rPr>
            </w:pPr>
            <w:r>
              <w:rPr>
                <w:rFonts w:ascii="Arial" w:hAnsi="Arial" w:cs="Arial"/>
                <w:sz w:val="22"/>
                <w:szCs w:val="22"/>
              </w:rPr>
              <w:lastRenderedPageBreak/>
              <w:t>4</w:t>
            </w:r>
          </w:p>
        </w:tc>
        <w:tc>
          <w:tcPr>
            <w:tcW w:w="2185" w:type="pct"/>
            <w:vAlign w:val="center"/>
          </w:tcPr>
          <w:p w:rsidR="007D55E4" w:rsidRPr="000A2899" w:rsidRDefault="005B74D3" w:rsidP="0063327E">
            <w:pPr>
              <w:spacing w:beforeLines="60" w:before="144" w:afterLines="60" w:after="144"/>
              <w:mirrorIndents/>
              <w:rPr>
                <w:rStyle w:val="Hyperlink"/>
                <w:rFonts w:ascii="Arial" w:hAnsi="Arial" w:cs="Arial"/>
                <w:sz w:val="22"/>
                <w:szCs w:val="22"/>
                <w:highlight w:val="yellow"/>
              </w:rPr>
            </w:pPr>
            <w:hyperlink r:id="rId12" w:history="1">
              <w:r w:rsidR="009D5D6D">
                <w:rPr>
                  <w:rStyle w:val="Hyperlink"/>
                  <w:rFonts w:ascii="Arial" w:hAnsi="Arial" w:cs="Arial"/>
                  <w:sz w:val="22"/>
                  <w:szCs w:val="22"/>
                </w:rPr>
                <w:t>https://www.schulentwicklung.nrw.de/lehrplaene/front_content.php?idart=12718</w:t>
              </w:r>
            </w:hyperlink>
            <w:r w:rsidR="009D5D6D">
              <w:rPr>
                <w:rFonts w:ascii="Arial" w:hAnsi="Arial" w:cs="Arial"/>
                <w:sz w:val="22"/>
                <w:szCs w:val="22"/>
              </w:rPr>
              <w:br/>
            </w:r>
            <w:r w:rsidR="009D5D6D">
              <w:rPr>
                <w:rFonts w:ascii="Arial" w:hAnsi="Arial" w:cs="Arial"/>
                <w:sz w:val="22"/>
                <w:szCs w:val="22"/>
              </w:rPr>
              <w:sym w:font="Wingdings 3" w:char="F067"/>
            </w:r>
            <w:r w:rsidR="009832B5">
              <w:rPr>
                <w:rFonts w:ascii="Arial" w:hAnsi="Arial" w:cs="Arial"/>
                <w:sz w:val="22"/>
                <w:szCs w:val="22"/>
              </w:rPr>
              <w:t xml:space="preserve"> siehe „Jg. 10</w:t>
            </w:r>
            <w:r w:rsidR="009D5D6D">
              <w:rPr>
                <w:rFonts w:ascii="Arial" w:hAnsi="Arial" w:cs="Arial"/>
                <w:sz w:val="22"/>
                <w:szCs w:val="22"/>
              </w:rPr>
              <w:t>“</w:t>
            </w:r>
          </w:p>
        </w:tc>
        <w:tc>
          <w:tcPr>
            <w:tcW w:w="2568" w:type="pct"/>
            <w:vAlign w:val="center"/>
          </w:tcPr>
          <w:p w:rsidR="007D55E4" w:rsidRPr="00392A18" w:rsidRDefault="007D55E4" w:rsidP="007418BB">
            <w:pPr>
              <w:pStyle w:val="berschrift1"/>
              <w:spacing w:before="300" w:beforeAutospacing="0" w:after="150" w:afterAutospacing="0"/>
              <w:rPr>
                <w:rFonts w:ascii="Arial" w:hAnsi="Arial" w:cs="Arial"/>
                <w:b w:val="0"/>
                <w:bCs w:val="0"/>
                <w:color w:val="333333"/>
                <w:sz w:val="22"/>
                <w:szCs w:val="22"/>
              </w:rPr>
            </w:pPr>
            <w:r>
              <w:rPr>
                <w:rFonts w:ascii="Arial" w:hAnsi="Arial" w:cs="Arial"/>
                <w:b w:val="0"/>
                <w:bCs w:val="0"/>
                <w:color w:val="333333"/>
                <w:sz w:val="22"/>
                <w:szCs w:val="22"/>
              </w:rPr>
              <w:t xml:space="preserve">Umfassende Lernaufgabe mit Erwartungshorizont: </w:t>
            </w:r>
            <w:r w:rsidRPr="00392A18">
              <w:rPr>
                <w:rFonts w:ascii="Arial" w:hAnsi="Arial" w:cs="Arial"/>
                <w:b w:val="0"/>
                <w:bCs w:val="0"/>
                <w:color w:val="333333"/>
                <w:sz w:val="22"/>
                <w:szCs w:val="22"/>
              </w:rPr>
              <w:t>Pränataldiagnostik bei Verdacht auf Trisomie 21 - ein ethisches Dilemma</w:t>
            </w:r>
            <w:r w:rsidRPr="00392A18">
              <w:rPr>
                <w:rStyle w:val="apple-converted-space"/>
                <w:rFonts w:ascii="Arial" w:hAnsi="Arial" w:cs="Arial"/>
                <w:b w:val="0"/>
                <w:bCs w:val="0"/>
                <w:color w:val="333333"/>
                <w:sz w:val="22"/>
                <w:szCs w:val="22"/>
              </w:rPr>
              <w:t> </w:t>
            </w:r>
          </w:p>
        </w:tc>
      </w:tr>
      <w:tr w:rsidR="007D55E4" w:rsidRPr="009263D3" w:rsidTr="007418BB">
        <w:trPr>
          <w:trHeight w:val="254"/>
        </w:trPr>
        <w:tc>
          <w:tcPr>
            <w:tcW w:w="247" w:type="pct"/>
            <w:vAlign w:val="center"/>
          </w:tcPr>
          <w:p w:rsidR="007D55E4" w:rsidRPr="009263D3" w:rsidRDefault="007D55E4" w:rsidP="0063327E">
            <w:pPr>
              <w:spacing w:beforeLines="60" w:before="144" w:afterLines="60" w:after="144"/>
              <w:ind w:left="34"/>
              <w:mirrorIndents/>
              <w:jc w:val="center"/>
              <w:rPr>
                <w:rFonts w:ascii="Arial" w:hAnsi="Arial" w:cs="Arial"/>
                <w:sz w:val="22"/>
                <w:szCs w:val="22"/>
              </w:rPr>
            </w:pPr>
            <w:r>
              <w:rPr>
                <w:rFonts w:ascii="Arial" w:hAnsi="Arial" w:cs="Arial"/>
                <w:sz w:val="22"/>
                <w:szCs w:val="22"/>
              </w:rPr>
              <w:t>5</w:t>
            </w:r>
          </w:p>
        </w:tc>
        <w:tc>
          <w:tcPr>
            <w:tcW w:w="2185" w:type="pct"/>
            <w:vAlign w:val="center"/>
          </w:tcPr>
          <w:p w:rsidR="007D55E4" w:rsidRPr="00BC1FF4" w:rsidRDefault="007D55E4" w:rsidP="0063327E">
            <w:pPr>
              <w:spacing w:beforeLines="60" w:before="144" w:afterLines="60" w:after="144"/>
              <w:mirrorIndents/>
              <w:rPr>
                <w:rStyle w:val="Hyperlink"/>
                <w:rFonts w:ascii="Arial" w:hAnsi="Arial" w:cs="Arial"/>
                <w:sz w:val="22"/>
                <w:szCs w:val="22"/>
              </w:rPr>
            </w:pPr>
            <w:r w:rsidRPr="00CB3E47">
              <w:rPr>
                <w:rStyle w:val="Hyperlink"/>
                <w:rFonts w:ascii="Arial" w:hAnsi="Arial" w:cs="Arial"/>
                <w:sz w:val="22"/>
                <w:szCs w:val="22"/>
              </w:rPr>
              <w:t>https://www.schulentwicklung.nrw.de/cms/inklusiver-fachunterricht/zu-den-naturwissenschaftlichen-faechern/zum-fach-biologie/klasse-9-10-gene-und-vererbung/index.html</w:t>
            </w:r>
            <w:r w:rsidRPr="00392A18">
              <w:rPr>
                <w:rStyle w:val="Hyperlink"/>
                <w:rFonts w:ascii="Arial" w:hAnsi="Arial" w:cs="Arial"/>
                <w:sz w:val="22"/>
                <w:szCs w:val="22"/>
              </w:rPr>
              <w:t xml:space="preserve"> </w:t>
            </w:r>
          </w:p>
        </w:tc>
        <w:tc>
          <w:tcPr>
            <w:tcW w:w="2568" w:type="pct"/>
            <w:vAlign w:val="center"/>
          </w:tcPr>
          <w:p w:rsidR="007D55E4" w:rsidRPr="00F13C88" w:rsidRDefault="007D55E4" w:rsidP="007418BB">
            <w:pPr>
              <w:pStyle w:val="berschrift1"/>
              <w:spacing w:before="300" w:beforeAutospacing="0" w:after="150" w:afterAutospacing="0"/>
              <w:rPr>
                <w:rFonts w:ascii="Arial" w:hAnsi="Arial" w:cs="Arial"/>
                <w:b w:val="0"/>
                <w:bCs w:val="0"/>
                <w:color w:val="333333"/>
                <w:sz w:val="22"/>
                <w:szCs w:val="22"/>
              </w:rPr>
            </w:pPr>
            <w:r>
              <w:rPr>
                <w:rFonts w:ascii="Arial" w:hAnsi="Arial" w:cs="Arial"/>
                <w:b w:val="0"/>
                <w:bCs w:val="0"/>
                <w:color w:val="333333"/>
                <w:sz w:val="22"/>
                <w:szCs w:val="22"/>
              </w:rPr>
              <w:t>Materialpakete (stark differenziert mit ausführlichen didaktischen Kommentaren) zur Vorgehensweise und den ersten beiden Regeln Mendels</w:t>
            </w:r>
          </w:p>
        </w:tc>
      </w:tr>
      <w:tr w:rsidR="007D55E4" w:rsidRPr="009263D3" w:rsidTr="007418BB">
        <w:trPr>
          <w:trHeight w:val="254"/>
        </w:trPr>
        <w:tc>
          <w:tcPr>
            <w:tcW w:w="247" w:type="pct"/>
            <w:vAlign w:val="center"/>
          </w:tcPr>
          <w:p w:rsidR="007D55E4" w:rsidRPr="009263D3" w:rsidRDefault="007D55E4" w:rsidP="0063327E">
            <w:pPr>
              <w:spacing w:beforeLines="60" w:before="144" w:afterLines="60" w:after="144"/>
              <w:ind w:left="34"/>
              <w:mirrorIndents/>
              <w:jc w:val="center"/>
              <w:rPr>
                <w:rFonts w:ascii="Arial" w:hAnsi="Arial" w:cs="Arial"/>
                <w:sz w:val="22"/>
                <w:szCs w:val="22"/>
              </w:rPr>
            </w:pPr>
            <w:r>
              <w:rPr>
                <w:rFonts w:ascii="Arial" w:hAnsi="Arial" w:cs="Arial"/>
                <w:sz w:val="22"/>
                <w:szCs w:val="22"/>
              </w:rPr>
              <w:t>6</w:t>
            </w:r>
          </w:p>
        </w:tc>
        <w:tc>
          <w:tcPr>
            <w:tcW w:w="2185" w:type="pct"/>
            <w:vAlign w:val="center"/>
          </w:tcPr>
          <w:p w:rsidR="007D55E4" w:rsidRPr="00392A18" w:rsidRDefault="005B74D3" w:rsidP="0063327E">
            <w:pPr>
              <w:spacing w:beforeLines="60" w:before="144" w:afterLines="60" w:after="144"/>
              <w:mirrorIndents/>
              <w:rPr>
                <w:rStyle w:val="Hyperlink"/>
                <w:rFonts w:ascii="Arial" w:hAnsi="Arial" w:cs="Arial"/>
                <w:sz w:val="22"/>
                <w:szCs w:val="22"/>
              </w:rPr>
            </w:pPr>
            <w:hyperlink r:id="rId13" w:history="1">
              <w:r w:rsidR="009D5D6D">
                <w:rPr>
                  <w:rStyle w:val="Hyperlink"/>
                  <w:rFonts w:ascii="Arial" w:hAnsi="Arial" w:cs="Arial"/>
                  <w:sz w:val="22"/>
                  <w:szCs w:val="22"/>
                </w:rPr>
                <w:t>https://www.schulentwicklung.nrw.de/lehrplaene/front_content.php?idart=12718</w:t>
              </w:r>
            </w:hyperlink>
            <w:r w:rsidR="009D5D6D">
              <w:rPr>
                <w:rFonts w:ascii="Arial" w:hAnsi="Arial" w:cs="Arial"/>
                <w:sz w:val="22"/>
                <w:szCs w:val="22"/>
              </w:rPr>
              <w:br/>
            </w:r>
            <w:r w:rsidR="009D5D6D">
              <w:rPr>
                <w:rFonts w:ascii="Arial" w:hAnsi="Arial" w:cs="Arial"/>
                <w:sz w:val="22"/>
                <w:szCs w:val="22"/>
              </w:rPr>
              <w:sym w:font="Wingdings 3" w:char="F067"/>
            </w:r>
            <w:r w:rsidR="009832B5">
              <w:rPr>
                <w:rFonts w:ascii="Arial" w:hAnsi="Arial" w:cs="Arial"/>
                <w:sz w:val="22"/>
                <w:szCs w:val="22"/>
              </w:rPr>
              <w:t xml:space="preserve"> siehe „Jg.10</w:t>
            </w:r>
            <w:r w:rsidR="009D5D6D">
              <w:rPr>
                <w:rFonts w:ascii="Arial" w:hAnsi="Arial" w:cs="Arial"/>
                <w:sz w:val="22"/>
                <w:szCs w:val="22"/>
              </w:rPr>
              <w:t>“</w:t>
            </w:r>
          </w:p>
        </w:tc>
        <w:tc>
          <w:tcPr>
            <w:tcW w:w="2568" w:type="pct"/>
            <w:vAlign w:val="center"/>
          </w:tcPr>
          <w:p w:rsidR="007D55E4" w:rsidRPr="00392A18" w:rsidRDefault="007D55E4" w:rsidP="007418BB">
            <w:pPr>
              <w:pStyle w:val="berschrift1"/>
              <w:spacing w:before="300" w:beforeAutospacing="0" w:after="150" w:afterAutospacing="0"/>
              <w:rPr>
                <w:rFonts w:ascii="Arial" w:hAnsi="Arial" w:cs="Arial"/>
                <w:b w:val="0"/>
                <w:bCs w:val="0"/>
                <w:color w:val="333333"/>
                <w:sz w:val="22"/>
                <w:szCs w:val="22"/>
              </w:rPr>
            </w:pPr>
            <w:r w:rsidRPr="00392A18">
              <w:rPr>
                <w:rFonts w:ascii="Arial" w:hAnsi="Arial" w:cs="Arial"/>
                <w:b w:val="0"/>
                <w:bCs w:val="0"/>
                <w:color w:val="333333"/>
                <w:sz w:val="22"/>
                <w:szCs w:val="22"/>
              </w:rPr>
              <w:t xml:space="preserve">Lernaufgabe </w:t>
            </w:r>
            <w:r>
              <w:rPr>
                <w:rFonts w:ascii="Arial" w:hAnsi="Arial" w:cs="Arial"/>
                <w:b w:val="0"/>
                <w:bCs w:val="0"/>
                <w:color w:val="333333"/>
                <w:sz w:val="22"/>
                <w:szCs w:val="22"/>
              </w:rPr>
              <w:t xml:space="preserve">mit Erwartungshorizont </w:t>
            </w:r>
            <w:r w:rsidRPr="00392A18">
              <w:rPr>
                <w:rFonts w:ascii="Arial" w:hAnsi="Arial" w:cs="Arial"/>
                <w:b w:val="0"/>
                <w:bCs w:val="0"/>
                <w:color w:val="333333"/>
                <w:sz w:val="22"/>
                <w:szCs w:val="22"/>
              </w:rPr>
              <w:t>zur Stammbaumanalyse in der Humangenetik</w:t>
            </w:r>
            <w:r w:rsidRPr="00392A18">
              <w:rPr>
                <w:rStyle w:val="apple-converted-space"/>
                <w:rFonts w:ascii="Arial" w:hAnsi="Arial" w:cs="Arial"/>
                <w:b w:val="0"/>
                <w:bCs w:val="0"/>
                <w:color w:val="333333"/>
                <w:sz w:val="22"/>
                <w:szCs w:val="22"/>
              </w:rPr>
              <w:t> </w:t>
            </w:r>
          </w:p>
        </w:tc>
      </w:tr>
    </w:tbl>
    <w:p w:rsidR="007D55E4" w:rsidRDefault="007D55E4">
      <w:pPr>
        <w:rPr>
          <w:rFonts w:ascii="Arial" w:hAnsi="Arial" w:cs="Arial"/>
          <w:sz w:val="20"/>
          <w:szCs w:val="20"/>
        </w:rPr>
      </w:pPr>
    </w:p>
    <w:p w:rsidR="00253DE6" w:rsidRPr="0083066A" w:rsidRDefault="000572DB">
      <w:pPr>
        <w:rPr>
          <w:rFonts w:ascii="Arial" w:hAnsi="Arial" w:cs="Arial"/>
          <w:sz w:val="20"/>
          <w:szCs w:val="20"/>
        </w:rPr>
      </w:pPr>
      <w:r>
        <w:rPr>
          <w:rFonts w:ascii="Arial" w:hAnsi="Arial" w:cs="Arial"/>
          <w:sz w:val="20"/>
          <w:szCs w:val="20"/>
        </w:rPr>
        <w:br/>
      </w:r>
      <w:r w:rsidRPr="00246F0F">
        <w:rPr>
          <w:rFonts w:ascii="Arial" w:hAnsi="Arial" w:cs="Arial"/>
          <w:sz w:val="20"/>
          <w:szCs w:val="20"/>
        </w:rPr>
        <w:t xml:space="preserve">Letzter Zugriff auf die URL: </w:t>
      </w:r>
      <w:r w:rsidR="000318DB">
        <w:rPr>
          <w:rFonts w:ascii="Arial" w:hAnsi="Arial" w:cs="Arial"/>
          <w:sz w:val="20"/>
          <w:szCs w:val="20"/>
        </w:rPr>
        <w:t>14.01.2020</w:t>
      </w:r>
    </w:p>
    <w:sectPr w:rsidR="00253DE6" w:rsidRPr="0083066A" w:rsidSect="002522F6">
      <w:pgSz w:w="16840" w:h="11900" w:orient="landscape"/>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4D3" w:rsidRDefault="005B74D3">
      <w:r>
        <w:separator/>
      </w:r>
    </w:p>
  </w:endnote>
  <w:endnote w:type="continuationSeparator" w:id="0">
    <w:p w:rsidR="005B74D3" w:rsidRDefault="005B7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Sans Fallback">
    <w:altName w:val="Times New Roman"/>
    <w:charset w:val="01"/>
    <w:family w:val="auto"/>
    <w:pitch w:val="variable"/>
  </w:font>
  <w:font w:name="áMˇ ˛">
    <w:altName w:val="Calibri"/>
    <w:panose1 w:val="00000000000000000000"/>
    <w:charset w:val="4D"/>
    <w:family w:val="auto"/>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241858"/>
      <w:docPartObj>
        <w:docPartGallery w:val="Page Numbers (Bottom of Page)"/>
        <w:docPartUnique/>
      </w:docPartObj>
    </w:sdtPr>
    <w:sdtEndPr/>
    <w:sdtContent>
      <w:p w:rsidR="00AE3585" w:rsidRDefault="00136ABA">
        <w:pPr>
          <w:pStyle w:val="Fuzeile"/>
          <w:jc w:val="center"/>
        </w:pPr>
        <w:r>
          <w:fldChar w:fldCharType="begin"/>
        </w:r>
        <w:r w:rsidR="00C50134">
          <w:instrText>PAGE   \* MERGEFORMAT</w:instrText>
        </w:r>
        <w:r>
          <w:fldChar w:fldCharType="separate"/>
        </w:r>
        <w:r w:rsidR="003518E2">
          <w:rPr>
            <w:noProof/>
          </w:rPr>
          <w:t>4</w:t>
        </w:r>
        <w:r>
          <w:fldChar w:fldCharType="end"/>
        </w:r>
      </w:p>
    </w:sdtContent>
  </w:sdt>
  <w:p w:rsidR="00AE3585" w:rsidRDefault="005B74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4D3" w:rsidRDefault="005B74D3">
      <w:r>
        <w:separator/>
      </w:r>
    </w:p>
  </w:footnote>
  <w:footnote w:type="continuationSeparator" w:id="0">
    <w:p w:rsidR="005B74D3" w:rsidRDefault="005B7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D64"/>
    <w:multiLevelType w:val="hybridMultilevel"/>
    <w:tmpl w:val="A08C9E22"/>
    <w:lvl w:ilvl="0" w:tplc="69845F4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8301F6"/>
    <w:multiLevelType w:val="hybridMultilevel"/>
    <w:tmpl w:val="B54A7CD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262187"/>
    <w:multiLevelType w:val="hybridMultilevel"/>
    <w:tmpl w:val="D7D48AAE"/>
    <w:lvl w:ilvl="0" w:tplc="8DE4D44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6745D4"/>
    <w:multiLevelType w:val="hybridMultilevel"/>
    <w:tmpl w:val="7638AD16"/>
    <w:lvl w:ilvl="0" w:tplc="8DE4D44A">
      <w:start w:val="3"/>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32E5A8A"/>
    <w:multiLevelType w:val="hybridMultilevel"/>
    <w:tmpl w:val="5E6E04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hrath, Mike">
    <w15:presenceInfo w15:providerId="None" w15:userId="Richrath, Mi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572DB"/>
    <w:rsid w:val="000318DB"/>
    <w:rsid w:val="00034C79"/>
    <w:rsid w:val="00050025"/>
    <w:rsid w:val="000572DB"/>
    <w:rsid w:val="000661A3"/>
    <w:rsid w:val="000A2899"/>
    <w:rsid w:val="000E491D"/>
    <w:rsid w:val="000F330D"/>
    <w:rsid w:val="0012612E"/>
    <w:rsid w:val="00136ABA"/>
    <w:rsid w:val="00146D6B"/>
    <w:rsid w:val="001A1B06"/>
    <w:rsid w:val="002104E9"/>
    <w:rsid w:val="00211551"/>
    <w:rsid w:val="002305B3"/>
    <w:rsid w:val="00240086"/>
    <w:rsid w:val="00253DE6"/>
    <w:rsid w:val="00255B0F"/>
    <w:rsid w:val="0027378F"/>
    <w:rsid w:val="0027795B"/>
    <w:rsid w:val="002B2DD2"/>
    <w:rsid w:val="002D120E"/>
    <w:rsid w:val="002F2B0E"/>
    <w:rsid w:val="002F336C"/>
    <w:rsid w:val="003518E2"/>
    <w:rsid w:val="003610F3"/>
    <w:rsid w:val="00361DD0"/>
    <w:rsid w:val="003705B8"/>
    <w:rsid w:val="00416989"/>
    <w:rsid w:val="00430A63"/>
    <w:rsid w:val="00436D2F"/>
    <w:rsid w:val="00462460"/>
    <w:rsid w:val="00464FE7"/>
    <w:rsid w:val="004B0859"/>
    <w:rsid w:val="004B66A3"/>
    <w:rsid w:val="00513B82"/>
    <w:rsid w:val="005239B5"/>
    <w:rsid w:val="005257B6"/>
    <w:rsid w:val="00565D5F"/>
    <w:rsid w:val="005741CE"/>
    <w:rsid w:val="005B74D3"/>
    <w:rsid w:val="00614794"/>
    <w:rsid w:val="0063327E"/>
    <w:rsid w:val="00651656"/>
    <w:rsid w:val="006D5E30"/>
    <w:rsid w:val="006F0481"/>
    <w:rsid w:val="006F1BB5"/>
    <w:rsid w:val="00770A3B"/>
    <w:rsid w:val="00775933"/>
    <w:rsid w:val="0077676B"/>
    <w:rsid w:val="007971B7"/>
    <w:rsid w:val="007D55E4"/>
    <w:rsid w:val="00805032"/>
    <w:rsid w:val="0083066A"/>
    <w:rsid w:val="008374F2"/>
    <w:rsid w:val="00892EE4"/>
    <w:rsid w:val="008C089B"/>
    <w:rsid w:val="008C3018"/>
    <w:rsid w:val="008C5D93"/>
    <w:rsid w:val="008D70BD"/>
    <w:rsid w:val="0094179D"/>
    <w:rsid w:val="00960E44"/>
    <w:rsid w:val="00964971"/>
    <w:rsid w:val="009832B5"/>
    <w:rsid w:val="009B358B"/>
    <w:rsid w:val="009D5D6D"/>
    <w:rsid w:val="009F0BC8"/>
    <w:rsid w:val="00A21180"/>
    <w:rsid w:val="00A32AC3"/>
    <w:rsid w:val="00AA4FDB"/>
    <w:rsid w:val="00B07DFA"/>
    <w:rsid w:val="00B53CD4"/>
    <w:rsid w:val="00B8195A"/>
    <w:rsid w:val="00B82D02"/>
    <w:rsid w:val="00BA0810"/>
    <w:rsid w:val="00BD375C"/>
    <w:rsid w:val="00BF1F6B"/>
    <w:rsid w:val="00C50134"/>
    <w:rsid w:val="00C5225A"/>
    <w:rsid w:val="00C57A0F"/>
    <w:rsid w:val="00C61B95"/>
    <w:rsid w:val="00CD0A3A"/>
    <w:rsid w:val="00D02CB4"/>
    <w:rsid w:val="00D058CB"/>
    <w:rsid w:val="00D21CBD"/>
    <w:rsid w:val="00D416D7"/>
    <w:rsid w:val="00DD698E"/>
    <w:rsid w:val="00E249FC"/>
    <w:rsid w:val="00E51E1F"/>
    <w:rsid w:val="00E669DB"/>
    <w:rsid w:val="00E94461"/>
    <w:rsid w:val="00E95BF8"/>
    <w:rsid w:val="00EC0358"/>
    <w:rsid w:val="00EF06B9"/>
    <w:rsid w:val="00F70D4A"/>
    <w:rsid w:val="00F829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633C0"/>
  <w15:docId w15:val="{FB1C6E3F-245C-4ABD-BFCE-F275F95F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72DB"/>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0572DB"/>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572DB"/>
    <w:rPr>
      <w:rFonts w:ascii="Times New Roman" w:eastAsia="Times New Roman" w:hAnsi="Times New Roman" w:cs="Times New Roman"/>
      <w:b/>
      <w:bCs/>
      <w:kern w:val="36"/>
      <w:sz w:val="48"/>
      <w:szCs w:val="48"/>
      <w:lang w:eastAsia="de-DE"/>
    </w:rPr>
  </w:style>
  <w:style w:type="paragraph" w:styleId="Listenabsatz">
    <w:name w:val="List Paragraph"/>
    <w:basedOn w:val="Standard"/>
    <w:uiPriority w:val="99"/>
    <w:qFormat/>
    <w:rsid w:val="000572DB"/>
    <w:pPr>
      <w:spacing w:after="200" w:line="276" w:lineRule="auto"/>
      <w:contextualSpacing/>
      <w:jc w:val="both"/>
    </w:pPr>
    <w:rPr>
      <w:rFonts w:ascii="Arial" w:eastAsiaTheme="minorHAnsi" w:hAnsi="Arial" w:cstheme="minorBidi"/>
      <w:sz w:val="22"/>
      <w:szCs w:val="22"/>
      <w:lang w:eastAsia="en-US"/>
    </w:rPr>
  </w:style>
  <w:style w:type="table" w:styleId="Tabellenraster">
    <w:name w:val="Table Grid"/>
    <w:basedOn w:val="NormaleTabelle"/>
    <w:uiPriority w:val="59"/>
    <w:rsid w:val="000572D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KonkretisierteKompetenz">
    <w:name w:val="Liste-KonkretisierteKompetenz"/>
    <w:basedOn w:val="Standard"/>
    <w:link w:val="Liste-KonkretisierteKompetenzZchn"/>
    <w:qFormat/>
    <w:rsid w:val="000572DB"/>
    <w:pPr>
      <w:keepLines/>
      <w:numPr>
        <w:numId w:val="1"/>
      </w:numPr>
      <w:spacing w:after="120" w:line="276" w:lineRule="auto"/>
      <w:ind w:left="714" w:hanging="357"/>
      <w:jc w:val="both"/>
    </w:pPr>
    <w:rPr>
      <w:rFonts w:ascii="Arial" w:eastAsiaTheme="minorHAnsi" w:hAnsi="Arial" w:cstheme="minorBidi"/>
      <w:szCs w:val="22"/>
      <w:lang w:eastAsia="en-US"/>
    </w:rPr>
  </w:style>
  <w:style w:type="character" w:customStyle="1" w:styleId="Liste-KonkretisierteKompetenzZchn">
    <w:name w:val="Liste-KonkretisierteKompetenz Zchn"/>
    <w:basedOn w:val="Absatz-Standardschriftart"/>
    <w:link w:val="Liste-KonkretisierteKompetenz"/>
    <w:rsid w:val="000572DB"/>
    <w:rPr>
      <w:rFonts w:ascii="Arial" w:hAnsi="Arial"/>
      <w:szCs w:val="22"/>
    </w:rPr>
  </w:style>
  <w:style w:type="paragraph" w:styleId="Kommentartext">
    <w:name w:val="annotation text"/>
    <w:basedOn w:val="Standard"/>
    <w:link w:val="KommentartextZchn"/>
    <w:uiPriority w:val="99"/>
    <w:unhideWhenUsed/>
    <w:rsid w:val="000572DB"/>
    <w:pPr>
      <w:spacing w:after="20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0572DB"/>
    <w:rPr>
      <w:sz w:val="20"/>
      <w:szCs w:val="20"/>
    </w:rPr>
  </w:style>
  <w:style w:type="character" w:styleId="Hyperlink">
    <w:name w:val="Hyperlink"/>
    <w:basedOn w:val="Absatz-Standardschriftart"/>
    <w:uiPriority w:val="99"/>
    <w:unhideWhenUsed/>
    <w:rsid w:val="000572DB"/>
    <w:rPr>
      <w:color w:val="0563C1" w:themeColor="hyperlink"/>
      <w:u w:val="single"/>
    </w:rPr>
  </w:style>
  <w:style w:type="paragraph" w:styleId="Fuzeile">
    <w:name w:val="footer"/>
    <w:basedOn w:val="Standard"/>
    <w:link w:val="FuzeileZchn"/>
    <w:uiPriority w:val="99"/>
    <w:unhideWhenUsed/>
    <w:rsid w:val="000572DB"/>
    <w:pPr>
      <w:tabs>
        <w:tab w:val="center" w:pos="4536"/>
        <w:tab w:val="right" w:pos="9072"/>
      </w:tabs>
    </w:pPr>
  </w:style>
  <w:style w:type="character" w:customStyle="1" w:styleId="FuzeileZchn">
    <w:name w:val="Fußzeile Zchn"/>
    <w:basedOn w:val="Absatz-Standardschriftart"/>
    <w:link w:val="Fuzeile"/>
    <w:uiPriority w:val="99"/>
    <w:rsid w:val="000572DB"/>
    <w:rPr>
      <w:rFonts w:ascii="Times New Roman" w:eastAsia="Times New Roman" w:hAnsi="Times New Roman" w:cs="Times New Roman"/>
      <w:lang w:eastAsia="de-DE"/>
    </w:rPr>
  </w:style>
  <w:style w:type="character" w:customStyle="1" w:styleId="apple-converted-space">
    <w:name w:val="apple-converted-space"/>
    <w:basedOn w:val="Absatz-Standardschriftart"/>
    <w:rsid w:val="000572DB"/>
  </w:style>
  <w:style w:type="character" w:styleId="Kommentarzeichen">
    <w:name w:val="annotation reference"/>
    <w:basedOn w:val="Absatz-Standardschriftart"/>
    <w:uiPriority w:val="99"/>
    <w:semiHidden/>
    <w:unhideWhenUsed/>
    <w:rsid w:val="000572DB"/>
    <w:rPr>
      <w:sz w:val="16"/>
      <w:szCs w:val="16"/>
    </w:rPr>
  </w:style>
  <w:style w:type="paragraph" w:styleId="Sprechblasentext">
    <w:name w:val="Balloon Text"/>
    <w:basedOn w:val="Standard"/>
    <w:link w:val="SprechblasentextZchn"/>
    <w:uiPriority w:val="99"/>
    <w:semiHidden/>
    <w:unhideWhenUsed/>
    <w:rsid w:val="000572DB"/>
    <w:rPr>
      <w:sz w:val="18"/>
      <w:szCs w:val="18"/>
    </w:rPr>
  </w:style>
  <w:style w:type="character" w:customStyle="1" w:styleId="SprechblasentextZchn">
    <w:name w:val="Sprechblasentext Zchn"/>
    <w:basedOn w:val="Absatz-Standardschriftart"/>
    <w:link w:val="Sprechblasentext"/>
    <w:uiPriority w:val="99"/>
    <w:semiHidden/>
    <w:rsid w:val="000572DB"/>
    <w:rPr>
      <w:rFonts w:ascii="Times New Roman" w:eastAsia="Times New Roman" w:hAnsi="Times New Roman" w:cs="Times New Roman"/>
      <w:sz w:val="18"/>
      <w:szCs w:val="18"/>
      <w:lang w:eastAsia="de-DE"/>
    </w:rPr>
  </w:style>
  <w:style w:type="paragraph" w:styleId="Kopfzeile">
    <w:name w:val="header"/>
    <w:basedOn w:val="Standard"/>
    <w:link w:val="KopfzeileZchn"/>
    <w:uiPriority w:val="99"/>
    <w:unhideWhenUsed/>
    <w:rsid w:val="009B358B"/>
    <w:pPr>
      <w:tabs>
        <w:tab w:val="center" w:pos="4536"/>
        <w:tab w:val="right" w:pos="9072"/>
      </w:tabs>
    </w:pPr>
  </w:style>
  <w:style w:type="character" w:customStyle="1" w:styleId="KopfzeileZchn">
    <w:name w:val="Kopfzeile Zchn"/>
    <w:basedOn w:val="Absatz-Standardschriftart"/>
    <w:link w:val="Kopfzeile"/>
    <w:uiPriority w:val="99"/>
    <w:rsid w:val="009B358B"/>
    <w:rPr>
      <w:rFonts w:ascii="Times New Roman" w:eastAsia="Times New Roman" w:hAnsi="Times New Roman" w:cs="Times New Roman"/>
      <w:lang w:eastAsia="de-DE"/>
    </w:rPr>
  </w:style>
  <w:style w:type="paragraph" w:styleId="Kommentarthema">
    <w:name w:val="annotation subject"/>
    <w:basedOn w:val="Kommentartext"/>
    <w:next w:val="Kommentartext"/>
    <w:link w:val="KommentarthemaZchn"/>
    <w:uiPriority w:val="99"/>
    <w:semiHidden/>
    <w:unhideWhenUsed/>
    <w:rsid w:val="00960E44"/>
    <w:pPr>
      <w:spacing w:after="0"/>
    </w:pPr>
    <w:rPr>
      <w:rFonts w:ascii="Times New Roman" w:eastAsia="Times New Roman" w:hAnsi="Times New Roman" w:cs="Times New Roman"/>
      <w:b/>
      <w:bCs/>
      <w:lang w:eastAsia="de-DE"/>
    </w:rPr>
  </w:style>
  <w:style w:type="character" w:customStyle="1" w:styleId="KommentarthemaZchn">
    <w:name w:val="Kommentarthema Zchn"/>
    <w:basedOn w:val="KommentartextZchn"/>
    <w:link w:val="Kommentarthema"/>
    <w:uiPriority w:val="99"/>
    <w:semiHidden/>
    <w:rsid w:val="00960E44"/>
    <w:rPr>
      <w:rFonts w:ascii="Times New Roman" w:eastAsia="Times New Roman" w:hAnsi="Times New Roman" w:cs="Times New Roman"/>
      <w:b/>
      <w:bCs/>
      <w:sz w:val="20"/>
      <w:szCs w:val="20"/>
      <w:lang w:eastAsia="de-DE"/>
    </w:rPr>
  </w:style>
  <w:style w:type="character" w:styleId="BesuchterLink">
    <w:name w:val="FollowedHyperlink"/>
    <w:basedOn w:val="Absatz-Standardschriftart"/>
    <w:uiPriority w:val="99"/>
    <w:semiHidden/>
    <w:unhideWhenUsed/>
    <w:rsid w:val="008050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chulentwicklung.nrw.de/lehrplaene/front_content.php?idart=127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hulentwicklung.nrw.de/lehrplaene/front_content.php?idart=127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lentwicklung.nrw.de/lehrplaene/front_content.php?idart=12718"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schulentwicklung.nrw.de/lehrplaene/front_content.php?idart=12718" TargetMode="External"/><Relationship Id="rId4" Type="http://schemas.openxmlformats.org/officeDocument/2006/relationships/settings" Target="settings.xml"/><Relationship Id="rId9" Type="http://schemas.openxmlformats.org/officeDocument/2006/relationships/hyperlink" Target="https://www.youtube.com/watch?v=1jS_6EX9yBM"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CE0BA-77CE-47EC-9E0A-3E56A8D31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97FB1475</Template>
  <TotalTime>0</TotalTime>
  <Pages>6</Pages>
  <Words>1405</Words>
  <Characters>8853</Characters>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2020-01-16T11:19:00Z</dcterms:created>
  <dcterms:modified xsi:type="dcterms:W3CDTF">2020-01-27T15:49:00Z</dcterms:modified>
</cp:coreProperties>
</file>