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AAEE5" w14:textId="77777777" w:rsidR="00A31F85" w:rsidRDefault="00EE2D3B">
      <w:pPr>
        <w:rPr>
          <w:rFonts w:ascii="Arial" w:eastAsia="Arial" w:hAnsi="Arial" w:cs="Arial"/>
          <w:b/>
          <w:szCs w:val="20"/>
        </w:rPr>
      </w:pPr>
      <w:r>
        <w:rPr>
          <w:rFonts w:ascii="Arial" w:eastAsia="Arial" w:hAnsi="Arial" w:cs="Arial"/>
          <w:b/>
          <w:szCs w:val="20"/>
        </w:rPr>
        <w:t xml:space="preserve">Konkretisiertes Unterrichtsvorhaben </w:t>
      </w:r>
    </w:p>
    <w:p w14:paraId="5D8430ED" w14:textId="77777777" w:rsidR="00A31F85" w:rsidRDefault="00A31F85">
      <w:pPr>
        <w:rPr>
          <w:rFonts w:ascii="Arial" w:eastAsia="Arial" w:hAnsi="Arial" w:cs="Arial"/>
          <w:b/>
          <w:szCs w:val="20"/>
        </w:rPr>
      </w:pPr>
    </w:p>
    <w:p w14:paraId="3355D49C" w14:textId="77777777" w:rsidR="00A31F85" w:rsidRDefault="00EE2D3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Jahrgangsstufe 7/8</w:t>
      </w:r>
    </w:p>
    <w:p w14:paraId="7ECA21CF" w14:textId="77777777" w:rsidR="00A31F85" w:rsidRDefault="00A31F85">
      <w:pPr>
        <w:rPr>
          <w:rFonts w:ascii="Arial" w:hAnsi="Arial" w:cs="Arial"/>
        </w:rPr>
      </w:pPr>
    </w:p>
    <w:p w14:paraId="2B800ACC" w14:textId="77777777" w:rsidR="00A31F85" w:rsidRDefault="00A31F85">
      <w:pPr>
        <w:rPr>
          <w:rFonts w:ascii="Arial" w:hAnsi="Arial" w:cs="Arial"/>
        </w:rPr>
      </w:pPr>
    </w:p>
    <w:p w14:paraId="6A2AECAE" w14:textId="77777777" w:rsidR="00A31F85" w:rsidRDefault="00EE2D3B">
      <w:r>
        <w:rPr>
          <w:rFonts w:ascii="Arial" w:hAnsi="Arial" w:cs="Arial"/>
          <w:b/>
          <w:bCs/>
          <w:i/>
          <w:iCs/>
          <w:color w:val="000000"/>
          <w:u w:val="single"/>
        </w:rPr>
        <w:t>Unterrichtsvorhaben VII: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T</w:t>
      </w:r>
      <w:r>
        <w:rPr>
          <w:rFonts w:ascii="Arial" w:eastAsia="Arial" w:hAnsi="Arial" w:cs="Arial"/>
          <w:i/>
          <w:iCs/>
          <w:color w:val="000000"/>
        </w:rPr>
        <w:t xml:space="preserve">ropische Regenwälder in Gefahr! - Leben und Wirtschaften in den </w:t>
      </w:r>
      <w:proofErr w:type="spellStart"/>
      <w:r>
        <w:rPr>
          <w:rFonts w:ascii="Arial" w:eastAsia="Arial" w:hAnsi="Arial" w:cs="Arial"/>
          <w:i/>
          <w:iCs/>
          <w:color w:val="000000"/>
        </w:rPr>
        <w:t>immerfeuchten</w:t>
      </w:r>
      <w:proofErr w:type="spellEnd"/>
      <w:r>
        <w:rPr>
          <w:rFonts w:ascii="Arial" w:eastAsia="Arial" w:hAnsi="Arial" w:cs="Arial"/>
          <w:i/>
          <w:iCs/>
          <w:color w:val="000000"/>
        </w:rPr>
        <w:t xml:space="preserve"> Tropen</w:t>
      </w:r>
    </w:p>
    <w:p w14:paraId="0BC6AE60" w14:textId="77777777" w:rsidR="00A31F85" w:rsidRDefault="00A31F85">
      <w:pPr>
        <w:rPr>
          <w:rFonts w:ascii="Arial" w:eastAsia="Arial" w:hAnsi="Arial" w:cs="Arial"/>
          <w:i/>
          <w:iCs/>
          <w:color w:val="000000"/>
        </w:rPr>
      </w:pPr>
    </w:p>
    <w:p w14:paraId="601C4036" w14:textId="77777777" w:rsidR="00A31F85" w:rsidRDefault="00EE2D3B">
      <w:r>
        <w:rPr>
          <w:rFonts w:ascii="Arial" w:eastAsia="Arial" w:hAnsi="Arial" w:cs="Arial"/>
          <w:b/>
          <w:bCs/>
          <w:color w:val="000000"/>
        </w:rPr>
        <w:t>Schwerpunkte der Kompetenzentwicklung</w:t>
      </w:r>
      <w:r>
        <w:rPr>
          <w:rFonts w:ascii="Arial" w:eastAsia="Arial" w:hAnsi="Arial" w:cs="Arial"/>
          <w:color w:val="000000"/>
        </w:rPr>
        <w:t>:</w:t>
      </w:r>
    </w:p>
    <w:p w14:paraId="36D83F52" w14:textId="77777777" w:rsidR="00A31F85" w:rsidRDefault="00A31F85">
      <w:pPr>
        <w:rPr>
          <w:color w:val="000000"/>
        </w:rPr>
      </w:pPr>
    </w:p>
    <w:p w14:paraId="2101EF41" w14:textId="77777777" w:rsidR="00A31F85" w:rsidRDefault="00EE2D3B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Die Schülerinnen und Schüler …</w:t>
      </w:r>
    </w:p>
    <w:p w14:paraId="62444882" w14:textId="2EEA5F59" w:rsidR="00A31F85" w:rsidRPr="007B6BB3" w:rsidRDefault="007B74D4" w:rsidP="0096227C">
      <w:pPr>
        <w:pStyle w:val="Listenabsatz"/>
        <w:numPr>
          <w:ilvl w:val="0"/>
          <w:numId w:val="3"/>
        </w:numPr>
        <w:rPr>
          <w:rFonts w:ascii="Arial" w:eastAsia="Arial" w:hAnsi="Arial" w:cs="Arial"/>
          <w:color w:val="000000"/>
        </w:rPr>
      </w:pPr>
      <w:r w:rsidRPr="007B6BB3">
        <w:rPr>
          <w:rFonts w:ascii="Arial" w:eastAsia="Arial" w:hAnsi="Arial" w:cs="Arial"/>
          <w:color w:val="000000"/>
        </w:rPr>
        <w:t>identifizieren geographische Sachverhalte auch mittels komplexer Informationen</w:t>
      </w:r>
      <w:r>
        <w:rPr>
          <w:rFonts w:ascii="Arial" w:eastAsia="Arial" w:hAnsi="Arial" w:cs="Arial"/>
          <w:color w:val="000000"/>
        </w:rPr>
        <w:t xml:space="preserve"> </w:t>
      </w:r>
      <w:r w:rsidRPr="007B6BB3">
        <w:rPr>
          <w:rFonts w:ascii="Arial" w:eastAsia="Arial" w:hAnsi="Arial" w:cs="Arial"/>
          <w:color w:val="000000"/>
        </w:rPr>
        <w:t>und Daten aus Medienangeboten und entwickeln entsprechende Fragestellungen</w:t>
      </w:r>
      <w:r>
        <w:rPr>
          <w:rFonts w:ascii="Arial" w:eastAsia="Arial" w:hAnsi="Arial" w:cs="Arial"/>
          <w:color w:val="000000"/>
        </w:rPr>
        <w:t xml:space="preserve"> </w:t>
      </w:r>
      <w:r w:rsidRPr="007B6BB3">
        <w:rPr>
          <w:rFonts w:ascii="Arial" w:eastAsia="Arial" w:hAnsi="Arial" w:cs="Arial"/>
          <w:color w:val="000000"/>
        </w:rPr>
        <w:t>(MK3)</w:t>
      </w:r>
      <w:r w:rsidR="00EE2D3B" w:rsidRPr="007B6BB3">
        <w:rPr>
          <w:rFonts w:ascii="Arial" w:eastAsia="Arial" w:hAnsi="Arial" w:cs="Arial"/>
          <w:color w:val="000000"/>
        </w:rPr>
        <w:t>,</w:t>
      </w:r>
    </w:p>
    <w:p w14:paraId="24CBC3B1" w14:textId="1C2FA6D2" w:rsidR="0096227C" w:rsidRPr="00FC3E06" w:rsidRDefault="00EE2D3B" w:rsidP="007B6BB3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ascii="ArialMT" w:eastAsia="Noto Sans CJK SC" w:hAnsi="ArialMT" w:cs="ArialMT"/>
          <w:lang w:bidi="ar-SA"/>
        </w:rPr>
      </w:pPr>
      <w:r w:rsidRPr="007B74D4">
        <w:rPr>
          <w:rFonts w:ascii="Arial" w:eastAsia="Arial" w:hAnsi="Arial" w:cs="Arial"/>
          <w:color w:val="000000"/>
        </w:rPr>
        <w:t>recherchieren mittels vorgegebener Suchstrategien in Bibliotheken und im Internet fachlich relevante Informationen und werten diese fragebezogen aus (MK6</w:t>
      </w:r>
      <w:proofErr w:type="gramStart"/>
      <w:r w:rsidRPr="007B74D4">
        <w:rPr>
          <w:rFonts w:ascii="Arial" w:eastAsia="Arial" w:hAnsi="Arial" w:cs="Arial"/>
          <w:color w:val="000000"/>
        </w:rPr>
        <w:t>),</w:t>
      </w:r>
      <w:r w:rsidR="007B74D4" w:rsidRPr="00EE2D3B">
        <w:rPr>
          <w:rFonts w:ascii="ArialMT" w:eastAsia="Noto Sans CJK SC" w:hAnsi="ArialMT" w:cs="ArialMT"/>
          <w:lang w:bidi="ar-SA"/>
        </w:rPr>
        <w:t>stellen</w:t>
      </w:r>
      <w:proofErr w:type="gramEnd"/>
      <w:r w:rsidR="007B74D4" w:rsidRPr="00EE2D3B">
        <w:rPr>
          <w:rFonts w:ascii="ArialMT" w:eastAsia="Noto Sans CJK SC" w:hAnsi="ArialMT" w:cs="ArialMT"/>
          <w:lang w:bidi="ar-SA"/>
        </w:rPr>
        <w:t xml:space="preserve"> strukturiert geographische Sachverhalte auch mittels digitaler Werkzeuge mündlich und schriftlich unter Verwendung von Fachbegriffen, aufgaben- und materialbezogen dar (MK8)</w:t>
      </w:r>
      <w:r w:rsidRPr="00EE2D3B">
        <w:rPr>
          <w:rFonts w:ascii="Arial" w:eastAsia="Arial" w:hAnsi="Arial" w:cs="Arial"/>
          <w:color w:val="000000"/>
        </w:rPr>
        <w:t>,</w:t>
      </w:r>
    </w:p>
    <w:p w14:paraId="46C34DC7" w14:textId="49A6F32C" w:rsidR="00EE2D3B" w:rsidRPr="00EE2D3B" w:rsidRDefault="00EE2D3B" w:rsidP="007B6BB3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ascii="ArialMT" w:eastAsia="Noto Sans CJK SC" w:hAnsi="ArialMT" w:cs="ArialMT"/>
          <w:lang w:bidi="ar-SA"/>
        </w:rPr>
      </w:pPr>
      <w:r w:rsidRPr="00EE2D3B">
        <w:rPr>
          <w:rFonts w:ascii="ArialMT" w:eastAsia="Noto Sans CJK SC" w:hAnsi="ArialMT" w:cs="ArialMT"/>
          <w:lang w:bidi="ar-SA"/>
        </w:rPr>
        <w:t>stellen geographische Informationen und Daten mittels digitaler Kartenskizzen,</w:t>
      </w:r>
    </w:p>
    <w:p w14:paraId="4D8BA79B" w14:textId="11102803" w:rsidR="00A31F85" w:rsidRDefault="00EE2D3B" w:rsidP="007B6BB3">
      <w:pPr>
        <w:pStyle w:val="Listenabsatz"/>
        <w:rPr>
          <w:rFonts w:ascii="Arial" w:eastAsia="Arial" w:hAnsi="Arial" w:cs="Arial"/>
          <w:color w:val="000000"/>
        </w:rPr>
      </w:pPr>
      <w:r>
        <w:rPr>
          <w:rFonts w:ascii="ArialMT" w:eastAsia="Noto Sans CJK SC" w:hAnsi="ArialMT" w:cs="ArialMT"/>
          <w:lang w:bidi="ar-SA"/>
        </w:rPr>
        <w:t>Diagrammen und Schemata graphisch dar (MK11)</w:t>
      </w:r>
      <w:r>
        <w:rPr>
          <w:rFonts w:ascii="Arial" w:eastAsia="Arial" w:hAnsi="Arial" w:cs="Arial"/>
          <w:color w:val="000000"/>
        </w:rPr>
        <w:t>,</w:t>
      </w:r>
    </w:p>
    <w:p w14:paraId="01A9B6C3" w14:textId="77777777" w:rsidR="00A31F85" w:rsidRDefault="00EE2D3B">
      <w:pPr>
        <w:pStyle w:val="Listenabsatz"/>
        <w:numPr>
          <w:ilvl w:val="0"/>
          <w:numId w:val="3"/>
        </w:num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entwickeln eigene Lösungsansätze für einfache raumbezogene Probleme (HK3).</w:t>
      </w:r>
    </w:p>
    <w:p w14:paraId="66D4F4F5" w14:textId="77777777" w:rsidR="00A31F85" w:rsidRDefault="00A31F85">
      <w:pPr>
        <w:rPr>
          <w:rFonts w:ascii="Arial" w:eastAsia="Arial" w:hAnsi="Arial" w:cs="Arial"/>
        </w:rPr>
      </w:pPr>
    </w:p>
    <w:p w14:paraId="12C65BF6" w14:textId="77777777" w:rsidR="00A31F85" w:rsidRDefault="00EE2D3B">
      <w:r>
        <w:rPr>
          <w:rFonts w:ascii="Arial" w:eastAsia="Arial" w:hAnsi="Arial" w:cs="Arial"/>
          <w:b/>
          <w:bCs/>
          <w:color w:val="000000"/>
        </w:rPr>
        <w:t>Inhaltsfelder</w:t>
      </w:r>
      <w:r>
        <w:rPr>
          <w:rFonts w:ascii="Arial" w:eastAsia="Arial" w:hAnsi="Arial" w:cs="Arial"/>
          <w:color w:val="000000"/>
        </w:rPr>
        <w:t>: IF 6 (Landwirtschaftliche Produktion in unterschiedlichen</w:t>
      </w:r>
    </w:p>
    <w:p w14:paraId="5EC29C18" w14:textId="77777777" w:rsidR="00A31F85" w:rsidRDefault="00EE2D3B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Klimazonen), IF 5 (Wetter und Klima)</w:t>
      </w:r>
    </w:p>
    <w:p w14:paraId="6AEB399B" w14:textId="77777777" w:rsidR="00A31F85" w:rsidRDefault="00A31F85">
      <w:pPr>
        <w:rPr>
          <w:rFonts w:ascii="Arial" w:eastAsia="Arial" w:hAnsi="Arial" w:cs="Arial"/>
          <w:color w:val="000000"/>
        </w:rPr>
      </w:pPr>
    </w:p>
    <w:p w14:paraId="27218577" w14:textId="00B3E8B3" w:rsidR="00EE2D3B" w:rsidRDefault="00EE2D3B" w:rsidP="007B6BB3">
      <w:r>
        <w:rPr>
          <w:rFonts w:ascii="Arial" w:eastAsia="Arial" w:hAnsi="Arial" w:cs="Arial"/>
          <w:b/>
          <w:bCs/>
          <w:color w:val="000000"/>
        </w:rPr>
        <w:t>Inhaltliche Schwerpunkte</w:t>
      </w:r>
      <w:r>
        <w:rPr>
          <w:rFonts w:ascii="Arial" w:eastAsia="Arial" w:hAnsi="Arial" w:cs="Arial"/>
          <w:color w:val="000000"/>
        </w:rPr>
        <w:t>:</w:t>
      </w:r>
    </w:p>
    <w:p w14:paraId="4C09E8B1" w14:textId="77777777" w:rsidR="00EE2D3B" w:rsidRPr="00EE2D3B" w:rsidRDefault="00EE2D3B" w:rsidP="00EE2D3B">
      <w:pPr>
        <w:pStyle w:val="Listenabsatz"/>
        <w:numPr>
          <w:ilvl w:val="0"/>
          <w:numId w:val="3"/>
        </w:numPr>
      </w:pPr>
      <w:r w:rsidRPr="00EE2D3B">
        <w:rPr>
          <w:rFonts w:ascii="ArialMT" w:eastAsia="Noto Sans CJK SC" w:hAnsi="ArialMT" w:cs="ArialMT"/>
          <w:lang w:bidi="ar-SA"/>
        </w:rPr>
        <w:t>Klima und Klimasystem: Aufbau der Atmosphäre, Klimaelemente, Wasserkreislauf, Luftbeweg</w:t>
      </w:r>
      <w:r>
        <w:rPr>
          <w:rFonts w:ascii="ArialMT" w:eastAsia="Noto Sans CJK SC" w:hAnsi="ArialMT" w:cs="ArialMT"/>
          <w:lang w:bidi="ar-SA"/>
        </w:rPr>
        <w:t>ungen, planetarische Zirkulation</w:t>
      </w:r>
    </w:p>
    <w:p w14:paraId="3330AC90" w14:textId="77777777" w:rsidR="00A31F85" w:rsidRDefault="00EE2D3B">
      <w:pPr>
        <w:pStyle w:val="Listenabsatz"/>
        <w:numPr>
          <w:ilvl w:val="0"/>
          <w:numId w:val="3"/>
        </w:num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naturräumliche Bedingungen in den Tropen</w:t>
      </w:r>
    </w:p>
    <w:p w14:paraId="6D58D71E" w14:textId="77777777" w:rsidR="00A31F85" w:rsidRDefault="00EE2D3B">
      <w:pPr>
        <w:pStyle w:val="Listenabsatz"/>
        <w:numPr>
          <w:ilvl w:val="0"/>
          <w:numId w:val="3"/>
        </w:num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Wirtschaftsformen und ökonomische Rahmenbedingungen: Ackerbau, Plantagenwirtschaft, Subsistenzwirtschaft, marktorientierte Produktion</w:t>
      </w:r>
    </w:p>
    <w:p w14:paraId="04418CB1" w14:textId="77777777" w:rsidR="00A31F85" w:rsidRDefault="00EE2D3B">
      <w:pPr>
        <w:pStyle w:val="Listenabsatz"/>
        <w:numPr>
          <w:ilvl w:val="0"/>
          <w:numId w:val="3"/>
        </w:num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Möglichkeiten der Überwindung natürlicher Grenzen: Agroforstwirtschaft</w:t>
      </w:r>
    </w:p>
    <w:p w14:paraId="61BF2044" w14:textId="77777777" w:rsidR="00A31F85" w:rsidRDefault="00EE2D3B">
      <w:pPr>
        <w:pStyle w:val="Listenabsatz"/>
        <w:numPr>
          <w:ilvl w:val="0"/>
          <w:numId w:val="3"/>
        </w:num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Folgen unangepasster Nutzung: Regenwaldzerstörung</w:t>
      </w:r>
    </w:p>
    <w:p w14:paraId="7C45B2DB" w14:textId="77777777" w:rsidR="00A31F85" w:rsidRDefault="00EE2D3B">
      <w:pPr>
        <w:pStyle w:val="Listenabsatz"/>
        <w:numPr>
          <w:ilvl w:val="0"/>
          <w:numId w:val="3"/>
        </w:num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Möglichkeiten und Grenzen nachhaltigen Wirtschaftens</w:t>
      </w:r>
    </w:p>
    <w:p w14:paraId="18EB79D1" w14:textId="77777777" w:rsidR="00A31F85" w:rsidRDefault="00A31F85">
      <w:pPr>
        <w:rPr>
          <w:color w:val="000000"/>
        </w:rPr>
      </w:pPr>
    </w:p>
    <w:p w14:paraId="1CACFCF4" w14:textId="77777777" w:rsidR="00A31F85" w:rsidRDefault="00EE2D3B">
      <w:pPr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Hinweise:</w:t>
      </w:r>
    </w:p>
    <w:p w14:paraId="3370CEB2" w14:textId="77777777" w:rsidR="00A31F85" w:rsidRDefault="00EE2D3B">
      <w:pPr>
        <w:pStyle w:val="Listenabsatz"/>
        <w:numPr>
          <w:ilvl w:val="0"/>
          <w:numId w:val="3"/>
        </w:num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Zur Entwicklung eines inhaltsfeldbezogenen topographischen Orientierungsrasters soll im Zuge dieses Unterrichtsvorhabens eine Einordnung in die Landschaftszonen der Erde vorgenommen werden.</w:t>
      </w:r>
    </w:p>
    <w:p w14:paraId="09B64308" w14:textId="77777777" w:rsidR="00A31F85" w:rsidRDefault="00EE2D3B">
      <w:pPr>
        <w:pStyle w:val="Listenabsatz"/>
        <w:numPr>
          <w:ilvl w:val="0"/>
          <w:numId w:val="3"/>
        </w:num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Im Rahmen dieses Unterrichtsvorhabens bietet sich die Durchführung eines Projektes an, welches sich mit konkreten Maßnahmen zum Schutz des tropischen Regenwaldes befasst.</w:t>
      </w:r>
    </w:p>
    <w:p w14:paraId="30363E82" w14:textId="77777777" w:rsidR="00A31F85" w:rsidRDefault="00EE2D3B">
      <w:pPr>
        <w:sectPr w:rsidR="00A31F85">
          <w:pgSz w:w="11906" w:h="16838"/>
          <w:pgMar w:top="1417" w:right="1417" w:bottom="1134" w:left="1417" w:header="0" w:footer="0" w:gutter="0"/>
          <w:cols w:space="720"/>
          <w:formProt w:val="0"/>
          <w:docGrid w:linePitch="360"/>
        </w:sectPr>
      </w:pP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  <w:bCs/>
          <w:color w:val="000000"/>
        </w:rPr>
        <w:t>Zeitbedarf</w:t>
      </w:r>
      <w:r>
        <w:rPr>
          <w:rFonts w:ascii="Arial" w:eastAsia="Arial" w:hAnsi="Arial" w:cs="Arial"/>
          <w:color w:val="000000"/>
        </w:rPr>
        <w:t xml:space="preserve">: ca. 10 </w:t>
      </w:r>
      <w:proofErr w:type="spellStart"/>
      <w:r>
        <w:rPr>
          <w:rFonts w:ascii="Arial" w:eastAsia="Arial" w:hAnsi="Arial" w:cs="Arial"/>
          <w:color w:val="000000"/>
        </w:rPr>
        <w:t>Ustd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14:paraId="2C08C856" w14:textId="77777777" w:rsidR="00A31F85" w:rsidRDefault="00A31F85">
      <w:pPr>
        <w:rPr>
          <w:rFonts w:ascii="Arial" w:hAnsi="Arial" w:cs="Arial"/>
          <w:szCs w:val="20"/>
        </w:rPr>
      </w:pPr>
    </w:p>
    <w:tbl>
      <w:tblPr>
        <w:tblW w:w="1451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361"/>
        <w:gridCol w:w="4961"/>
        <w:gridCol w:w="5192"/>
      </w:tblGrid>
      <w:tr w:rsidR="00A31F85" w14:paraId="2D40AC54" w14:textId="7777777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A4D2D" w14:textId="77777777" w:rsidR="00A31F85" w:rsidRDefault="00EE2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Unterrichtssequenzen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FB18F" w14:textId="77777777" w:rsidR="00A31F85" w:rsidRDefault="00EE2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Zu entwickelnde Kompetenzen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B783E" w14:textId="77777777" w:rsidR="00A31F85" w:rsidRDefault="00EE2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Vorhabenbezogene Absprachen / Vereinbarungen</w:t>
            </w:r>
          </w:p>
        </w:tc>
      </w:tr>
      <w:tr w:rsidR="0093173B" w14:paraId="61079DB5" w14:textId="7777777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2C3C7" w14:textId="77777777" w:rsidR="0093173B" w:rsidRDefault="0093173B" w:rsidP="0093173B">
            <w:pPr>
              <w:snapToGrid w:val="0"/>
              <w:rPr>
                <w:rFonts w:ascii="Arial" w:hAnsi="Arial" w:cs="Arial"/>
                <w:b/>
              </w:rPr>
            </w:pPr>
          </w:p>
          <w:p w14:paraId="1EBD751F" w14:textId="77777777" w:rsidR="0093173B" w:rsidRDefault="0093173B" w:rsidP="0093173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Tropische Regenwälder in Gefahr! - Leben und Wirtschaften in den </w:t>
            </w:r>
            <w:proofErr w:type="spellStart"/>
            <w:r>
              <w:rPr>
                <w:rFonts w:ascii="Arial" w:hAnsi="Arial" w:cs="Arial"/>
              </w:rPr>
              <w:t>immerfeuchten</w:t>
            </w:r>
            <w:proofErr w:type="spellEnd"/>
            <w:r>
              <w:rPr>
                <w:rFonts w:ascii="Arial" w:hAnsi="Arial" w:cs="Arial"/>
              </w:rPr>
              <w:t xml:space="preserve"> Tropen</w:t>
            </w:r>
          </w:p>
          <w:p w14:paraId="5F2BDF89" w14:textId="77777777" w:rsidR="0093173B" w:rsidRDefault="0093173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B7372" w14:textId="77777777" w:rsidR="0093173B" w:rsidRPr="0093173B" w:rsidRDefault="0093173B" w:rsidP="0093173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8ACBC" w14:textId="77777777" w:rsidR="0093173B" w:rsidRDefault="0093173B">
            <w:pPr>
              <w:snapToGrid w:val="0"/>
              <w:rPr>
                <w:rFonts w:ascii="Arial" w:hAnsi="Arial" w:cs="Arial"/>
                <w:szCs w:val="20"/>
              </w:rPr>
            </w:pPr>
          </w:p>
        </w:tc>
      </w:tr>
      <w:tr w:rsidR="00496865" w14:paraId="5989C121" w14:textId="7777777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44E9E" w14:textId="73828F52" w:rsidR="00496865" w:rsidRPr="00496865" w:rsidRDefault="00496865" w:rsidP="00C5769F">
            <w:pPr>
              <w:numPr>
                <w:ilvl w:val="0"/>
                <w:numId w:val="4"/>
              </w:numPr>
              <w:spacing w:after="17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Tropische Regenwälder in Gefahr – Entwicklung einer übergeordneten raumbezogenen Fragestellung und Verbreitung der </w:t>
            </w:r>
            <w:r>
              <w:rPr>
                <w:rFonts w:ascii="Arial" w:hAnsi="Arial" w:cs="Arial"/>
                <w:szCs w:val="22"/>
              </w:rPr>
              <w:t xml:space="preserve">tropischen </w:t>
            </w:r>
            <w:r>
              <w:rPr>
                <w:rFonts w:ascii="Arial" w:hAnsi="Arial" w:cs="Arial"/>
                <w:szCs w:val="22"/>
              </w:rPr>
              <w:t>Regenwälder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8F2BE" w14:textId="77777777" w:rsidR="00496865" w:rsidRPr="0093173B" w:rsidRDefault="00496865" w:rsidP="0093173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539DD" w14:textId="77777777" w:rsidR="00496865" w:rsidRDefault="00496865">
            <w:pPr>
              <w:snapToGrid w:val="0"/>
              <w:rPr>
                <w:rFonts w:ascii="Arial" w:hAnsi="Arial" w:cs="Arial"/>
                <w:szCs w:val="20"/>
              </w:rPr>
            </w:pPr>
          </w:p>
        </w:tc>
      </w:tr>
      <w:tr w:rsidR="00496865" w14:paraId="673EB353" w14:textId="7777777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147F2" w14:textId="5B4631D5" w:rsidR="00496865" w:rsidRDefault="00496865" w:rsidP="00496865">
            <w:pPr>
              <w:numPr>
                <w:ilvl w:val="0"/>
                <w:numId w:val="4"/>
              </w:numPr>
              <w:spacing w:after="17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Wasser und Wärme im Überfluss – Charakteristische Merkmale und Genese tropischen Klimas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C2399" w14:textId="77777777" w:rsidR="00496865" w:rsidRPr="00A37AC9" w:rsidRDefault="00496865" w:rsidP="00496865">
            <w:pPr>
              <w:numPr>
                <w:ilvl w:val="0"/>
                <w:numId w:val="4"/>
              </w:numPr>
              <w:spacing w:after="170"/>
              <w:rPr>
                <w:rFonts w:ascii="Arial" w:hAnsi="Arial" w:cs="Arial"/>
                <w:szCs w:val="22"/>
              </w:rPr>
            </w:pPr>
            <w:r w:rsidRPr="00A37AC9">
              <w:rPr>
                <w:rFonts w:ascii="Arial" w:hAnsi="Arial" w:cs="Arial"/>
                <w:szCs w:val="22"/>
              </w:rPr>
              <w:t>stellen Zusammenhänge zwischen der solaren Einstrahlung und den Klimazonen der Erde her</w:t>
            </w:r>
            <w:r>
              <w:rPr>
                <w:rFonts w:ascii="Arial" w:hAnsi="Arial" w:cs="Arial"/>
                <w:szCs w:val="22"/>
              </w:rPr>
              <w:t xml:space="preserve"> (SK IF5)</w:t>
            </w:r>
            <w:r w:rsidRPr="00A37AC9">
              <w:rPr>
                <w:rFonts w:ascii="Arial" w:hAnsi="Arial" w:cs="Arial"/>
                <w:szCs w:val="22"/>
              </w:rPr>
              <w:t xml:space="preserve">, </w:t>
            </w:r>
          </w:p>
          <w:p w14:paraId="0591E097" w14:textId="3A1B120D" w:rsidR="00496865" w:rsidRPr="0093173B" w:rsidRDefault="00496865" w:rsidP="00C5769F">
            <w:pPr>
              <w:numPr>
                <w:ilvl w:val="0"/>
                <w:numId w:val="4"/>
              </w:numPr>
              <w:spacing w:after="170"/>
              <w:rPr>
                <w:rFonts w:ascii="Arial" w:hAnsi="Arial" w:cs="Arial"/>
                <w:b/>
              </w:rPr>
            </w:pPr>
            <w:r w:rsidRPr="00A37AC9">
              <w:rPr>
                <w:rFonts w:ascii="Arial" w:hAnsi="Arial" w:cs="Arial"/>
                <w:szCs w:val="22"/>
              </w:rPr>
              <w:t>erklären grundlegende klimatologische Prozesse und daraus resultierende Wetterphänomene</w:t>
            </w:r>
            <w:r>
              <w:rPr>
                <w:rFonts w:ascii="Arial" w:hAnsi="Arial" w:cs="Arial"/>
                <w:szCs w:val="22"/>
              </w:rPr>
              <w:t xml:space="preserve"> (SK IF5)</w:t>
            </w:r>
            <w:r w:rsidRPr="00A37AC9">
              <w:rPr>
                <w:rFonts w:ascii="Arial" w:hAnsi="Arial" w:cs="Arial"/>
                <w:szCs w:val="22"/>
              </w:rPr>
              <w:t>,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1B3E2" w14:textId="77777777" w:rsidR="00496865" w:rsidRDefault="00496865">
            <w:pPr>
              <w:snapToGrid w:val="0"/>
              <w:rPr>
                <w:rFonts w:ascii="Arial" w:hAnsi="Arial" w:cs="Arial"/>
                <w:szCs w:val="20"/>
              </w:rPr>
            </w:pPr>
          </w:p>
        </w:tc>
      </w:tr>
      <w:tr w:rsidR="00496865" w14:paraId="38D02CA7" w14:textId="7777777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C46F3" w14:textId="77777777" w:rsidR="00496865" w:rsidRDefault="00496865" w:rsidP="00496865">
            <w:pPr>
              <w:numPr>
                <w:ilvl w:val="0"/>
                <w:numId w:val="4"/>
              </w:numPr>
              <w:spacing w:after="170"/>
            </w:pPr>
            <w:r>
              <w:rPr>
                <w:rFonts w:ascii="Arial" w:hAnsi="Arial" w:cs="Arial"/>
                <w:szCs w:val="22"/>
              </w:rPr>
              <w:t>Ökosystem tropischer Regenwald: Natur im Gleichgewicht – Lebensbedingungen und Artenvielfalt im tropischen Regenwald</w:t>
            </w:r>
          </w:p>
          <w:p w14:paraId="291923C4" w14:textId="23E59893" w:rsidR="00496865" w:rsidRDefault="00496865" w:rsidP="00C5769F">
            <w:pPr>
              <w:numPr>
                <w:ilvl w:val="0"/>
                <w:numId w:val="4"/>
              </w:numPr>
              <w:spacing w:after="17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Üppige Pflanzenwelt, arme Böden – Der kurzgeschlossene Nährstoffkreislauf im tropischen Regenwald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686B2" w14:textId="77777777" w:rsidR="00496865" w:rsidRDefault="00496865" w:rsidP="00496865">
            <w:pPr>
              <w:numPr>
                <w:ilvl w:val="0"/>
                <w:numId w:val="5"/>
              </w:numPr>
              <w:snapToGrid w:val="0"/>
              <w:spacing w:after="170"/>
              <w:rPr>
                <w:rFonts w:ascii="Arial" w:hAnsi="Arial" w:cs="Arial"/>
                <w:szCs w:val="22"/>
              </w:rPr>
            </w:pPr>
            <w:r w:rsidRPr="00A37AC9">
              <w:rPr>
                <w:rFonts w:ascii="Arial" w:hAnsi="Arial" w:cs="Arial"/>
                <w:szCs w:val="22"/>
              </w:rPr>
              <w:t>kennzeichnen Landschaftszonen als räumliche Ausprägung des Zusammen-wirkens von Geofaktoren</w:t>
            </w:r>
            <w:r>
              <w:rPr>
                <w:rFonts w:ascii="Arial" w:hAnsi="Arial" w:cs="Arial"/>
                <w:szCs w:val="22"/>
              </w:rPr>
              <w:t xml:space="preserve"> (SK IF6)</w:t>
            </w:r>
            <w:r w:rsidRPr="00A37AC9">
              <w:rPr>
                <w:rFonts w:ascii="Arial" w:hAnsi="Arial" w:cs="Arial"/>
                <w:szCs w:val="22"/>
              </w:rPr>
              <w:t>,</w:t>
            </w:r>
          </w:p>
          <w:p w14:paraId="447DF151" w14:textId="77777777" w:rsidR="00496865" w:rsidRPr="00A37AC9" w:rsidRDefault="00496865" w:rsidP="00C5769F">
            <w:pPr>
              <w:snapToGrid w:val="0"/>
              <w:spacing w:after="170"/>
              <w:rPr>
                <w:rFonts w:ascii="Arial" w:hAnsi="Arial" w:cs="Arial"/>
                <w:szCs w:val="22"/>
              </w:rPr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2A479" w14:textId="77777777" w:rsidR="005A4D8A" w:rsidRDefault="005A4D8A" w:rsidP="005A4D8A">
            <w:pPr>
              <w:snapToGrid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Zur Erarbeitung der Lebensbedingungen im tropischen Regenwald kann eine Multimedia-Anwendung zum Stockwerkbau des tropischen Regenwaldes verwendet werden, die im Schulfernsehen multimedial des SWR und WDR (</w:t>
            </w:r>
            <w:hyperlink r:id="rId5">
              <w:r>
                <w:rPr>
                  <w:rStyle w:val="Internetverknpfung"/>
                  <w:rFonts w:ascii="Arial" w:hAnsi="Arial" w:cs="Arial"/>
                  <w:szCs w:val="20"/>
                </w:rPr>
                <w:t>www.planet-schule.de</w:t>
              </w:r>
            </w:hyperlink>
            <w:r>
              <w:rPr>
                <w:rFonts w:ascii="Arial" w:hAnsi="Arial" w:cs="Arial"/>
                <w:szCs w:val="20"/>
              </w:rPr>
              <w:t>) angeboten wird.</w:t>
            </w:r>
          </w:p>
          <w:p w14:paraId="60FC8C46" w14:textId="77777777" w:rsidR="005A4D8A" w:rsidRDefault="005A4D8A" w:rsidP="005A4D8A">
            <w:pPr>
              <w:snapToGrid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Weitere Informationen:</w:t>
            </w:r>
          </w:p>
          <w:p w14:paraId="539E3CDC" w14:textId="77777777" w:rsidR="005A4D8A" w:rsidRDefault="005A4D8A" w:rsidP="005A4D8A">
            <w:pPr>
              <w:snapToGrid w:val="0"/>
              <w:rPr>
                <w:rFonts w:ascii="Arial" w:hAnsi="Arial" w:cs="Arial"/>
                <w:szCs w:val="20"/>
              </w:rPr>
            </w:pPr>
          </w:p>
          <w:p w14:paraId="78919F2E" w14:textId="77777777" w:rsidR="005A4D8A" w:rsidRDefault="005A4D8A" w:rsidP="005A4D8A">
            <w:pPr>
              <w:numPr>
                <w:ilvl w:val="0"/>
                <w:numId w:val="6"/>
              </w:numPr>
              <w:snapToGrid w:val="0"/>
            </w:pPr>
            <w:hyperlink r:id="rId6">
              <w:r>
                <w:rPr>
                  <w:rStyle w:val="Internetverknpfung"/>
                  <w:rFonts w:ascii="Arial" w:hAnsi="Arial" w:cs="Arial"/>
                  <w:szCs w:val="20"/>
                </w:rPr>
                <w:t>https://www.planet-schule.de/sf/multimedia-interaktive-animationen-detail.php?projekt=regenwald</w:t>
              </w:r>
            </w:hyperlink>
          </w:p>
          <w:p w14:paraId="2E9F8579" w14:textId="77777777" w:rsidR="00496865" w:rsidRDefault="00496865">
            <w:pPr>
              <w:snapToGrid w:val="0"/>
              <w:rPr>
                <w:rFonts w:ascii="Arial" w:hAnsi="Arial" w:cs="Arial"/>
                <w:szCs w:val="20"/>
              </w:rPr>
            </w:pPr>
          </w:p>
        </w:tc>
      </w:tr>
    </w:tbl>
    <w:p w14:paraId="3FE7FF7C" w14:textId="77777777" w:rsidR="007D305A" w:rsidRDefault="007D305A">
      <w:pPr>
        <w:rPr>
          <w:ins w:id="0" w:author="Andrea" w:date="2020-01-16T20:15:00Z"/>
        </w:rPr>
      </w:pPr>
      <w:ins w:id="1" w:author="Andrea" w:date="2020-01-16T20:15:00Z">
        <w:r>
          <w:br w:type="page"/>
        </w:r>
        <w:bookmarkStart w:id="2" w:name="_GoBack"/>
        <w:bookmarkEnd w:id="2"/>
      </w:ins>
    </w:p>
    <w:tbl>
      <w:tblPr>
        <w:tblW w:w="1451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361"/>
        <w:gridCol w:w="4961"/>
        <w:gridCol w:w="5192"/>
      </w:tblGrid>
      <w:tr w:rsidR="005A4D8A" w14:paraId="6F13EA10" w14:textId="77777777" w:rsidTr="007D2852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4A956" w14:textId="3B6C2C30" w:rsidR="005A4D8A" w:rsidRDefault="005A4D8A" w:rsidP="00C5769F">
            <w:pPr>
              <w:numPr>
                <w:ilvl w:val="0"/>
                <w:numId w:val="4"/>
              </w:numPr>
              <w:spacing w:after="17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>Leben im Einklang mit der Natur? – Brandrodungswanderfeldbau als traditionelle Form nachhaltigen Wirtschaftens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102C2" w14:textId="621288DF" w:rsidR="005A4D8A" w:rsidRDefault="005A4D8A" w:rsidP="00C5769F">
            <w:pPr>
              <w:numPr>
                <w:ilvl w:val="0"/>
                <w:numId w:val="4"/>
              </w:numPr>
              <w:snapToGrid w:val="0"/>
              <w:spacing w:after="170"/>
              <w:rPr>
                <w:rFonts w:ascii="Arial" w:hAnsi="Arial" w:cs="Arial"/>
                <w:szCs w:val="22"/>
              </w:rPr>
            </w:pPr>
            <w:r w:rsidRPr="00A37AC9">
              <w:rPr>
                <w:rFonts w:ascii="Arial" w:hAnsi="Arial" w:cs="Arial"/>
                <w:szCs w:val="22"/>
              </w:rPr>
              <w:t>beschreiben den Einfluss der naturräumlichen Bedingungen in den einzelnen Landschaftszonen auf die landwirtschaftliche Nutzung</w:t>
            </w:r>
            <w:r>
              <w:rPr>
                <w:rFonts w:ascii="Arial" w:hAnsi="Arial" w:cs="Arial"/>
                <w:szCs w:val="22"/>
              </w:rPr>
              <w:t xml:space="preserve"> (SK IF6)</w:t>
            </w:r>
            <w:r w:rsidRPr="00A37AC9">
              <w:rPr>
                <w:rFonts w:ascii="Arial" w:hAnsi="Arial" w:cs="Arial"/>
                <w:szCs w:val="22"/>
              </w:rPr>
              <w:t>,</w:t>
            </w:r>
            <w:ins w:id="3" w:author="Andrea" w:date="2020-01-16T19:57:00Z">
              <w:r w:rsidRPr="00A37AC9" w:rsidDel="00C5769F">
                <w:rPr>
                  <w:rFonts w:ascii="Arial" w:hAnsi="Arial" w:cs="Arial"/>
                  <w:szCs w:val="22"/>
                </w:rPr>
                <w:t xml:space="preserve"> </w:t>
              </w:r>
            </w:ins>
          </w:p>
        </w:tc>
        <w:tc>
          <w:tcPr>
            <w:tcW w:w="51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3F97DE" w14:textId="77777777" w:rsidR="005A4D8A" w:rsidRDefault="005A4D8A">
            <w:pPr>
              <w:snapToGrid w:val="0"/>
            </w:pPr>
            <w:r>
              <w:rPr>
                <w:rFonts w:ascii="Arial" w:hAnsi="Arial" w:cs="Arial"/>
                <w:szCs w:val="20"/>
              </w:rPr>
              <w:t xml:space="preserve">Im Kontext dieses Unterrichtsvorhabens sollen die </w:t>
            </w:r>
            <w:proofErr w:type="spellStart"/>
            <w:r>
              <w:rPr>
                <w:rFonts w:ascii="Arial" w:hAnsi="Arial" w:cs="Arial"/>
                <w:szCs w:val="20"/>
              </w:rPr>
              <w:t>SuS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eine Internetrecherche zu unterschiedlichen Themenbereichen durchführen. Mögliche Themen:</w:t>
            </w:r>
          </w:p>
          <w:p w14:paraId="6DB20ADE" w14:textId="77777777" w:rsidR="005A4D8A" w:rsidRDefault="005A4D8A">
            <w:pPr>
              <w:snapToGrid w:val="0"/>
              <w:rPr>
                <w:rFonts w:ascii="Arial" w:hAnsi="Arial" w:cs="Arial"/>
                <w:szCs w:val="20"/>
              </w:rPr>
            </w:pPr>
          </w:p>
          <w:p w14:paraId="6257E414" w14:textId="77777777" w:rsidR="005A4D8A" w:rsidRDefault="005A4D8A">
            <w:pPr>
              <w:numPr>
                <w:ilvl w:val="0"/>
                <w:numId w:val="7"/>
              </w:numPr>
              <w:snapToGrid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das Leben indigener Völker</w:t>
            </w:r>
          </w:p>
          <w:p w14:paraId="60D5AFCD" w14:textId="77777777" w:rsidR="005A4D8A" w:rsidRDefault="005A4D8A">
            <w:pPr>
              <w:numPr>
                <w:ilvl w:val="0"/>
                <w:numId w:val="7"/>
              </w:numPr>
              <w:snapToGrid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Landwirtschaftliche Produkte aus den Tropen</w:t>
            </w:r>
          </w:p>
          <w:p w14:paraId="00C631D4" w14:textId="77777777" w:rsidR="005A4D8A" w:rsidRDefault="005A4D8A">
            <w:pPr>
              <w:numPr>
                <w:ilvl w:val="0"/>
                <w:numId w:val="7"/>
              </w:numPr>
              <w:snapToGrid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Projekte zum Schutz tropischer Regenwälder</w:t>
            </w:r>
          </w:p>
          <w:p w14:paraId="4E724A23" w14:textId="77777777" w:rsidR="005A4D8A" w:rsidRDefault="005A4D8A">
            <w:pPr>
              <w:numPr>
                <w:ilvl w:val="0"/>
                <w:numId w:val="7"/>
              </w:numPr>
              <w:snapToGrid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Bedeutung der tropischen Regenwälder für das Klima</w:t>
            </w:r>
          </w:p>
          <w:p w14:paraId="7E53C75B" w14:textId="1192FC6E" w:rsidR="005A4D8A" w:rsidRDefault="005A4D8A" w:rsidP="007D2852">
            <w:pPr>
              <w:numPr>
                <w:ilvl w:val="0"/>
                <w:numId w:val="7"/>
              </w:numPr>
              <w:snapToGrid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…</w:t>
            </w:r>
          </w:p>
        </w:tc>
      </w:tr>
      <w:tr w:rsidR="005A4D8A" w14:paraId="27781D81" w14:textId="77777777" w:rsidTr="007D2852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6B805" w14:textId="27175007" w:rsidR="005A4D8A" w:rsidRDefault="005A4D8A">
            <w:pPr>
              <w:numPr>
                <w:ilvl w:val="0"/>
                <w:numId w:val="4"/>
              </w:numPr>
              <w:spacing w:after="17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Cash </w:t>
            </w:r>
            <w:proofErr w:type="spellStart"/>
            <w:r>
              <w:rPr>
                <w:rFonts w:ascii="Arial" w:hAnsi="Arial" w:cs="Arial"/>
                <w:szCs w:val="22"/>
              </w:rPr>
              <w:t>crops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für den Weltmarkt – Merkmale und Auswirkungen der Plantagenwirtschaft in den Tropen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E57CE" w14:textId="5A9F110D" w:rsidR="005A4D8A" w:rsidRDefault="005A4D8A" w:rsidP="00C5769F">
            <w:pPr>
              <w:numPr>
                <w:ilvl w:val="0"/>
                <w:numId w:val="4"/>
              </w:numPr>
              <w:snapToGrid w:val="0"/>
              <w:spacing w:after="170"/>
              <w:rPr>
                <w:rFonts w:ascii="Arial" w:hAnsi="Arial" w:cs="Arial"/>
                <w:szCs w:val="22"/>
              </w:rPr>
            </w:pPr>
            <w:r w:rsidRPr="00A37AC9">
              <w:rPr>
                <w:rFonts w:ascii="Arial" w:hAnsi="Arial" w:cs="Arial"/>
                <w:szCs w:val="22"/>
              </w:rPr>
              <w:t>erläutern Auswirkungen ökonomischer und technischer Rahmenbedingungen auf die landwirtschaftliche Produktion</w:t>
            </w:r>
            <w:r>
              <w:rPr>
                <w:rFonts w:ascii="Arial" w:hAnsi="Arial" w:cs="Arial"/>
                <w:szCs w:val="22"/>
              </w:rPr>
              <w:t xml:space="preserve"> (SK IF6),</w:t>
            </w:r>
            <w:ins w:id="4" w:author="Andrea" w:date="2020-01-16T19:58:00Z">
              <w:r w:rsidDel="00C5769F">
                <w:rPr>
                  <w:rFonts w:ascii="Arial" w:hAnsi="Arial" w:cs="Arial"/>
                  <w:szCs w:val="22"/>
                </w:rPr>
                <w:t xml:space="preserve"> </w:t>
              </w:r>
            </w:ins>
          </w:p>
        </w:tc>
        <w:tc>
          <w:tcPr>
            <w:tcW w:w="51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FB5852" w14:textId="39A84274" w:rsidR="005A4D8A" w:rsidRDefault="005A4D8A" w:rsidP="007D2852">
            <w:pPr>
              <w:numPr>
                <w:ilvl w:val="0"/>
                <w:numId w:val="7"/>
              </w:numPr>
              <w:snapToGrid w:val="0"/>
              <w:rPr>
                <w:rFonts w:ascii="Arial" w:hAnsi="Arial" w:cs="Arial"/>
                <w:szCs w:val="20"/>
              </w:rPr>
            </w:pPr>
          </w:p>
        </w:tc>
      </w:tr>
      <w:tr w:rsidR="005A4D8A" w14:paraId="763AC952" w14:textId="77777777" w:rsidTr="007D2852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1F8C9" w14:textId="065F3434" w:rsidR="005A4D8A" w:rsidRDefault="005A4D8A">
            <w:pPr>
              <w:numPr>
                <w:ilvl w:val="0"/>
                <w:numId w:val="4"/>
              </w:numPr>
              <w:spacing w:after="17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Gefährlicher Teufelskreis – Ursachen und Folgen der Regenwaldzerstörung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37CDC" w14:textId="06830115" w:rsidR="005A4D8A" w:rsidRPr="00A37AC9" w:rsidRDefault="005A4D8A" w:rsidP="005A4D8A">
            <w:pPr>
              <w:numPr>
                <w:ilvl w:val="0"/>
                <w:numId w:val="4"/>
              </w:numPr>
              <w:snapToGrid w:val="0"/>
              <w:spacing w:after="170"/>
              <w:rPr>
                <w:rFonts w:ascii="Arial" w:hAnsi="Arial" w:cs="Arial"/>
                <w:szCs w:val="22"/>
              </w:rPr>
            </w:pPr>
            <w:r w:rsidRPr="00A37AC9">
              <w:rPr>
                <w:rFonts w:ascii="Arial" w:hAnsi="Arial" w:cs="Arial"/>
                <w:szCs w:val="22"/>
              </w:rPr>
              <w:t>erläutern grundlegende Wirkmechanismen des anthropogenen Einflusses auf das globale Klima sowie daraus resultierende Folgen</w:t>
            </w:r>
            <w:r>
              <w:rPr>
                <w:rFonts w:ascii="Arial" w:hAnsi="Arial" w:cs="Arial"/>
                <w:szCs w:val="22"/>
              </w:rPr>
              <w:t xml:space="preserve"> (SK IF 5)</w:t>
            </w:r>
            <w:r w:rsidRPr="00A37AC9">
              <w:rPr>
                <w:rFonts w:ascii="Arial" w:hAnsi="Arial" w:cs="Arial"/>
                <w:szCs w:val="22"/>
              </w:rPr>
              <w:t>.</w:t>
            </w:r>
          </w:p>
          <w:p w14:paraId="3602259D" w14:textId="6EBE6A27" w:rsidR="005A4D8A" w:rsidRDefault="005A4D8A" w:rsidP="005A4D8A">
            <w:pPr>
              <w:numPr>
                <w:ilvl w:val="0"/>
                <w:numId w:val="4"/>
              </w:numPr>
              <w:spacing w:after="170"/>
              <w:rPr>
                <w:rFonts w:ascii="Arial" w:hAnsi="Arial" w:cs="Arial"/>
                <w:szCs w:val="22"/>
              </w:rPr>
            </w:pPr>
            <w:r w:rsidRPr="00A37AC9">
              <w:rPr>
                <w:rFonts w:ascii="Arial" w:hAnsi="Arial" w:cs="Arial"/>
                <w:szCs w:val="22"/>
              </w:rPr>
              <w:t>erörtern die mit Eingriffen von Menschen in geoökologische Kreisläufe verbundenen Chancen und Risiken</w:t>
            </w:r>
            <w:r>
              <w:rPr>
                <w:rFonts w:ascii="Arial" w:hAnsi="Arial" w:cs="Arial"/>
                <w:szCs w:val="22"/>
              </w:rPr>
              <w:t xml:space="preserve"> (UK IF6)</w:t>
            </w:r>
            <w:r w:rsidRPr="00A37AC9">
              <w:rPr>
                <w:rFonts w:ascii="Arial" w:hAnsi="Arial" w:cs="Arial"/>
                <w:szCs w:val="22"/>
              </w:rPr>
              <w:t xml:space="preserve">, </w:t>
            </w:r>
          </w:p>
        </w:tc>
        <w:tc>
          <w:tcPr>
            <w:tcW w:w="51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69D5C6" w14:textId="6999098F" w:rsidR="005A4D8A" w:rsidRDefault="005A4D8A" w:rsidP="007D2852">
            <w:pPr>
              <w:numPr>
                <w:ilvl w:val="0"/>
                <w:numId w:val="7"/>
              </w:numPr>
              <w:snapToGrid w:val="0"/>
              <w:rPr>
                <w:rFonts w:ascii="Arial" w:hAnsi="Arial" w:cs="Arial"/>
                <w:szCs w:val="20"/>
              </w:rPr>
            </w:pPr>
          </w:p>
        </w:tc>
      </w:tr>
      <w:tr w:rsidR="005A4D8A" w14:paraId="70395A1D" w14:textId="77777777" w:rsidTr="007D2852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74C34" w14:textId="28C06AF6" w:rsidR="005A4D8A" w:rsidRDefault="005A4D8A">
            <w:pPr>
              <w:numPr>
                <w:ilvl w:val="0"/>
                <w:numId w:val="4"/>
              </w:numPr>
              <w:spacing w:after="17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Es geht auch anders – Agroforstwirtschaft als nachhaltige Form der Landnutzung in den Tropen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35C74" w14:textId="1D66EC61" w:rsidR="005A4D8A" w:rsidRPr="00A37AC9" w:rsidRDefault="005A4D8A" w:rsidP="0093173B">
            <w:pPr>
              <w:numPr>
                <w:ilvl w:val="0"/>
                <w:numId w:val="5"/>
              </w:numPr>
              <w:snapToGrid w:val="0"/>
              <w:spacing w:after="170"/>
              <w:rPr>
                <w:rFonts w:ascii="Arial" w:hAnsi="Arial" w:cs="Arial"/>
                <w:szCs w:val="22"/>
              </w:rPr>
            </w:pPr>
            <w:r w:rsidRPr="00A37AC9">
              <w:rPr>
                <w:rFonts w:ascii="Arial" w:hAnsi="Arial" w:cs="Arial"/>
                <w:szCs w:val="22"/>
              </w:rPr>
              <w:t>beurteilen Maßnahmen zur Erhöhung der Nachhaltigkeit in der Landwirtschaft</w:t>
            </w:r>
            <w:r>
              <w:rPr>
                <w:rFonts w:ascii="Arial" w:hAnsi="Arial" w:cs="Arial"/>
                <w:szCs w:val="22"/>
              </w:rPr>
              <w:t xml:space="preserve"> (UK IF6)</w:t>
            </w:r>
            <w:r w:rsidRPr="00A37AC9">
              <w:rPr>
                <w:rFonts w:ascii="Arial" w:hAnsi="Arial" w:cs="Arial"/>
                <w:szCs w:val="22"/>
              </w:rPr>
              <w:t xml:space="preserve">, </w:t>
            </w:r>
          </w:p>
        </w:tc>
        <w:tc>
          <w:tcPr>
            <w:tcW w:w="51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BEA7D5" w14:textId="377E1980" w:rsidR="005A4D8A" w:rsidRDefault="005A4D8A" w:rsidP="007D2852">
            <w:pPr>
              <w:numPr>
                <w:ilvl w:val="0"/>
                <w:numId w:val="7"/>
              </w:numPr>
              <w:snapToGrid w:val="0"/>
              <w:rPr>
                <w:rFonts w:ascii="Arial" w:hAnsi="Arial" w:cs="Arial"/>
                <w:szCs w:val="20"/>
              </w:rPr>
            </w:pPr>
          </w:p>
        </w:tc>
      </w:tr>
      <w:tr w:rsidR="005A4D8A" w14:paraId="705DFFD0" w14:textId="77777777" w:rsidTr="007D2852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1E7D9" w14:textId="77777777" w:rsidR="005A4D8A" w:rsidRDefault="005A4D8A">
            <w:pPr>
              <w:spacing w:after="170"/>
              <w:rPr>
                <w:rFonts w:ascii="Arial" w:hAnsi="Arial" w:cs="Arial"/>
                <w:i/>
                <w:iCs/>
                <w:szCs w:val="22"/>
                <w:u w:val="single"/>
              </w:rPr>
            </w:pPr>
            <w:r>
              <w:rPr>
                <w:rFonts w:ascii="Arial" w:hAnsi="Arial" w:cs="Arial"/>
                <w:i/>
                <w:iCs/>
                <w:szCs w:val="22"/>
                <w:u w:val="single"/>
              </w:rPr>
              <w:t>Fakultativ:</w:t>
            </w:r>
          </w:p>
          <w:p w14:paraId="323810A7" w14:textId="77777777" w:rsidR="005A4D8A" w:rsidRDefault="005A4D8A">
            <w:pPr>
              <w:numPr>
                <w:ilvl w:val="0"/>
                <w:numId w:val="4"/>
              </w:numPr>
              <w:spacing w:after="17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Global denken, lokal handeln – Lösungsansätze und Maßnahmen zum Schutz tropischer Regenwälder</w:t>
            </w:r>
          </w:p>
          <w:p w14:paraId="2BE39F93" w14:textId="77777777" w:rsidR="005A4D8A" w:rsidRDefault="005A4D8A">
            <w:pPr>
              <w:pStyle w:val="StandardWeb"/>
              <w:tabs>
                <w:tab w:val="left" w:pos="284"/>
              </w:tabs>
              <w:spacing w:before="2" w:after="2"/>
              <w:rPr>
                <w:rFonts w:ascii="Arial" w:hAnsi="Arial" w:cs="Arial"/>
                <w:sz w:val="24"/>
                <w:szCs w:val="22"/>
              </w:rPr>
            </w:pPr>
          </w:p>
          <w:p w14:paraId="566D9A20" w14:textId="77777777" w:rsidR="005A4D8A" w:rsidRDefault="005A4D8A">
            <w:pPr>
              <w:pStyle w:val="StandardWeb"/>
              <w:tabs>
                <w:tab w:val="left" w:pos="284"/>
              </w:tabs>
              <w:spacing w:before="2" w:after="2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553C0" w14:textId="09A64C8D" w:rsidR="005A4D8A" w:rsidRDefault="005A4D8A">
            <w:pPr>
              <w:snapToGrid w:val="0"/>
              <w:spacing w:after="170"/>
              <w:rPr>
                <w:rFonts w:ascii="Arial" w:hAnsi="Arial" w:cs="Arial"/>
                <w:b/>
                <w:bCs/>
                <w:szCs w:val="22"/>
              </w:rPr>
            </w:pPr>
          </w:p>
          <w:p w14:paraId="1BFA1463" w14:textId="7431217B" w:rsidR="005A4D8A" w:rsidRDefault="005A4D8A" w:rsidP="00FB4A93">
            <w:pPr>
              <w:numPr>
                <w:ilvl w:val="0"/>
                <w:numId w:val="5"/>
              </w:numPr>
              <w:snapToGrid w:val="0"/>
              <w:spacing w:after="170"/>
              <w:rPr>
                <w:rFonts w:ascii="Arial" w:hAnsi="Arial" w:cs="Arial"/>
                <w:szCs w:val="22"/>
              </w:rPr>
            </w:pPr>
            <w:r w:rsidRPr="00A37AC9">
              <w:rPr>
                <w:rFonts w:ascii="Arial" w:hAnsi="Arial" w:cs="Arial"/>
                <w:szCs w:val="22"/>
              </w:rPr>
              <w:t>erörtern Lösungsansätze zur Vermeidung klimaschädlichen Verhaltens im Alltag</w:t>
            </w:r>
            <w:r>
              <w:rPr>
                <w:rFonts w:ascii="Arial" w:hAnsi="Arial" w:cs="Arial"/>
                <w:szCs w:val="22"/>
              </w:rPr>
              <w:t xml:space="preserve"> (UK IF5)</w:t>
            </w:r>
            <w:r w:rsidRPr="00A37AC9">
              <w:rPr>
                <w:rFonts w:ascii="Arial" w:hAnsi="Arial" w:cs="Arial"/>
                <w:szCs w:val="22"/>
              </w:rPr>
              <w:t>.</w:t>
            </w:r>
          </w:p>
          <w:p w14:paraId="1E3E57C7" w14:textId="585FC2C2" w:rsidR="005A4D8A" w:rsidRDefault="005A4D8A" w:rsidP="005A4D8A">
            <w:pPr>
              <w:numPr>
                <w:ilvl w:val="0"/>
                <w:numId w:val="5"/>
              </w:numPr>
              <w:snapToGrid w:val="0"/>
              <w:spacing w:after="170"/>
              <w:rPr>
                <w:rFonts w:ascii="Arial" w:hAnsi="Arial" w:cs="Arial"/>
                <w:szCs w:val="22"/>
              </w:rPr>
            </w:pPr>
            <w:r w:rsidRPr="00A37AC9">
              <w:rPr>
                <w:rFonts w:ascii="Arial" w:hAnsi="Arial" w:cs="Arial"/>
                <w:szCs w:val="22"/>
              </w:rPr>
              <w:t>erörtern Gestaltungsoptionen für ein nachhaltigeres Konsumverhalten.</w:t>
            </w:r>
            <w:r>
              <w:rPr>
                <w:rFonts w:ascii="Arial" w:hAnsi="Arial" w:cs="Arial"/>
                <w:szCs w:val="22"/>
              </w:rPr>
              <w:t xml:space="preserve"> (UK IF6)</w:t>
            </w:r>
          </w:p>
        </w:tc>
        <w:tc>
          <w:tcPr>
            <w:tcW w:w="5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5DDE3" w14:textId="17D389A4" w:rsidR="005A4D8A" w:rsidRDefault="005A4D8A">
            <w:pPr>
              <w:numPr>
                <w:ilvl w:val="0"/>
                <w:numId w:val="7"/>
              </w:numPr>
              <w:snapToGrid w:val="0"/>
              <w:rPr>
                <w:rFonts w:ascii="Arial" w:hAnsi="Arial" w:cs="Arial"/>
                <w:szCs w:val="20"/>
              </w:rPr>
            </w:pPr>
          </w:p>
        </w:tc>
      </w:tr>
    </w:tbl>
    <w:p w14:paraId="612BD129" w14:textId="77777777" w:rsidR="00A31F85" w:rsidRDefault="00A31F85"/>
    <w:p w14:paraId="5BA76138" w14:textId="77777777" w:rsidR="00A31F85" w:rsidRDefault="00A31F85"/>
    <w:sectPr w:rsidR="00A31F85">
      <w:pgSz w:w="16838" w:h="11906" w:orient="landscape"/>
      <w:pgMar w:top="567" w:right="1134" w:bottom="709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oto Sans CJK SC Regular;Cambri">
    <w:panose1 w:val="00000000000000000000"/>
    <w:charset w:val="00"/>
    <w:family w:val="roman"/>
    <w:notTrueType/>
    <w:pitch w:val="default"/>
  </w:font>
  <w:font w:name="FreeSans;Cambria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;Calibr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85699"/>
    <w:multiLevelType w:val="multilevel"/>
    <w:tmpl w:val="D3AE553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27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C4A7044"/>
    <w:multiLevelType w:val="multilevel"/>
    <w:tmpl w:val="6ADE43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50838DB"/>
    <w:multiLevelType w:val="multilevel"/>
    <w:tmpl w:val="AE126BF8"/>
    <w:lvl w:ilvl="0">
      <w:start w:val="1"/>
      <w:numFmt w:val="bullet"/>
      <w:pStyle w:val="Liste-bergeordneteKompetenz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E91D5F"/>
    <w:multiLevelType w:val="multilevel"/>
    <w:tmpl w:val="EC16AA3A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27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4EB67436"/>
    <w:multiLevelType w:val="multilevel"/>
    <w:tmpl w:val="0E260238"/>
    <w:lvl w:ilvl="0">
      <w:start w:val="1"/>
      <w:numFmt w:val="bullet"/>
      <w:lvlText w:val="▫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31733D5"/>
    <w:multiLevelType w:val="hybridMultilevel"/>
    <w:tmpl w:val="8760DCFA"/>
    <w:lvl w:ilvl="0" w:tplc="EB3ABB1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BF62AC"/>
    <w:multiLevelType w:val="multilevel"/>
    <w:tmpl w:val="3934FEF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27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702B696A"/>
    <w:multiLevelType w:val="multilevel"/>
    <w:tmpl w:val="8ABCBDA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27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drea">
    <w15:presenceInfo w15:providerId="None" w15:userId="Andre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F85"/>
    <w:rsid w:val="00496865"/>
    <w:rsid w:val="005A4D8A"/>
    <w:rsid w:val="00737025"/>
    <w:rsid w:val="007B6BB3"/>
    <w:rsid w:val="007B74D4"/>
    <w:rsid w:val="007D305A"/>
    <w:rsid w:val="008F0DF5"/>
    <w:rsid w:val="0093173B"/>
    <w:rsid w:val="0096227C"/>
    <w:rsid w:val="00A31F85"/>
    <w:rsid w:val="00C5769F"/>
    <w:rsid w:val="00D84C08"/>
    <w:rsid w:val="00EE2D3B"/>
    <w:rsid w:val="00FB4A93"/>
    <w:rsid w:val="00FC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DBF0C"/>
  <w15:docId w15:val="{EAC00A2C-C4CA-40AA-9E80-060F34C7F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" w:hAnsi="Liberation Serif" w:cs="Lohit Devanagari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Liberation Serif;Times New Roma" w:eastAsia="Noto Sans CJK SC Regular;Cambri" w:hAnsi="Liberation Serif;Times New Roma" w:cs="FreeSans;Cambria"/>
      <w:sz w:val="24"/>
    </w:rPr>
  </w:style>
  <w:style w:type="paragraph" w:styleId="berschrift2">
    <w:name w:val="heading 2"/>
    <w:basedOn w:val="Standard"/>
    <w:next w:val="Textkrper"/>
    <w:qFormat/>
    <w:pPr>
      <w:numPr>
        <w:ilvl w:val="1"/>
        <w:numId w:val="1"/>
      </w:numPr>
      <w:outlineLvl w:val="1"/>
    </w:pPr>
    <w:rPr>
      <w:rFonts w:ascii="Times" w:eastAsia="Cambria" w:hAnsi="Times" w:cs="Times New Roman"/>
      <w:b/>
      <w:sz w:val="36"/>
      <w:szCs w:val="20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  <w:sz w:val="20"/>
    </w:rPr>
  </w:style>
  <w:style w:type="character" w:customStyle="1" w:styleId="WW8Num2z1">
    <w:name w:val="WW8Num2z1"/>
    <w:qFormat/>
    <w:rPr>
      <w:rFonts w:ascii="Courier New" w:hAnsi="Courier New" w:cs="Courier New"/>
      <w:sz w:val="20"/>
    </w:rPr>
  </w:style>
  <w:style w:type="character" w:customStyle="1" w:styleId="WW8Num2z2">
    <w:name w:val="WW8Num2z2"/>
    <w:qFormat/>
    <w:rPr>
      <w:rFonts w:ascii="Wingdings" w:hAnsi="Wingdings" w:cs="Wingdings"/>
      <w:sz w:val="20"/>
    </w:rPr>
  </w:style>
  <w:style w:type="character" w:customStyle="1" w:styleId="WW8Num3z0">
    <w:name w:val="WW8Num3z0"/>
    <w:qFormat/>
    <w:rPr>
      <w:rFonts w:ascii="Wingdings" w:hAnsi="Wingdings" w:cs="Wingdings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Courier New" w:hAnsi="Courier New" w:cs="OpenSymbol;Calibri"/>
    </w:rPr>
  </w:style>
  <w:style w:type="character" w:customStyle="1" w:styleId="WW8Num4z1">
    <w:name w:val="WW8Num4z1"/>
    <w:qFormat/>
    <w:rPr>
      <w:rFonts w:ascii="OpenSymbol;Calibri" w:hAnsi="OpenSymbol;Calibri" w:cs="OpenSymbol;Calibri"/>
    </w:rPr>
  </w:style>
  <w:style w:type="character" w:customStyle="1" w:styleId="WW8Num4z3">
    <w:name w:val="WW8Num4z3"/>
    <w:qFormat/>
    <w:rPr>
      <w:rFonts w:ascii="Symbol" w:hAnsi="Symbol" w:cs="OpenSymbol;Calibri"/>
    </w:rPr>
  </w:style>
  <w:style w:type="character" w:customStyle="1" w:styleId="WW8Num5z0">
    <w:name w:val="WW8Num5z0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  <w:sz w:val="20"/>
    </w:rPr>
  </w:style>
  <w:style w:type="character" w:customStyle="1" w:styleId="WW8Num6z1">
    <w:name w:val="WW8Num6z1"/>
    <w:qFormat/>
    <w:rPr>
      <w:rFonts w:ascii="Courier New" w:hAnsi="Courier New" w:cs="Courier New"/>
      <w:sz w:val="20"/>
    </w:rPr>
  </w:style>
  <w:style w:type="character" w:customStyle="1" w:styleId="WW8Num6z2">
    <w:name w:val="WW8Num6z2"/>
    <w:qFormat/>
    <w:rPr>
      <w:rFonts w:ascii="Wingdings" w:hAnsi="Wingdings" w:cs="Wingdings"/>
      <w:sz w:val="20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OpenSymbol;Calibri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Wingdings" w:hAnsi="Wingdings" w:cs="Wingdings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Symbol" w:hAnsi="Symbol" w:cs="Symbol"/>
      <w:sz w:val="20"/>
    </w:rPr>
  </w:style>
  <w:style w:type="character" w:customStyle="1" w:styleId="WW8Num11z1">
    <w:name w:val="WW8Num11z1"/>
    <w:qFormat/>
    <w:rPr>
      <w:rFonts w:ascii="Courier New" w:hAnsi="Courier New" w:cs="Courier New"/>
      <w:sz w:val="20"/>
    </w:rPr>
  </w:style>
  <w:style w:type="character" w:customStyle="1" w:styleId="WW8Num11z2">
    <w:name w:val="WW8Num11z2"/>
    <w:qFormat/>
    <w:rPr>
      <w:rFonts w:ascii="Wingdings" w:hAnsi="Wingdings" w:cs="Wingdings"/>
      <w:sz w:val="20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  <w:sz w:val="20"/>
    </w:rPr>
  </w:style>
  <w:style w:type="character" w:customStyle="1" w:styleId="WW8Num13z1">
    <w:name w:val="WW8Num13z1"/>
    <w:qFormat/>
    <w:rPr>
      <w:rFonts w:ascii="Courier New" w:hAnsi="Courier New" w:cs="Courier New"/>
      <w:sz w:val="20"/>
    </w:rPr>
  </w:style>
  <w:style w:type="character" w:customStyle="1" w:styleId="WW8Num13z2">
    <w:name w:val="WW8Num13z2"/>
    <w:qFormat/>
    <w:rPr>
      <w:rFonts w:ascii="Wingdings" w:hAnsi="Wingdings" w:cs="Wingdings"/>
      <w:sz w:val="20"/>
    </w:rPr>
  </w:style>
  <w:style w:type="character" w:customStyle="1" w:styleId="WW8Num14z0">
    <w:name w:val="WW8Num14z0"/>
    <w:qFormat/>
    <w:rPr>
      <w:rFonts w:ascii="Symbol" w:hAnsi="Symbol" w:cs="Symbol"/>
      <w:sz w:val="20"/>
    </w:rPr>
  </w:style>
  <w:style w:type="character" w:customStyle="1" w:styleId="WW8Num14z1">
    <w:name w:val="WW8Num14z1"/>
    <w:qFormat/>
    <w:rPr>
      <w:rFonts w:ascii="Courier New" w:hAnsi="Courier New" w:cs="Courier New"/>
      <w:sz w:val="20"/>
    </w:rPr>
  </w:style>
  <w:style w:type="character" w:customStyle="1" w:styleId="WW8Num14z2">
    <w:name w:val="WW8Num14z2"/>
    <w:qFormat/>
    <w:rPr>
      <w:rFonts w:ascii="Wingdings" w:hAnsi="Wingdings" w:cs="Wingdings"/>
      <w:sz w:val="20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Symbol" w:hAnsi="Symbol" w:cs="Symbol"/>
      <w:sz w:val="20"/>
    </w:rPr>
  </w:style>
  <w:style w:type="character" w:customStyle="1" w:styleId="WW8Num16z1">
    <w:name w:val="WW8Num16z1"/>
    <w:qFormat/>
    <w:rPr>
      <w:rFonts w:ascii="Courier New" w:hAnsi="Courier New" w:cs="Courier New"/>
      <w:sz w:val="20"/>
    </w:rPr>
  </w:style>
  <w:style w:type="character" w:customStyle="1" w:styleId="WW8Num16z2">
    <w:name w:val="WW8Num16z2"/>
    <w:qFormat/>
    <w:rPr>
      <w:rFonts w:ascii="Wingdings" w:hAnsi="Wingdings" w:cs="Wingdings"/>
      <w:sz w:val="20"/>
    </w:rPr>
  </w:style>
  <w:style w:type="character" w:customStyle="1" w:styleId="WW8Num17z0">
    <w:name w:val="WW8Num17z0"/>
    <w:qFormat/>
    <w:rPr>
      <w:rFonts w:ascii="Symbol" w:hAnsi="Symbol" w:cs="Symbol"/>
      <w:sz w:val="20"/>
      <w:szCs w:val="22"/>
    </w:rPr>
  </w:style>
  <w:style w:type="character" w:customStyle="1" w:styleId="WW8Num17z1">
    <w:name w:val="WW8Num17z1"/>
    <w:qFormat/>
    <w:rPr>
      <w:rFonts w:ascii="Courier New" w:hAnsi="Courier New" w:cs="Courier New"/>
      <w:sz w:val="20"/>
    </w:rPr>
  </w:style>
  <w:style w:type="character" w:customStyle="1" w:styleId="WW8Num17z2">
    <w:name w:val="WW8Num17z2"/>
    <w:qFormat/>
    <w:rPr>
      <w:rFonts w:ascii="Wingdings" w:hAnsi="Wingdings" w:cs="Wingdings"/>
      <w:sz w:val="20"/>
    </w:rPr>
  </w:style>
  <w:style w:type="character" w:customStyle="1" w:styleId="WW8Num18z0">
    <w:name w:val="WW8Num18z0"/>
    <w:qFormat/>
    <w:rPr>
      <w:rFonts w:ascii="Symbol" w:hAnsi="Symbol" w:cs="Symbol"/>
      <w:sz w:val="20"/>
    </w:rPr>
  </w:style>
  <w:style w:type="character" w:customStyle="1" w:styleId="WW8Num18z1">
    <w:name w:val="WW8Num18z1"/>
    <w:qFormat/>
    <w:rPr>
      <w:rFonts w:ascii="Courier New" w:hAnsi="Courier New" w:cs="Courier New"/>
      <w:sz w:val="20"/>
    </w:rPr>
  </w:style>
  <w:style w:type="character" w:customStyle="1" w:styleId="WW8Num18z2">
    <w:name w:val="WW8Num18z2"/>
    <w:qFormat/>
    <w:rPr>
      <w:rFonts w:ascii="Wingdings" w:hAnsi="Wingdings" w:cs="Wingdings"/>
      <w:sz w:val="20"/>
    </w:rPr>
  </w:style>
  <w:style w:type="character" w:customStyle="1" w:styleId="WW8Num19z0">
    <w:name w:val="WW8Num19z0"/>
    <w:qFormat/>
    <w:rPr>
      <w:rFonts w:ascii="Symbol" w:hAnsi="Symbol" w:cs="Symbol"/>
      <w:sz w:val="20"/>
    </w:rPr>
  </w:style>
  <w:style w:type="character" w:customStyle="1" w:styleId="WW8Num19z1">
    <w:name w:val="WW8Num19z1"/>
    <w:qFormat/>
    <w:rPr>
      <w:rFonts w:ascii="Courier New" w:hAnsi="Courier New" w:cs="Courier New"/>
      <w:sz w:val="20"/>
    </w:rPr>
  </w:style>
  <w:style w:type="character" w:customStyle="1" w:styleId="WW8Num19z2">
    <w:name w:val="WW8Num19z2"/>
    <w:qFormat/>
    <w:rPr>
      <w:rFonts w:ascii="Wingdings" w:hAnsi="Wingdings" w:cs="Wingdings"/>
      <w:sz w:val="20"/>
    </w:rPr>
  </w:style>
  <w:style w:type="character" w:customStyle="1" w:styleId="WW8Num20z0">
    <w:name w:val="WW8Num20z0"/>
    <w:qFormat/>
    <w:rPr>
      <w:rFonts w:ascii="Courier New" w:hAnsi="Courier New" w:cs="OpenSymbol;Calibri"/>
    </w:rPr>
  </w:style>
  <w:style w:type="character" w:customStyle="1" w:styleId="WW8Num20z1">
    <w:name w:val="WW8Num20z1"/>
    <w:qFormat/>
    <w:rPr>
      <w:rFonts w:ascii="OpenSymbol;Calibri" w:hAnsi="OpenSymbol;Calibri" w:cs="OpenSymbol;Calibri"/>
    </w:rPr>
  </w:style>
  <w:style w:type="character" w:customStyle="1" w:styleId="WW8Num20z3">
    <w:name w:val="WW8Num20z3"/>
    <w:qFormat/>
    <w:rPr>
      <w:rFonts w:ascii="Symbol" w:hAnsi="Symbol" w:cs="OpenSymbol;Calibri"/>
    </w:rPr>
  </w:style>
  <w:style w:type="character" w:customStyle="1" w:styleId="Liste-bergeordneteKompetenzZchn">
    <w:name w:val="Liste-ÜbergeordneteKompetenz Zchn"/>
    <w:qFormat/>
    <w:rPr>
      <w:rFonts w:ascii="Arial" w:hAnsi="Arial" w:cs="Arial"/>
      <w:szCs w:val="22"/>
    </w:rPr>
  </w:style>
  <w:style w:type="character" w:customStyle="1" w:styleId="Internetverknpfung">
    <w:name w:val="Internetverknüpfung"/>
    <w:rPr>
      <w:color w:val="0000FF"/>
      <w:u w:val="single"/>
    </w:rPr>
  </w:style>
  <w:style w:type="character" w:customStyle="1" w:styleId="berschrift2Zchn">
    <w:name w:val="Überschrift 2 Zchn"/>
    <w:qFormat/>
    <w:rPr>
      <w:rFonts w:ascii="Times" w:hAnsi="Times" w:cs="Times"/>
      <w:b/>
      <w:sz w:val="36"/>
    </w:rPr>
  </w:style>
  <w:style w:type="character" w:customStyle="1" w:styleId="Starkbetont">
    <w:name w:val="Stark betont"/>
    <w:qFormat/>
    <w:rPr>
      <w:b/>
    </w:rPr>
  </w:style>
  <w:style w:type="character" w:styleId="Kommentarzeichen">
    <w:name w:val="annotation reference"/>
    <w:qFormat/>
    <w:rPr>
      <w:sz w:val="16"/>
      <w:szCs w:val="16"/>
    </w:rPr>
  </w:style>
  <w:style w:type="character" w:customStyle="1" w:styleId="KommentartextZchn">
    <w:name w:val="Kommentartext Zchn"/>
    <w:qFormat/>
    <w:rPr>
      <w:rFonts w:ascii="Liberation Serif;Times New Roma" w:eastAsia="Noto Sans CJK SC Regular;Cambri" w:hAnsi="Liberation Serif;Times New Roma" w:cs="Mangal"/>
      <w:szCs w:val="18"/>
      <w:lang w:eastAsia="zh-CN" w:bidi="hi-IN"/>
    </w:rPr>
  </w:style>
  <w:style w:type="character" w:customStyle="1" w:styleId="KommentarthemaZchn">
    <w:name w:val="Kommentarthema Zchn"/>
    <w:qFormat/>
    <w:rPr>
      <w:rFonts w:ascii="Liberation Serif;Times New Roma" w:eastAsia="Noto Sans CJK SC Regular;Cambri" w:hAnsi="Liberation Serif;Times New Roma" w:cs="Mangal"/>
      <w:b/>
      <w:bCs/>
      <w:szCs w:val="18"/>
      <w:lang w:eastAsia="zh-CN" w:bidi="hi-IN"/>
    </w:rPr>
  </w:style>
  <w:style w:type="character" w:customStyle="1" w:styleId="SprechblasentextZchn">
    <w:name w:val="Sprechblasentext Zchn"/>
    <w:qFormat/>
    <w:rPr>
      <w:rFonts w:ascii="Tahoma" w:eastAsia="Noto Sans CJK SC Regular;Cambri" w:hAnsi="Tahoma" w:cs="Mangal"/>
      <w:sz w:val="16"/>
      <w:szCs w:val="14"/>
      <w:lang w:eastAsia="zh-CN" w:bidi="hi-IN"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ohit Devanagari"/>
    </w:rPr>
  </w:style>
  <w:style w:type="paragraph" w:customStyle="1" w:styleId="FarbigeListe-Akzent11">
    <w:name w:val="Farbige Liste - Akzent 11"/>
    <w:basedOn w:val="Standard"/>
    <w:qFormat/>
    <w:pPr>
      <w:ind w:left="720"/>
      <w:contextualSpacing/>
    </w:pPr>
  </w:style>
  <w:style w:type="paragraph" w:customStyle="1" w:styleId="Liste-bergeordneteKompetenz">
    <w:name w:val="Liste-ÜbergeordneteKompetenz"/>
    <w:basedOn w:val="Standard"/>
    <w:qFormat/>
    <w:pPr>
      <w:keepLines/>
      <w:numPr>
        <w:numId w:val="2"/>
      </w:numPr>
      <w:spacing w:after="120" w:line="276" w:lineRule="auto"/>
      <w:ind w:left="714" w:hanging="357"/>
      <w:jc w:val="both"/>
    </w:pPr>
    <w:rPr>
      <w:rFonts w:ascii="Arial" w:eastAsia="Cambria" w:hAnsi="Arial" w:cs="Times New Roman"/>
      <w:szCs w:val="22"/>
      <w:lang w:bidi="ar-SA"/>
    </w:rPr>
  </w:style>
  <w:style w:type="paragraph" w:styleId="StandardWeb">
    <w:name w:val="Normal (Web)"/>
    <w:basedOn w:val="Standard"/>
    <w:qFormat/>
    <w:rPr>
      <w:rFonts w:ascii="Times" w:eastAsia="Cambria" w:hAnsi="Times" w:cs="Times New Roman"/>
      <w:sz w:val="20"/>
      <w:szCs w:val="20"/>
      <w:lang w:bidi="ar-SA"/>
    </w:rPr>
  </w:style>
  <w:style w:type="paragraph" w:styleId="Kommentartext">
    <w:name w:val="annotation text"/>
    <w:basedOn w:val="Standard"/>
    <w:qFormat/>
    <w:rPr>
      <w:rFonts w:cs="Mangal"/>
      <w:sz w:val="20"/>
      <w:szCs w:val="18"/>
    </w:rPr>
  </w:style>
  <w:style w:type="paragraph" w:styleId="Kommentarthema">
    <w:name w:val="annotation subject"/>
    <w:basedOn w:val="Kommentartext"/>
    <w:next w:val="Kommentartext"/>
    <w:qFormat/>
    <w:rPr>
      <w:b/>
      <w:bCs/>
    </w:rPr>
  </w:style>
  <w:style w:type="paragraph" w:styleId="Sprechblasentext">
    <w:name w:val="Balloon Text"/>
    <w:basedOn w:val="Standard"/>
    <w:qFormat/>
    <w:rPr>
      <w:rFonts w:ascii="Tahoma" w:hAnsi="Tahoma" w:cs="Mangal"/>
      <w:sz w:val="16"/>
      <w:szCs w:val="14"/>
    </w:r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styleId="Listenabsatz">
    <w:name w:val="List Paragraph"/>
    <w:basedOn w:val="Standard"/>
    <w:qFormat/>
    <w:pPr>
      <w:ind w:left="720"/>
      <w:contextualSpacing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lanet-schule.de/sf/multimedia-interaktive-animationen-detail.php?projekt=regenwald" TargetMode="External"/><Relationship Id="rId5" Type="http://schemas.openxmlformats.org/officeDocument/2006/relationships/hyperlink" Target="http://www.planet-schule.d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4291</Characters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Printed>2019-11-29T11:17:00Z</cp:lastPrinted>
  <dcterms:created xsi:type="dcterms:W3CDTF">2020-01-16T16:44:00Z</dcterms:created>
  <dcterms:modified xsi:type="dcterms:W3CDTF">2020-01-16T19:15:00Z</dcterms:modified>
</cp:coreProperties>
</file>